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E58" w:rsidRDefault="00035E58" w:rsidP="00035E58">
      <w:pPr>
        <w:jc w:val="center"/>
        <w:rPr>
          <w:b/>
          <w:sz w:val="96"/>
          <w:szCs w:val="96"/>
        </w:rPr>
      </w:pPr>
      <w:r w:rsidRPr="00A54B8B">
        <w:rPr>
          <w:b/>
          <w:sz w:val="96"/>
          <w:szCs w:val="96"/>
        </w:rPr>
        <w:t>Affaldsplan</w:t>
      </w:r>
      <w:r>
        <w:rPr>
          <w:b/>
          <w:sz w:val="96"/>
          <w:szCs w:val="96"/>
        </w:rPr>
        <w:t xml:space="preserve"> for</w:t>
      </w:r>
    </w:p>
    <w:p w:rsidR="00035E58" w:rsidRPr="00A54B8B" w:rsidRDefault="00411D2C" w:rsidP="00035E58">
      <w:pPr>
        <w:jc w:val="center"/>
        <w:rPr>
          <w:b/>
          <w:sz w:val="96"/>
          <w:szCs w:val="96"/>
        </w:rPr>
      </w:pPr>
      <w:r>
        <w:rPr>
          <w:b/>
          <w:sz w:val="96"/>
          <w:szCs w:val="96"/>
        </w:rPr>
        <w:t>Vordingborg</w:t>
      </w:r>
      <w:r w:rsidR="00035E58">
        <w:rPr>
          <w:b/>
          <w:sz w:val="96"/>
          <w:szCs w:val="96"/>
        </w:rPr>
        <w:t xml:space="preserve"> Kommune</w:t>
      </w:r>
      <w:r w:rsidR="00035E58" w:rsidRPr="00A54B8B">
        <w:rPr>
          <w:b/>
          <w:sz w:val="96"/>
          <w:szCs w:val="96"/>
        </w:rPr>
        <w:t xml:space="preserve"> </w:t>
      </w:r>
    </w:p>
    <w:p w:rsidR="00035E58" w:rsidRPr="00A54B8B" w:rsidRDefault="00035E58" w:rsidP="00035E58">
      <w:pPr>
        <w:jc w:val="center"/>
        <w:rPr>
          <w:b/>
          <w:sz w:val="96"/>
          <w:szCs w:val="96"/>
        </w:rPr>
      </w:pPr>
      <w:r w:rsidRPr="00A54B8B">
        <w:rPr>
          <w:b/>
          <w:sz w:val="96"/>
          <w:szCs w:val="96"/>
        </w:rPr>
        <w:t>2014-2024</w:t>
      </w:r>
    </w:p>
    <w:p w:rsidR="00035E58" w:rsidRDefault="00035E58" w:rsidP="00035E58">
      <w:pPr>
        <w:jc w:val="center"/>
        <w:rPr>
          <w:b/>
          <w:sz w:val="96"/>
          <w:szCs w:val="96"/>
        </w:rPr>
      </w:pPr>
      <w:r>
        <w:rPr>
          <w:b/>
          <w:sz w:val="96"/>
          <w:szCs w:val="96"/>
        </w:rPr>
        <w:t>Bilag 1:</w:t>
      </w:r>
    </w:p>
    <w:p w:rsidR="00035E58" w:rsidRDefault="008D2D83" w:rsidP="00035E58">
      <w:pPr>
        <w:jc w:val="center"/>
        <w:rPr>
          <w:b/>
          <w:sz w:val="96"/>
          <w:szCs w:val="96"/>
        </w:rPr>
      </w:pPr>
      <w:r>
        <w:rPr>
          <w:b/>
          <w:sz w:val="96"/>
          <w:szCs w:val="96"/>
        </w:rPr>
        <w:t>Handleplaner</w:t>
      </w:r>
    </w:p>
    <w:p w:rsidR="00035E58" w:rsidRDefault="00035E58" w:rsidP="00035E58">
      <w:pPr>
        <w:jc w:val="center"/>
        <w:rPr>
          <w:b/>
          <w:sz w:val="72"/>
          <w:szCs w:val="72"/>
        </w:rPr>
      </w:pPr>
    </w:p>
    <w:p w:rsidR="00A01595" w:rsidRDefault="00A01595" w:rsidP="00A01595">
      <w:pPr>
        <w:jc w:val="center"/>
        <w:rPr>
          <w:b/>
          <w:sz w:val="40"/>
          <w:szCs w:val="40"/>
        </w:rPr>
      </w:pPr>
      <w:r>
        <w:rPr>
          <w:rFonts w:ascii="Calibri" w:hAnsi="Calibri"/>
          <w:b/>
          <w:sz w:val="40"/>
          <w:szCs w:val="40"/>
        </w:rPr>
        <w:t>Godkendt af Kommunalbestyrelsen 9. oktober 2014</w:t>
      </w:r>
    </w:p>
    <w:p w:rsidR="00A5446B" w:rsidRDefault="00A5446B" w:rsidP="00035E58">
      <w:pPr>
        <w:jc w:val="center"/>
        <w:rPr>
          <w:b/>
          <w:sz w:val="48"/>
          <w:szCs w:val="48"/>
        </w:rPr>
      </w:pPr>
      <w:bookmarkStart w:id="0" w:name="_GoBack"/>
      <w:bookmarkEnd w:id="0"/>
    </w:p>
    <w:p w:rsidR="00411D2C" w:rsidRPr="00411D2C" w:rsidRDefault="00411D2C" w:rsidP="00035E58">
      <w:pPr>
        <w:jc w:val="center"/>
        <w:rPr>
          <w:b/>
          <w:color w:val="FF0000"/>
          <w:sz w:val="48"/>
          <w:szCs w:val="48"/>
        </w:rPr>
      </w:pPr>
    </w:p>
    <w:p w:rsidR="00035E58" w:rsidRDefault="00035E58" w:rsidP="00035E58">
      <w:pPr>
        <w:rPr>
          <w:sz w:val="40"/>
          <w:szCs w:val="40"/>
        </w:rPr>
      </w:pPr>
      <w:r>
        <w:rPr>
          <w:b/>
          <w:sz w:val="48"/>
          <w:szCs w:val="48"/>
        </w:rPr>
        <w:br w:type="page"/>
      </w:r>
    </w:p>
    <w:sdt>
      <w:sdtPr>
        <w:rPr>
          <w:rFonts w:asciiTheme="minorHAnsi" w:eastAsiaTheme="minorHAnsi" w:hAnsiTheme="minorHAnsi" w:cstheme="minorBidi"/>
          <w:b w:val="0"/>
          <w:bCs w:val="0"/>
          <w:color w:val="auto"/>
          <w:sz w:val="22"/>
          <w:szCs w:val="22"/>
          <w:lang w:eastAsia="en-US"/>
        </w:rPr>
        <w:id w:val="1948419188"/>
        <w:docPartObj>
          <w:docPartGallery w:val="Table of Contents"/>
          <w:docPartUnique/>
        </w:docPartObj>
      </w:sdtPr>
      <w:sdtEndPr/>
      <w:sdtContent>
        <w:p w:rsidR="00AA492A" w:rsidRDefault="00AA492A">
          <w:pPr>
            <w:pStyle w:val="Overskrift"/>
          </w:pPr>
          <w:r>
            <w:t>Indhold</w:t>
          </w:r>
        </w:p>
        <w:p w:rsidR="00516709" w:rsidRDefault="00822204">
          <w:pPr>
            <w:pStyle w:val="Indholdsfortegnelse1"/>
            <w:tabs>
              <w:tab w:val="right" w:leader="dot" w:pos="9628"/>
            </w:tabs>
            <w:rPr>
              <w:rFonts w:eastAsiaTheme="minorEastAsia"/>
              <w:noProof/>
              <w:lang w:eastAsia="da-DK"/>
            </w:rPr>
          </w:pPr>
          <w:r>
            <w:fldChar w:fldCharType="begin"/>
          </w:r>
          <w:r w:rsidR="00AA492A">
            <w:instrText xml:space="preserve"> TOC \o "1-3" \h \z \u </w:instrText>
          </w:r>
          <w:r>
            <w:fldChar w:fldCharType="separate"/>
          </w:r>
          <w:hyperlink w:anchor="_Toc383581079" w:history="1">
            <w:r w:rsidR="00516709" w:rsidRPr="00F07A78">
              <w:rPr>
                <w:rStyle w:val="Hyperlink"/>
                <w:rFonts w:eastAsia="Times New Roman"/>
                <w:noProof/>
                <w:lang w:eastAsia="da-DK"/>
              </w:rPr>
              <w:t>1. Indledning</w:t>
            </w:r>
            <w:r w:rsidR="00516709">
              <w:rPr>
                <w:noProof/>
                <w:webHidden/>
              </w:rPr>
              <w:tab/>
            </w:r>
            <w:r w:rsidR="00516709">
              <w:rPr>
                <w:noProof/>
                <w:webHidden/>
              </w:rPr>
              <w:fldChar w:fldCharType="begin"/>
            </w:r>
            <w:r w:rsidR="00516709">
              <w:rPr>
                <w:noProof/>
                <w:webHidden/>
              </w:rPr>
              <w:instrText xml:space="preserve"> PAGEREF _Toc383581079 \h </w:instrText>
            </w:r>
            <w:r w:rsidR="00516709">
              <w:rPr>
                <w:noProof/>
                <w:webHidden/>
              </w:rPr>
            </w:r>
            <w:r w:rsidR="00516709">
              <w:rPr>
                <w:noProof/>
                <w:webHidden/>
              </w:rPr>
              <w:fldChar w:fldCharType="separate"/>
            </w:r>
            <w:r w:rsidR="002E6857">
              <w:rPr>
                <w:noProof/>
                <w:webHidden/>
              </w:rPr>
              <w:t>4</w:t>
            </w:r>
            <w:r w:rsidR="00516709">
              <w:rPr>
                <w:noProof/>
                <w:webHidden/>
              </w:rPr>
              <w:fldChar w:fldCharType="end"/>
            </w:r>
          </w:hyperlink>
        </w:p>
        <w:p w:rsidR="00516709" w:rsidRDefault="002E6857">
          <w:pPr>
            <w:pStyle w:val="Indholdsfortegnelse1"/>
            <w:tabs>
              <w:tab w:val="right" w:leader="dot" w:pos="9628"/>
            </w:tabs>
            <w:rPr>
              <w:rFonts w:eastAsiaTheme="minorEastAsia"/>
              <w:noProof/>
              <w:lang w:eastAsia="da-DK"/>
            </w:rPr>
          </w:pPr>
          <w:hyperlink w:anchor="_Toc383581080" w:history="1">
            <w:r w:rsidR="00516709" w:rsidRPr="00F07A78">
              <w:rPr>
                <w:rStyle w:val="Hyperlink"/>
                <w:rFonts w:eastAsia="Times New Roman"/>
                <w:noProof/>
                <w:lang w:eastAsia="da-DK"/>
              </w:rPr>
              <w:t>2. Affaldsplanens opbygning</w:t>
            </w:r>
            <w:r w:rsidR="00516709">
              <w:rPr>
                <w:noProof/>
                <w:webHidden/>
              </w:rPr>
              <w:tab/>
            </w:r>
            <w:r w:rsidR="00516709">
              <w:rPr>
                <w:noProof/>
                <w:webHidden/>
              </w:rPr>
              <w:fldChar w:fldCharType="begin"/>
            </w:r>
            <w:r w:rsidR="00516709">
              <w:rPr>
                <w:noProof/>
                <w:webHidden/>
              </w:rPr>
              <w:instrText xml:space="preserve"> PAGEREF _Toc383581080 \h </w:instrText>
            </w:r>
            <w:r w:rsidR="00516709">
              <w:rPr>
                <w:noProof/>
                <w:webHidden/>
              </w:rPr>
            </w:r>
            <w:r w:rsidR="00516709">
              <w:rPr>
                <w:noProof/>
                <w:webHidden/>
              </w:rPr>
              <w:fldChar w:fldCharType="separate"/>
            </w:r>
            <w:r>
              <w:rPr>
                <w:noProof/>
                <w:webHidden/>
              </w:rPr>
              <w:t>5</w:t>
            </w:r>
            <w:r w:rsidR="00516709">
              <w:rPr>
                <w:noProof/>
                <w:webHidden/>
              </w:rPr>
              <w:fldChar w:fldCharType="end"/>
            </w:r>
          </w:hyperlink>
        </w:p>
        <w:p w:rsidR="00516709" w:rsidRDefault="002E6857">
          <w:pPr>
            <w:pStyle w:val="Indholdsfortegnelse1"/>
            <w:tabs>
              <w:tab w:val="right" w:leader="dot" w:pos="9628"/>
            </w:tabs>
            <w:rPr>
              <w:rFonts w:eastAsiaTheme="minorEastAsia"/>
              <w:noProof/>
              <w:lang w:eastAsia="da-DK"/>
            </w:rPr>
          </w:pPr>
          <w:hyperlink w:anchor="_Toc383581081" w:history="1">
            <w:r w:rsidR="00516709" w:rsidRPr="00F07A78">
              <w:rPr>
                <w:rStyle w:val="Hyperlink"/>
                <w:noProof/>
              </w:rPr>
              <w:t>3. Handleplaner for husholdninger, fokusmaterialer</w:t>
            </w:r>
            <w:r w:rsidR="00516709">
              <w:rPr>
                <w:noProof/>
                <w:webHidden/>
              </w:rPr>
              <w:tab/>
            </w:r>
            <w:r w:rsidR="00516709">
              <w:rPr>
                <w:noProof/>
                <w:webHidden/>
              </w:rPr>
              <w:fldChar w:fldCharType="begin"/>
            </w:r>
            <w:r w:rsidR="00516709">
              <w:rPr>
                <w:noProof/>
                <w:webHidden/>
              </w:rPr>
              <w:instrText xml:space="preserve"> PAGEREF _Toc383581081 \h </w:instrText>
            </w:r>
            <w:r w:rsidR="00516709">
              <w:rPr>
                <w:noProof/>
                <w:webHidden/>
              </w:rPr>
            </w:r>
            <w:r w:rsidR="00516709">
              <w:rPr>
                <w:noProof/>
                <w:webHidden/>
              </w:rPr>
              <w:fldChar w:fldCharType="separate"/>
            </w:r>
            <w:r>
              <w:rPr>
                <w:noProof/>
                <w:webHidden/>
              </w:rPr>
              <w:t>6</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82" w:history="1">
            <w:r w:rsidR="00516709" w:rsidRPr="00F07A78">
              <w:rPr>
                <w:rStyle w:val="Hyperlink"/>
                <w:noProof/>
              </w:rPr>
              <w:t>3.1. Dagrenovation (’restaffald’)</w:t>
            </w:r>
            <w:r w:rsidR="00516709">
              <w:rPr>
                <w:noProof/>
                <w:webHidden/>
              </w:rPr>
              <w:tab/>
            </w:r>
            <w:r w:rsidR="00516709">
              <w:rPr>
                <w:noProof/>
                <w:webHidden/>
              </w:rPr>
              <w:fldChar w:fldCharType="begin"/>
            </w:r>
            <w:r w:rsidR="00516709">
              <w:rPr>
                <w:noProof/>
                <w:webHidden/>
              </w:rPr>
              <w:instrText xml:space="preserve"> PAGEREF _Toc383581082 \h </w:instrText>
            </w:r>
            <w:r w:rsidR="00516709">
              <w:rPr>
                <w:noProof/>
                <w:webHidden/>
              </w:rPr>
            </w:r>
            <w:r w:rsidR="00516709">
              <w:rPr>
                <w:noProof/>
                <w:webHidden/>
              </w:rPr>
              <w:fldChar w:fldCharType="separate"/>
            </w:r>
            <w:r>
              <w:rPr>
                <w:noProof/>
                <w:webHidden/>
              </w:rPr>
              <w:t>6</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83" w:history="1">
            <w:r w:rsidR="00516709" w:rsidRPr="00F07A78">
              <w:rPr>
                <w:rStyle w:val="Hyperlink"/>
                <w:noProof/>
              </w:rPr>
              <w:t>3.2. Organisk mad- og køkkenaffald</w:t>
            </w:r>
            <w:r w:rsidR="00516709">
              <w:rPr>
                <w:noProof/>
                <w:webHidden/>
              </w:rPr>
              <w:tab/>
            </w:r>
            <w:r w:rsidR="00516709">
              <w:rPr>
                <w:noProof/>
                <w:webHidden/>
              </w:rPr>
              <w:fldChar w:fldCharType="begin"/>
            </w:r>
            <w:r w:rsidR="00516709">
              <w:rPr>
                <w:noProof/>
                <w:webHidden/>
              </w:rPr>
              <w:instrText xml:space="preserve"> PAGEREF _Toc383581083 \h </w:instrText>
            </w:r>
            <w:r w:rsidR="00516709">
              <w:rPr>
                <w:noProof/>
                <w:webHidden/>
              </w:rPr>
            </w:r>
            <w:r w:rsidR="00516709">
              <w:rPr>
                <w:noProof/>
                <w:webHidden/>
              </w:rPr>
              <w:fldChar w:fldCharType="separate"/>
            </w:r>
            <w:r>
              <w:rPr>
                <w:noProof/>
                <w:webHidden/>
              </w:rPr>
              <w:t>9</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84" w:history="1">
            <w:r w:rsidR="00516709" w:rsidRPr="00F07A78">
              <w:rPr>
                <w:rStyle w:val="Hyperlink"/>
                <w:noProof/>
              </w:rPr>
              <w:t>3.3. Papir</w:t>
            </w:r>
            <w:r w:rsidR="00516709">
              <w:rPr>
                <w:noProof/>
                <w:webHidden/>
              </w:rPr>
              <w:tab/>
            </w:r>
            <w:r w:rsidR="00516709">
              <w:rPr>
                <w:noProof/>
                <w:webHidden/>
              </w:rPr>
              <w:fldChar w:fldCharType="begin"/>
            </w:r>
            <w:r w:rsidR="00516709">
              <w:rPr>
                <w:noProof/>
                <w:webHidden/>
              </w:rPr>
              <w:instrText xml:space="preserve"> PAGEREF _Toc383581084 \h </w:instrText>
            </w:r>
            <w:r w:rsidR="00516709">
              <w:rPr>
                <w:noProof/>
                <w:webHidden/>
              </w:rPr>
            </w:r>
            <w:r w:rsidR="00516709">
              <w:rPr>
                <w:noProof/>
                <w:webHidden/>
              </w:rPr>
              <w:fldChar w:fldCharType="separate"/>
            </w:r>
            <w:r>
              <w:rPr>
                <w:noProof/>
                <w:webHidden/>
              </w:rPr>
              <w:t>11</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85" w:history="1">
            <w:r w:rsidR="00516709" w:rsidRPr="00F07A78">
              <w:rPr>
                <w:rStyle w:val="Hyperlink"/>
                <w:noProof/>
              </w:rPr>
              <w:t>3.4. Emballageaffald: Pap</w:t>
            </w:r>
            <w:r w:rsidR="00516709">
              <w:rPr>
                <w:noProof/>
                <w:webHidden/>
              </w:rPr>
              <w:tab/>
            </w:r>
            <w:r w:rsidR="00516709">
              <w:rPr>
                <w:noProof/>
                <w:webHidden/>
              </w:rPr>
              <w:fldChar w:fldCharType="begin"/>
            </w:r>
            <w:r w:rsidR="00516709">
              <w:rPr>
                <w:noProof/>
                <w:webHidden/>
              </w:rPr>
              <w:instrText xml:space="preserve"> PAGEREF _Toc383581085 \h </w:instrText>
            </w:r>
            <w:r w:rsidR="00516709">
              <w:rPr>
                <w:noProof/>
                <w:webHidden/>
              </w:rPr>
            </w:r>
            <w:r w:rsidR="00516709">
              <w:rPr>
                <w:noProof/>
                <w:webHidden/>
              </w:rPr>
              <w:fldChar w:fldCharType="separate"/>
            </w:r>
            <w:r>
              <w:rPr>
                <w:noProof/>
                <w:webHidden/>
              </w:rPr>
              <w:t>15</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86" w:history="1">
            <w:r w:rsidR="00516709" w:rsidRPr="00F07A78">
              <w:rPr>
                <w:rStyle w:val="Hyperlink"/>
                <w:noProof/>
              </w:rPr>
              <w:t>3.5. Emballageaffald: Glas</w:t>
            </w:r>
            <w:r w:rsidR="00516709">
              <w:rPr>
                <w:noProof/>
                <w:webHidden/>
              </w:rPr>
              <w:tab/>
            </w:r>
            <w:r w:rsidR="00516709">
              <w:rPr>
                <w:noProof/>
                <w:webHidden/>
              </w:rPr>
              <w:fldChar w:fldCharType="begin"/>
            </w:r>
            <w:r w:rsidR="00516709">
              <w:rPr>
                <w:noProof/>
                <w:webHidden/>
              </w:rPr>
              <w:instrText xml:space="preserve"> PAGEREF _Toc383581086 \h </w:instrText>
            </w:r>
            <w:r w:rsidR="00516709">
              <w:rPr>
                <w:noProof/>
                <w:webHidden/>
              </w:rPr>
            </w:r>
            <w:r w:rsidR="00516709">
              <w:rPr>
                <w:noProof/>
                <w:webHidden/>
              </w:rPr>
              <w:fldChar w:fldCharType="separate"/>
            </w:r>
            <w:r>
              <w:rPr>
                <w:noProof/>
                <w:webHidden/>
              </w:rPr>
              <w:t>18</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87" w:history="1">
            <w:r w:rsidR="00516709" w:rsidRPr="00F07A78">
              <w:rPr>
                <w:rStyle w:val="Hyperlink"/>
                <w:noProof/>
              </w:rPr>
              <w:t>3.6. Emballageaffald: Plast</w:t>
            </w:r>
            <w:r w:rsidR="00516709">
              <w:rPr>
                <w:noProof/>
                <w:webHidden/>
              </w:rPr>
              <w:tab/>
            </w:r>
            <w:r w:rsidR="00516709">
              <w:rPr>
                <w:noProof/>
                <w:webHidden/>
              </w:rPr>
              <w:fldChar w:fldCharType="begin"/>
            </w:r>
            <w:r w:rsidR="00516709">
              <w:rPr>
                <w:noProof/>
                <w:webHidden/>
              </w:rPr>
              <w:instrText xml:space="preserve"> PAGEREF _Toc383581087 \h </w:instrText>
            </w:r>
            <w:r w:rsidR="00516709">
              <w:rPr>
                <w:noProof/>
                <w:webHidden/>
              </w:rPr>
            </w:r>
            <w:r w:rsidR="00516709">
              <w:rPr>
                <w:noProof/>
                <w:webHidden/>
              </w:rPr>
              <w:fldChar w:fldCharType="separate"/>
            </w:r>
            <w:r>
              <w:rPr>
                <w:noProof/>
                <w:webHidden/>
              </w:rPr>
              <w:t>20</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88" w:history="1">
            <w:r w:rsidR="00516709" w:rsidRPr="00F07A78">
              <w:rPr>
                <w:rStyle w:val="Hyperlink"/>
                <w:noProof/>
              </w:rPr>
              <w:t>3.7. Emballageaffald: Sammensatte emballager (kompositmaterialer)</w:t>
            </w:r>
            <w:r w:rsidR="00516709">
              <w:rPr>
                <w:noProof/>
                <w:webHidden/>
              </w:rPr>
              <w:tab/>
            </w:r>
            <w:r w:rsidR="00516709">
              <w:rPr>
                <w:noProof/>
                <w:webHidden/>
              </w:rPr>
              <w:fldChar w:fldCharType="begin"/>
            </w:r>
            <w:r w:rsidR="00516709">
              <w:rPr>
                <w:noProof/>
                <w:webHidden/>
              </w:rPr>
              <w:instrText xml:space="preserve"> PAGEREF _Toc383581088 \h </w:instrText>
            </w:r>
            <w:r w:rsidR="00516709">
              <w:rPr>
                <w:noProof/>
                <w:webHidden/>
              </w:rPr>
            </w:r>
            <w:r w:rsidR="00516709">
              <w:rPr>
                <w:noProof/>
                <w:webHidden/>
              </w:rPr>
              <w:fldChar w:fldCharType="separate"/>
            </w:r>
            <w:r>
              <w:rPr>
                <w:noProof/>
                <w:webHidden/>
              </w:rPr>
              <w:t>23</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89" w:history="1">
            <w:r w:rsidR="00516709" w:rsidRPr="00F07A78">
              <w:rPr>
                <w:rStyle w:val="Hyperlink"/>
                <w:noProof/>
              </w:rPr>
              <w:t>3.8. Emballageaffald: Jern og metal</w:t>
            </w:r>
            <w:r w:rsidR="00516709">
              <w:rPr>
                <w:noProof/>
                <w:webHidden/>
              </w:rPr>
              <w:tab/>
            </w:r>
            <w:r w:rsidR="00516709">
              <w:rPr>
                <w:noProof/>
                <w:webHidden/>
              </w:rPr>
              <w:fldChar w:fldCharType="begin"/>
            </w:r>
            <w:r w:rsidR="00516709">
              <w:rPr>
                <w:noProof/>
                <w:webHidden/>
              </w:rPr>
              <w:instrText xml:space="preserve"> PAGEREF _Toc383581089 \h </w:instrText>
            </w:r>
            <w:r w:rsidR="00516709">
              <w:rPr>
                <w:noProof/>
                <w:webHidden/>
              </w:rPr>
            </w:r>
            <w:r w:rsidR="00516709">
              <w:rPr>
                <w:noProof/>
                <w:webHidden/>
              </w:rPr>
              <w:fldChar w:fldCharType="separate"/>
            </w:r>
            <w:r>
              <w:rPr>
                <w:noProof/>
                <w:webHidden/>
              </w:rPr>
              <w:t>25</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90" w:history="1">
            <w:r w:rsidR="00516709" w:rsidRPr="00F07A78">
              <w:rPr>
                <w:rStyle w:val="Hyperlink"/>
                <w:noProof/>
              </w:rPr>
              <w:t>3.9. Storskrald</w:t>
            </w:r>
            <w:r w:rsidR="00516709">
              <w:rPr>
                <w:noProof/>
                <w:webHidden/>
              </w:rPr>
              <w:tab/>
            </w:r>
            <w:r w:rsidR="00516709">
              <w:rPr>
                <w:noProof/>
                <w:webHidden/>
              </w:rPr>
              <w:fldChar w:fldCharType="begin"/>
            </w:r>
            <w:r w:rsidR="00516709">
              <w:rPr>
                <w:noProof/>
                <w:webHidden/>
              </w:rPr>
              <w:instrText xml:space="preserve"> PAGEREF _Toc383581090 \h </w:instrText>
            </w:r>
            <w:r w:rsidR="00516709">
              <w:rPr>
                <w:noProof/>
                <w:webHidden/>
              </w:rPr>
            </w:r>
            <w:r w:rsidR="00516709">
              <w:rPr>
                <w:noProof/>
                <w:webHidden/>
              </w:rPr>
              <w:fldChar w:fldCharType="separate"/>
            </w:r>
            <w:r>
              <w:rPr>
                <w:noProof/>
                <w:webHidden/>
              </w:rPr>
              <w:t>28</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91" w:history="1">
            <w:r w:rsidR="00516709" w:rsidRPr="00F07A78">
              <w:rPr>
                <w:rStyle w:val="Hyperlink"/>
                <w:noProof/>
              </w:rPr>
              <w:t>3.10. Affald fra større samlede bebyggelser</w:t>
            </w:r>
            <w:r w:rsidR="00516709">
              <w:rPr>
                <w:noProof/>
                <w:webHidden/>
              </w:rPr>
              <w:tab/>
            </w:r>
            <w:r w:rsidR="00516709">
              <w:rPr>
                <w:noProof/>
                <w:webHidden/>
              </w:rPr>
              <w:fldChar w:fldCharType="begin"/>
            </w:r>
            <w:r w:rsidR="00516709">
              <w:rPr>
                <w:noProof/>
                <w:webHidden/>
              </w:rPr>
              <w:instrText xml:space="preserve"> PAGEREF _Toc383581091 \h </w:instrText>
            </w:r>
            <w:r w:rsidR="00516709">
              <w:rPr>
                <w:noProof/>
                <w:webHidden/>
              </w:rPr>
            </w:r>
            <w:r w:rsidR="00516709">
              <w:rPr>
                <w:noProof/>
                <w:webHidden/>
              </w:rPr>
              <w:fldChar w:fldCharType="separate"/>
            </w:r>
            <w:r>
              <w:rPr>
                <w:noProof/>
                <w:webHidden/>
              </w:rPr>
              <w:t>31</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92" w:history="1">
            <w:r w:rsidR="00516709" w:rsidRPr="00F07A78">
              <w:rPr>
                <w:rStyle w:val="Hyperlink"/>
                <w:noProof/>
              </w:rPr>
              <w:t>3.11. Træaffald</w:t>
            </w:r>
            <w:r w:rsidR="00516709">
              <w:rPr>
                <w:noProof/>
                <w:webHidden/>
              </w:rPr>
              <w:tab/>
            </w:r>
            <w:r w:rsidR="00516709">
              <w:rPr>
                <w:noProof/>
                <w:webHidden/>
              </w:rPr>
              <w:fldChar w:fldCharType="begin"/>
            </w:r>
            <w:r w:rsidR="00516709">
              <w:rPr>
                <w:noProof/>
                <w:webHidden/>
              </w:rPr>
              <w:instrText xml:space="preserve"> PAGEREF _Toc383581092 \h </w:instrText>
            </w:r>
            <w:r w:rsidR="00516709">
              <w:rPr>
                <w:noProof/>
                <w:webHidden/>
              </w:rPr>
            </w:r>
            <w:r w:rsidR="00516709">
              <w:rPr>
                <w:noProof/>
                <w:webHidden/>
              </w:rPr>
              <w:fldChar w:fldCharType="separate"/>
            </w:r>
            <w:r>
              <w:rPr>
                <w:noProof/>
                <w:webHidden/>
              </w:rPr>
              <w:t>32</w:t>
            </w:r>
            <w:r w:rsidR="00516709">
              <w:rPr>
                <w:noProof/>
                <w:webHidden/>
              </w:rPr>
              <w:fldChar w:fldCharType="end"/>
            </w:r>
          </w:hyperlink>
        </w:p>
        <w:p w:rsidR="00516709" w:rsidRDefault="002E6857">
          <w:pPr>
            <w:pStyle w:val="Indholdsfortegnelse1"/>
            <w:tabs>
              <w:tab w:val="right" w:leader="dot" w:pos="9628"/>
            </w:tabs>
            <w:rPr>
              <w:rFonts w:eastAsiaTheme="minorEastAsia"/>
              <w:noProof/>
              <w:lang w:eastAsia="da-DK"/>
            </w:rPr>
          </w:pPr>
          <w:hyperlink w:anchor="_Toc383581093" w:history="1">
            <w:r w:rsidR="00516709" w:rsidRPr="00F07A78">
              <w:rPr>
                <w:rStyle w:val="Hyperlink"/>
                <w:noProof/>
              </w:rPr>
              <w:t>4. Handleplaner for husholdninger, andre fraktioner</w:t>
            </w:r>
            <w:r w:rsidR="00516709">
              <w:rPr>
                <w:noProof/>
                <w:webHidden/>
              </w:rPr>
              <w:tab/>
            </w:r>
            <w:r w:rsidR="00516709">
              <w:rPr>
                <w:noProof/>
                <w:webHidden/>
              </w:rPr>
              <w:fldChar w:fldCharType="begin"/>
            </w:r>
            <w:r w:rsidR="00516709">
              <w:rPr>
                <w:noProof/>
                <w:webHidden/>
              </w:rPr>
              <w:instrText xml:space="preserve"> PAGEREF _Toc383581093 \h </w:instrText>
            </w:r>
            <w:r w:rsidR="00516709">
              <w:rPr>
                <w:noProof/>
                <w:webHidden/>
              </w:rPr>
            </w:r>
            <w:r w:rsidR="00516709">
              <w:rPr>
                <w:noProof/>
                <w:webHidden/>
              </w:rPr>
              <w:fldChar w:fldCharType="separate"/>
            </w:r>
            <w:r>
              <w:rPr>
                <w:noProof/>
                <w:webHidden/>
              </w:rPr>
              <w:t>34</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94" w:history="1">
            <w:r w:rsidR="00516709" w:rsidRPr="00F07A78">
              <w:rPr>
                <w:rStyle w:val="Hyperlink"/>
                <w:noProof/>
              </w:rPr>
              <w:t>4.1. Haveaffald</w:t>
            </w:r>
            <w:r w:rsidR="00516709">
              <w:rPr>
                <w:noProof/>
                <w:webHidden/>
              </w:rPr>
              <w:tab/>
            </w:r>
            <w:r w:rsidR="00516709">
              <w:rPr>
                <w:noProof/>
                <w:webHidden/>
              </w:rPr>
              <w:fldChar w:fldCharType="begin"/>
            </w:r>
            <w:r w:rsidR="00516709">
              <w:rPr>
                <w:noProof/>
                <w:webHidden/>
              </w:rPr>
              <w:instrText xml:space="preserve"> PAGEREF _Toc383581094 \h </w:instrText>
            </w:r>
            <w:r w:rsidR="00516709">
              <w:rPr>
                <w:noProof/>
                <w:webHidden/>
              </w:rPr>
            </w:r>
            <w:r w:rsidR="00516709">
              <w:rPr>
                <w:noProof/>
                <w:webHidden/>
              </w:rPr>
              <w:fldChar w:fldCharType="separate"/>
            </w:r>
            <w:r>
              <w:rPr>
                <w:noProof/>
                <w:webHidden/>
              </w:rPr>
              <w:t>34</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95" w:history="1">
            <w:r w:rsidR="00516709" w:rsidRPr="00F07A78">
              <w:rPr>
                <w:rStyle w:val="Hyperlink"/>
                <w:noProof/>
              </w:rPr>
              <w:t>4.2. Bygge- og anlægsaffald</w:t>
            </w:r>
            <w:r w:rsidR="00516709">
              <w:rPr>
                <w:noProof/>
                <w:webHidden/>
              </w:rPr>
              <w:tab/>
            </w:r>
            <w:r w:rsidR="00516709">
              <w:rPr>
                <w:noProof/>
                <w:webHidden/>
              </w:rPr>
              <w:fldChar w:fldCharType="begin"/>
            </w:r>
            <w:r w:rsidR="00516709">
              <w:rPr>
                <w:noProof/>
                <w:webHidden/>
              </w:rPr>
              <w:instrText xml:space="preserve"> PAGEREF _Toc383581095 \h </w:instrText>
            </w:r>
            <w:r w:rsidR="00516709">
              <w:rPr>
                <w:noProof/>
                <w:webHidden/>
              </w:rPr>
            </w:r>
            <w:r w:rsidR="00516709">
              <w:rPr>
                <w:noProof/>
                <w:webHidden/>
              </w:rPr>
              <w:fldChar w:fldCharType="separate"/>
            </w:r>
            <w:r>
              <w:rPr>
                <w:noProof/>
                <w:webHidden/>
              </w:rPr>
              <w:t>37</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96" w:history="1">
            <w:r w:rsidR="00516709" w:rsidRPr="00F07A78">
              <w:rPr>
                <w:rStyle w:val="Hyperlink"/>
                <w:noProof/>
              </w:rPr>
              <w:t>4.3. Jord som affald (fra husholdninger)</w:t>
            </w:r>
            <w:r w:rsidR="00516709">
              <w:rPr>
                <w:noProof/>
                <w:webHidden/>
              </w:rPr>
              <w:tab/>
            </w:r>
            <w:r w:rsidR="00516709">
              <w:rPr>
                <w:noProof/>
                <w:webHidden/>
              </w:rPr>
              <w:fldChar w:fldCharType="begin"/>
            </w:r>
            <w:r w:rsidR="00516709">
              <w:rPr>
                <w:noProof/>
                <w:webHidden/>
              </w:rPr>
              <w:instrText xml:space="preserve"> PAGEREF _Toc383581096 \h </w:instrText>
            </w:r>
            <w:r w:rsidR="00516709">
              <w:rPr>
                <w:noProof/>
                <w:webHidden/>
              </w:rPr>
            </w:r>
            <w:r w:rsidR="00516709">
              <w:rPr>
                <w:noProof/>
                <w:webHidden/>
              </w:rPr>
              <w:fldChar w:fldCharType="separate"/>
            </w:r>
            <w:r>
              <w:rPr>
                <w:noProof/>
                <w:webHidden/>
              </w:rPr>
              <w:t>41</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97" w:history="1">
            <w:r w:rsidR="00516709" w:rsidRPr="00F07A78">
              <w:rPr>
                <w:rStyle w:val="Hyperlink"/>
                <w:noProof/>
              </w:rPr>
              <w:t>4.4. Farligt affald</w:t>
            </w:r>
            <w:r w:rsidR="00516709">
              <w:rPr>
                <w:noProof/>
                <w:webHidden/>
              </w:rPr>
              <w:tab/>
            </w:r>
            <w:r w:rsidR="00516709">
              <w:rPr>
                <w:noProof/>
                <w:webHidden/>
              </w:rPr>
              <w:fldChar w:fldCharType="begin"/>
            </w:r>
            <w:r w:rsidR="00516709">
              <w:rPr>
                <w:noProof/>
                <w:webHidden/>
              </w:rPr>
              <w:instrText xml:space="preserve"> PAGEREF _Toc383581097 \h </w:instrText>
            </w:r>
            <w:r w:rsidR="00516709">
              <w:rPr>
                <w:noProof/>
                <w:webHidden/>
              </w:rPr>
            </w:r>
            <w:r w:rsidR="00516709">
              <w:rPr>
                <w:noProof/>
                <w:webHidden/>
              </w:rPr>
              <w:fldChar w:fldCharType="separate"/>
            </w:r>
            <w:r>
              <w:rPr>
                <w:noProof/>
                <w:webHidden/>
              </w:rPr>
              <w:t>44</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098" w:history="1">
            <w:r w:rsidR="00516709" w:rsidRPr="00F07A78">
              <w:rPr>
                <w:rStyle w:val="Hyperlink"/>
                <w:noProof/>
              </w:rPr>
              <w:t>4.5. Batterier og elektronikskrot</w:t>
            </w:r>
            <w:r w:rsidR="00516709">
              <w:rPr>
                <w:noProof/>
                <w:webHidden/>
              </w:rPr>
              <w:tab/>
            </w:r>
            <w:r w:rsidR="00516709">
              <w:rPr>
                <w:noProof/>
                <w:webHidden/>
              </w:rPr>
              <w:fldChar w:fldCharType="begin"/>
            </w:r>
            <w:r w:rsidR="00516709">
              <w:rPr>
                <w:noProof/>
                <w:webHidden/>
              </w:rPr>
              <w:instrText xml:space="preserve"> PAGEREF _Toc383581098 \h </w:instrText>
            </w:r>
            <w:r w:rsidR="00516709">
              <w:rPr>
                <w:noProof/>
                <w:webHidden/>
              </w:rPr>
            </w:r>
            <w:r w:rsidR="00516709">
              <w:rPr>
                <w:noProof/>
                <w:webHidden/>
              </w:rPr>
              <w:fldChar w:fldCharType="separate"/>
            </w:r>
            <w:r>
              <w:rPr>
                <w:noProof/>
                <w:webHidden/>
              </w:rPr>
              <w:t>47</w:t>
            </w:r>
            <w:r w:rsidR="00516709">
              <w:rPr>
                <w:noProof/>
                <w:webHidden/>
              </w:rPr>
              <w:fldChar w:fldCharType="end"/>
            </w:r>
          </w:hyperlink>
        </w:p>
        <w:p w:rsidR="00516709" w:rsidRDefault="002E6857">
          <w:pPr>
            <w:pStyle w:val="Indholdsfortegnelse1"/>
            <w:tabs>
              <w:tab w:val="right" w:leader="dot" w:pos="9628"/>
            </w:tabs>
            <w:rPr>
              <w:rFonts w:eastAsiaTheme="minorEastAsia"/>
              <w:noProof/>
              <w:lang w:eastAsia="da-DK"/>
            </w:rPr>
          </w:pPr>
          <w:hyperlink w:anchor="_Toc383581099" w:history="1">
            <w:r w:rsidR="00516709" w:rsidRPr="00F07A78">
              <w:rPr>
                <w:rStyle w:val="Hyperlink"/>
                <w:noProof/>
              </w:rPr>
              <w:t>5. Handleplaner for erhverv</w:t>
            </w:r>
            <w:r w:rsidR="00516709">
              <w:rPr>
                <w:noProof/>
                <w:webHidden/>
              </w:rPr>
              <w:tab/>
            </w:r>
            <w:r w:rsidR="00516709">
              <w:rPr>
                <w:noProof/>
                <w:webHidden/>
              </w:rPr>
              <w:fldChar w:fldCharType="begin"/>
            </w:r>
            <w:r w:rsidR="00516709">
              <w:rPr>
                <w:noProof/>
                <w:webHidden/>
              </w:rPr>
              <w:instrText xml:space="preserve"> PAGEREF _Toc383581099 \h </w:instrText>
            </w:r>
            <w:r w:rsidR="00516709">
              <w:rPr>
                <w:noProof/>
                <w:webHidden/>
              </w:rPr>
            </w:r>
            <w:r w:rsidR="00516709">
              <w:rPr>
                <w:noProof/>
                <w:webHidden/>
              </w:rPr>
              <w:fldChar w:fldCharType="separate"/>
            </w:r>
            <w:r>
              <w:rPr>
                <w:noProof/>
                <w:webHidden/>
              </w:rPr>
              <w:t>51</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00" w:history="1">
            <w:r w:rsidR="00516709" w:rsidRPr="00F07A78">
              <w:rPr>
                <w:rStyle w:val="Hyperlink"/>
                <w:noProof/>
              </w:rPr>
              <w:t>5.1. Dagrenovationslignende affald fra virksomheder</w:t>
            </w:r>
            <w:r w:rsidR="00516709">
              <w:rPr>
                <w:noProof/>
                <w:webHidden/>
              </w:rPr>
              <w:tab/>
            </w:r>
            <w:r w:rsidR="00516709">
              <w:rPr>
                <w:noProof/>
                <w:webHidden/>
              </w:rPr>
              <w:fldChar w:fldCharType="begin"/>
            </w:r>
            <w:r w:rsidR="00516709">
              <w:rPr>
                <w:noProof/>
                <w:webHidden/>
              </w:rPr>
              <w:instrText xml:space="preserve"> PAGEREF _Toc383581100 \h </w:instrText>
            </w:r>
            <w:r w:rsidR="00516709">
              <w:rPr>
                <w:noProof/>
                <w:webHidden/>
              </w:rPr>
            </w:r>
            <w:r w:rsidR="00516709">
              <w:rPr>
                <w:noProof/>
                <w:webHidden/>
              </w:rPr>
              <w:fldChar w:fldCharType="separate"/>
            </w:r>
            <w:r>
              <w:rPr>
                <w:noProof/>
                <w:webHidden/>
              </w:rPr>
              <w:t>51</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01" w:history="1">
            <w:r w:rsidR="00516709" w:rsidRPr="00F07A78">
              <w:rPr>
                <w:rStyle w:val="Hyperlink"/>
                <w:noProof/>
              </w:rPr>
              <w:t>5.2. Genanvendeligt affald fra virksomheder i ejendomme med blandet bolig og erhverv</w:t>
            </w:r>
            <w:r w:rsidR="00516709">
              <w:rPr>
                <w:noProof/>
                <w:webHidden/>
              </w:rPr>
              <w:tab/>
            </w:r>
            <w:r w:rsidR="00516709">
              <w:rPr>
                <w:noProof/>
                <w:webHidden/>
              </w:rPr>
              <w:fldChar w:fldCharType="begin"/>
            </w:r>
            <w:r w:rsidR="00516709">
              <w:rPr>
                <w:noProof/>
                <w:webHidden/>
              </w:rPr>
              <w:instrText xml:space="preserve"> PAGEREF _Toc383581101 \h </w:instrText>
            </w:r>
            <w:r w:rsidR="00516709">
              <w:rPr>
                <w:noProof/>
                <w:webHidden/>
              </w:rPr>
            </w:r>
            <w:r w:rsidR="00516709">
              <w:rPr>
                <w:noProof/>
                <w:webHidden/>
              </w:rPr>
              <w:fldChar w:fldCharType="separate"/>
            </w:r>
            <w:r>
              <w:rPr>
                <w:noProof/>
                <w:webHidden/>
              </w:rPr>
              <w:t>53</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02" w:history="1">
            <w:r w:rsidR="00516709" w:rsidRPr="00F07A78">
              <w:rPr>
                <w:rStyle w:val="Hyperlink"/>
                <w:noProof/>
              </w:rPr>
              <w:t>5.3. Genanvendeligt affald fra kommunale institutioner</w:t>
            </w:r>
            <w:r w:rsidR="00516709">
              <w:rPr>
                <w:noProof/>
                <w:webHidden/>
              </w:rPr>
              <w:tab/>
            </w:r>
            <w:r w:rsidR="00516709">
              <w:rPr>
                <w:noProof/>
                <w:webHidden/>
              </w:rPr>
              <w:fldChar w:fldCharType="begin"/>
            </w:r>
            <w:r w:rsidR="00516709">
              <w:rPr>
                <w:noProof/>
                <w:webHidden/>
              </w:rPr>
              <w:instrText xml:space="preserve"> PAGEREF _Toc383581102 \h </w:instrText>
            </w:r>
            <w:r w:rsidR="00516709">
              <w:rPr>
                <w:noProof/>
                <w:webHidden/>
              </w:rPr>
            </w:r>
            <w:r w:rsidR="00516709">
              <w:rPr>
                <w:noProof/>
                <w:webHidden/>
              </w:rPr>
              <w:fldChar w:fldCharType="separate"/>
            </w:r>
            <w:r>
              <w:rPr>
                <w:noProof/>
                <w:webHidden/>
              </w:rPr>
              <w:t>54</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03" w:history="1">
            <w:r w:rsidR="00516709" w:rsidRPr="00F07A78">
              <w:rPr>
                <w:rStyle w:val="Hyperlink"/>
                <w:noProof/>
              </w:rPr>
              <w:t>5.4. Bygge- og anlægsaffald</w:t>
            </w:r>
            <w:r w:rsidR="00516709">
              <w:rPr>
                <w:noProof/>
                <w:webHidden/>
              </w:rPr>
              <w:tab/>
            </w:r>
            <w:r w:rsidR="00516709">
              <w:rPr>
                <w:noProof/>
                <w:webHidden/>
              </w:rPr>
              <w:fldChar w:fldCharType="begin"/>
            </w:r>
            <w:r w:rsidR="00516709">
              <w:rPr>
                <w:noProof/>
                <w:webHidden/>
              </w:rPr>
              <w:instrText xml:space="preserve"> PAGEREF _Toc383581103 \h </w:instrText>
            </w:r>
            <w:r w:rsidR="00516709">
              <w:rPr>
                <w:noProof/>
                <w:webHidden/>
              </w:rPr>
            </w:r>
            <w:r w:rsidR="00516709">
              <w:rPr>
                <w:noProof/>
                <w:webHidden/>
              </w:rPr>
              <w:fldChar w:fldCharType="separate"/>
            </w:r>
            <w:r>
              <w:rPr>
                <w:noProof/>
                <w:webHidden/>
              </w:rPr>
              <w:t>55</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04" w:history="1">
            <w:r w:rsidR="00516709" w:rsidRPr="00F07A78">
              <w:rPr>
                <w:rStyle w:val="Hyperlink"/>
                <w:noProof/>
              </w:rPr>
              <w:t>5.5. Træaffald fra virksomheder (genbrugsplads)</w:t>
            </w:r>
            <w:r w:rsidR="00516709">
              <w:rPr>
                <w:noProof/>
                <w:webHidden/>
              </w:rPr>
              <w:tab/>
            </w:r>
            <w:r w:rsidR="00516709">
              <w:rPr>
                <w:noProof/>
                <w:webHidden/>
              </w:rPr>
              <w:fldChar w:fldCharType="begin"/>
            </w:r>
            <w:r w:rsidR="00516709">
              <w:rPr>
                <w:noProof/>
                <w:webHidden/>
              </w:rPr>
              <w:instrText xml:space="preserve"> PAGEREF _Toc383581104 \h </w:instrText>
            </w:r>
            <w:r w:rsidR="00516709">
              <w:rPr>
                <w:noProof/>
                <w:webHidden/>
              </w:rPr>
            </w:r>
            <w:r w:rsidR="00516709">
              <w:rPr>
                <w:noProof/>
                <w:webHidden/>
              </w:rPr>
              <w:fldChar w:fldCharType="separate"/>
            </w:r>
            <w:r>
              <w:rPr>
                <w:noProof/>
                <w:webHidden/>
              </w:rPr>
              <w:t>58</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05" w:history="1">
            <w:r w:rsidR="00516709" w:rsidRPr="00F07A78">
              <w:rPr>
                <w:rStyle w:val="Hyperlink"/>
                <w:noProof/>
              </w:rPr>
              <w:t>5.6. Farligt affald, herunder klinisk risikoaffald</w:t>
            </w:r>
            <w:r w:rsidR="00516709">
              <w:rPr>
                <w:noProof/>
                <w:webHidden/>
              </w:rPr>
              <w:tab/>
            </w:r>
            <w:r w:rsidR="00516709">
              <w:rPr>
                <w:noProof/>
                <w:webHidden/>
              </w:rPr>
              <w:fldChar w:fldCharType="begin"/>
            </w:r>
            <w:r w:rsidR="00516709">
              <w:rPr>
                <w:noProof/>
                <w:webHidden/>
              </w:rPr>
              <w:instrText xml:space="preserve"> PAGEREF _Toc383581105 \h </w:instrText>
            </w:r>
            <w:r w:rsidR="00516709">
              <w:rPr>
                <w:noProof/>
                <w:webHidden/>
              </w:rPr>
            </w:r>
            <w:r w:rsidR="00516709">
              <w:rPr>
                <w:noProof/>
                <w:webHidden/>
              </w:rPr>
              <w:fldChar w:fldCharType="separate"/>
            </w:r>
            <w:r>
              <w:rPr>
                <w:noProof/>
                <w:webHidden/>
              </w:rPr>
              <w:t>60</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06" w:history="1">
            <w:r w:rsidR="00516709" w:rsidRPr="00F07A78">
              <w:rPr>
                <w:rStyle w:val="Hyperlink"/>
                <w:noProof/>
              </w:rPr>
              <w:t>5.7. Slam fra renseanlæg</w:t>
            </w:r>
            <w:r w:rsidR="00516709">
              <w:rPr>
                <w:noProof/>
                <w:webHidden/>
              </w:rPr>
              <w:tab/>
            </w:r>
            <w:r w:rsidR="00516709">
              <w:rPr>
                <w:noProof/>
                <w:webHidden/>
              </w:rPr>
              <w:fldChar w:fldCharType="begin"/>
            </w:r>
            <w:r w:rsidR="00516709">
              <w:rPr>
                <w:noProof/>
                <w:webHidden/>
              </w:rPr>
              <w:instrText xml:space="preserve"> PAGEREF _Toc383581106 \h </w:instrText>
            </w:r>
            <w:r w:rsidR="00516709">
              <w:rPr>
                <w:noProof/>
                <w:webHidden/>
              </w:rPr>
            </w:r>
            <w:r w:rsidR="00516709">
              <w:rPr>
                <w:noProof/>
                <w:webHidden/>
              </w:rPr>
              <w:fldChar w:fldCharType="separate"/>
            </w:r>
            <w:r>
              <w:rPr>
                <w:noProof/>
                <w:webHidden/>
              </w:rPr>
              <w:t>63</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07" w:history="1">
            <w:r w:rsidR="00516709" w:rsidRPr="00F07A78">
              <w:rPr>
                <w:rStyle w:val="Hyperlink"/>
                <w:noProof/>
              </w:rPr>
              <w:t>5.8. Slam fra virksomheder</w:t>
            </w:r>
            <w:r w:rsidR="00516709">
              <w:rPr>
                <w:noProof/>
                <w:webHidden/>
              </w:rPr>
              <w:tab/>
            </w:r>
            <w:r w:rsidR="00516709">
              <w:rPr>
                <w:noProof/>
                <w:webHidden/>
              </w:rPr>
              <w:fldChar w:fldCharType="begin"/>
            </w:r>
            <w:r w:rsidR="00516709">
              <w:rPr>
                <w:noProof/>
                <w:webHidden/>
              </w:rPr>
              <w:instrText xml:space="preserve"> PAGEREF _Toc383581107 \h </w:instrText>
            </w:r>
            <w:r w:rsidR="00516709">
              <w:rPr>
                <w:noProof/>
                <w:webHidden/>
              </w:rPr>
            </w:r>
            <w:r w:rsidR="00516709">
              <w:rPr>
                <w:noProof/>
                <w:webHidden/>
              </w:rPr>
              <w:fldChar w:fldCharType="separate"/>
            </w:r>
            <w:r>
              <w:rPr>
                <w:noProof/>
                <w:webHidden/>
              </w:rPr>
              <w:t>64</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08" w:history="1">
            <w:r w:rsidR="00516709" w:rsidRPr="00F07A78">
              <w:rPr>
                <w:rStyle w:val="Hyperlink"/>
                <w:noProof/>
              </w:rPr>
              <w:t>5.9. Prioritering af opfølgning i f.t. virksomheder</w:t>
            </w:r>
            <w:r w:rsidR="00516709">
              <w:rPr>
                <w:noProof/>
                <w:webHidden/>
              </w:rPr>
              <w:tab/>
            </w:r>
            <w:r w:rsidR="00516709">
              <w:rPr>
                <w:noProof/>
                <w:webHidden/>
              </w:rPr>
              <w:fldChar w:fldCharType="begin"/>
            </w:r>
            <w:r w:rsidR="00516709">
              <w:rPr>
                <w:noProof/>
                <w:webHidden/>
              </w:rPr>
              <w:instrText xml:space="preserve"> PAGEREF _Toc383581108 \h </w:instrText>
            </w:r>
            <w:r w:rsidR="00516709">
              <w:rPr>
                <w:noProof/>
                <w:webHidden/>
              </w:rPr>
            </w:r>
            <w:r w:rsidR="00516709">
              <w:rPr>
                <w:noProof/>
                <w:webHidden/>
              </w:rPr>
              <w:fldChar w:fldCharType="separate"/>
            </w:r>
            <w:r>
              <w:rPr>
                <w:noProof/>
                <w:webHidden/>
              </w:rPr>
              <w:t>65</w:t>
            </w:r>
            <w:r w:rsidR="00516709">
              <w:rPr>
                <w:noProof/>
                <w:webHidden/>
              </w:rPr>
              <w:fldChar w:fldCharType="end"/>
            </w:r>
          </w:hyperlink>
        </w:p>
        <w:p w:rsidR="00516709" w:rsidRDefault="002E6857">
          <w:pPr>
            <w:pStyle w:val="Indholdsfortegnelse1"/>
            <w:tabs>
              <w:tab w:val="right" w:leader="dot" w:pos="9628"/>
            </w:tabs>
            <w:rPr>
              <w:rFonts w:eastAsiaTheme="minorEastAsia"/>
              <w:noProof/>
              <w:lang w:eastAsia="da-DK"/>
            </w:rPr>
          </w:pPr>
          <w:hyperlink w:anchor="_Toc383581109" w:history="1">
            <w:r w:rsidR="00516709" w:rsidRPr="00F07A78">
              <w:rPr>
                <w:rStyle w:val="Hyperlink"/>
                <w:noProof/>
              </w:rPr>
              <w:t>6. Handleplaner for tværgående initiativer</w:t>
            </w:r>
            <w:r w:rsidR="00516709">
              <w:rPr>
                <w:noProof/>
                <w:webHidden/>
              </w:rPr>
              <w:tab/>
            </w:r>
            <w:r w:rsidR="00516709">
              <w:rPr>
                <w:noProof/>
                <w:webHidden/>
              </w:rPr>
              <w:fldChar w:fldCharType="begin"/>
            </w:r>
            <w:r w:rsidR="00516709">
              <w:rPr>
                <w:noProof/>
                <w:webHidden/>
              </w:rPr>
              <w:instrText xml:space="preserve"> PAGEREF _Toc383581109 \h </w:instrText>
            </w:r>
            <w:r w:rsidR="00516709">
              <w:rPr>
                <w:noProof/>
                <w:webHidden/>
              </w:rPr>
            </w:r>
            <w:r w:rsidR="00516709">
              <w:rPr>
                <w:noProof/>
                <w:webHidden/>
              </w:rPr>
              <w:fldChar w:fldCharType="separate"/>
            </w:r>
            <w:r>
              <w:rPr>
                <w:noProof/>
                <w:webHidden/>
              </w:rPr>
              <w:t>67</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10" w:history="1">
            <w:r w:rsidR="00516709" w:rsidRPr="00F07A78">
              <w:rPr>
                <w:rStyle w:val="Hyperlink"/>
                <w:noProof/>
              </w:rPr>
              <w:t>6.1. Genbrugsplads</w:t>
            </w:r>
            <w:r w:rsidR="00516709">
              <w:rPr>
                <w:noProof/>
                <w:webHidden/>
              </w:rPr>
              <w:tab/>
            </w:r>
            <w:r w:rsidR="00516709">
              <w:rPr>
                <w:noProof/>
                <w:webHidden/>
              </w:rPr>
              <w:fldChar w:fldCharType="begin"/>
            </w:r>
            <w:r w:rsidR="00516709">
              <w:rPr>
                <w:noProof/>
                <w:webHidden/>
              </w:rPr>
              <w:instrText xml:space="preserve"> PAGEREF _Toc383581110 \h </w:instrText>
            </w:r>
            <w:r w:rsidR="00516709">
              <w:rPr>
                <w:noProof/>
                <w:webHidden/>
              </w:rPr>
            </w:r>
            <w:r w:rsidR="00516709">
              <w:rPr>
                <w:noProof/>
                <w:webHidden/>
              </w:rPr>
              <w:fldChar w:fldCharType="separate"/>
            </w:r>
            <w:r>
              <w:rPr>
                <w:noProof/>
                <w:webHidden/>
              </w:rPr>
              <w:t>67</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11" w:history="1">
            <w:r w:rsidR="00516709" w:rsidRPr="00F07A78">
              <w:rPr>
                <w:rStyle w:val="Hyperlink"/>
                <w:noProof/>
              </w:rPr>
              <w:t>6.2. Information og kampagner</w:t>
            </w:r>
            <w:r w:rsidR="00516709">
              <w:rPr>
                <w:noProof/>
                <w:webHidden/>
              </w:rPr>
              <w:tab/>
            </w:r>
            <w:r w:rsidR="00516709">
              <w:rPr>
                <w:noProof/>
                <w:webHidden/>
              </w:rPr>
              <w:fldChar w:fldCharType="begin"/>
            </w:r>
            <w:r w:rsidR="00516709">
              <w:rPr>
                <w:noProof/>
                <w:webHidden/>
              </w:rPr>
              <w:instrText xml:space="preserve"> PAGEREF _Toc383581111 \h </w:instrText>
            </w:r>
            <w:r w:rsidR="00516709">
              <w:rPr>
                <w:noProof/>
                <w:webHidden/>
              </w:rPr>
            </w:r>
            <w:r w:rsidR="00516709">
              <w:rPr>
                <w:noProof/>
                <w:webHidden/>
              </w:rPr>
              <w:fldChar w:fldCharType="separate"/>
            </w:r>
            <w:r>
              <w:rPr>
                <w:noProof/>
                <w:webHidden/>
              </w:rPr>
              <w:t>70</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12" w:history="1">
            <w:r w:rsidR="00516709" w:rsidRPr="00F07A78">
              <w:rPr>
                <w:rStyle w:val="Hyperlink"/>
                <w:noProof/>
              </w:rPr>
              <w:t>6.3. Genbrugsbutikker for genbrugelige fraktioner</w:t>
            </w:r>
            <w:r w:rsidR="00516709">
              <w:rPr>
                <w:noProof/>
                <w:webHidden/>
              </w:rPr>
              <w:tab/>
            </w:r>
            <w:r w:rsidR="00516709">
              <w:rPr>
                <w:noProof/>
                <w:webHidden/>
              </w:rPr>
              <w:fldChar w:fldCharType="begin"/>
            </w:r>
            <w:r w:rsidR="00516709">
              <w:rPr>
                <w:noProof/>
                <w:webHidden/>
              </w:rPr>
              <w:instrText xml:space="preserve"> PAGEREF _Toc383581112 \h </w:instrText>
            </w:r>
            <w:r w:rsidR="00516709">
              <w:rPr>
                <w:noProof/>
                <w:webHidden/>
              </w:rPr>
            </w:r>
            <w:r w:rsidR="00516709">
              <w:rPr>
                <w:noProof/>
                <w:webHidden/>
              </w:rPr>
              <w:fldChar w:fldCharType="separate"/>
            </w:r>
            <w:r>
              <w:rPr>
                <w:noProof/>
                <w:webHidden/>
              </w:rPr>
              <w:t>71</w:t>
            </w:r>
            <w:r w:rsidR="00516709">
              <w:rPr>
                <w:noProof/>
                <w:webHidden/>
              </w:rPr>
              <w:fldChar w:fldCharType="end"/>
            </w:r>
          </w:hyperlink>
        </w:p>
        <w:p w:rsidR="00516709" w:rsidRDefault="002E6857">
          <w:pPr>
            <w:pStyle w:val="Indholdsfortegnelse3"/>
            <w:tabs>
              <w:tab w:val="right" w:leader="dot" w:pos="9628"/>
            </w:tabs>
            <w:rPr>
              <w:rFonts w:eastAsiaTheme="minorEastAsia"/>
              <w:noProof/>
              <w:lang w:eastAsia="da-DK"/>
            </w:rPr>
          </w:pPr>
          <w:hyperlink w:anchor="_Toc383581113" w:history="1">
            <w:r w:rsidR="00516709" w:rsidRPr="00F07A78">
              <w:rPr>
                <w:rStyle w:val="Hyperlink"/>
                <w:noProof/>
              </w:rPr>
              <w:t>6.4. Fokus på klimapåvirkningen fra affaldshåndteringen</w:t>
            </w:r>
            <w:r w:rsidR="00516709">
              <w:rPr>
                <w:noProof/>
                <w:webHidden/>
              </w:rPr>
              <w:tab/>
            </w:r>
            <w:r w:rsidR="00516709">
              <w:rPr>
                <w:noProof/>
                <w:webHidden/>
              </w:rPr>
              <w:fldChar w:fldCharType="begin"/>
            </w:r>
            <w:r w:rsidR="00516709">
              <w:rPr>
                <w:noProof/>
                <w:webHidden/>
              </w:rPr>
              <w:instrText xml:space="preserve"> PAGEREF _Toc383581113 \h </w:instrText>
            </w:r>
            <w:r w:rsidR="00516709">
              <w:rPr>
                <w:noProof/>
                <w:webHidden/>
              </w:rPr>
            </w:r>
            <w:r w:rsidR="00516709">
              <w:rPr>
                <w:noProof/>
                <w:webHidden/>
              </w:rPr>
              <w:fldChar w:fldCharType="separate"/>
            </w:r>
            <w:r>
              <w:rPr>
                <w:noProof/>
                <w:webHidden/>
              </w:rPr>
              <w:t>72</w:t>
            </w:r>
            <w:r w:rsidR="00516709">
              <w:rPr>
                <w:noProof/>
                <w:webHidden/>
              </w:rPr>
              <w:fldChar w:fldCharType="end"/>
            </w:r>
          </w:hyperlink>
        </w:p>
        <w:p w:rsidR="00AA492A" w:rsidRDefault="00822204" w:rsidP="00C92E1C">
          <w:pPr>
            <w:pStyle w:val="Indholdsfortegnelse3"/>
            <w:tabs>
              <w:tab w:val="right" w:leader="dot" w:pos="9628"/>
            </w:tabs>
          </w:pPr>
          <w:r>
            <w:rPr>
              <w:b/>
              <w:bCs/>
            </w:rPr>
            <w:fldChar w:fldCharType="end"/>
          </w:r>
        </w:p>
      </w:sdtContent>
    </w:sdt>
    <w:p w:rsidR="006961E3" w:rsidRDefault="006961E3" w:rsidP="006961E3">
      <w:bookmarkStart w:id="1" w:name="_Toc336876955"/>
      <w:r>
        <w:br w:type="page"/>
      </w:r>
    </w:p>
    <w:p w:rsidR="008D2D83" w:rsidRDefault="008D2D83" w:rsidP="008D2D83">
      <w:pPr>
        <w:pStyle w:val="Overskrift1"/>
        <w:rPr>
          <w:rFonts w:eastAsia="Times New Roman"/>
          <w:lang w:eastAsia="da-DK"/>
        </w:rPr>
      </w:pPr>
      <w:bookmarkStart w:id="2" w:name="_Toc341868245"/>
      <w:bookmarkStart w:id="3" w:name="_Toc378012147"/>
      <w:bookmarkStart w:id="4" w:name="_Toc383581079"/>
      <w:r>
        <w:rPr>
          <w:rFonts w:eastAsia="Times New Roman"/>
          <w:lang w:eastAsia="da-DK"/>
        </w:rPr>
        <w:lastRenderedPageBreak/>
        <w:t>1. Indledning</w:t>
      </w:r>
      <w:bookmarkEnd w:id="2"/>
      <w:bookmarkEnd w:id="3"/>
      <w:bookmarkEnd w:id="4"/>
    </w:p>
    <w:p w:rsidR="008D2D83" w:rsidRDefault="008D2D83" w:rsidP="008D2D83">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Denne </w:t>
      </w:r>
      <w:r w:rsidRPr="000A73AC">
        <w:rPr>
          <w:rFonts w:ascii="Verdana" w:eastAsia="Times New Roman" w:hAnsi="Verdana" w:cs="Arial"/>
          <w:sz w:val="19"/>
          <w:szCs w:val="19"/>
          <w:lang w:eastAsia="da-DK"/>
        </w:rPr>
        <w:t xml:space="preserve">plan </w:t>
      </w:r>
      <w:r w:rsidR="004D0304">
        <w:rPr>
          <w:rFonts w:ascii="Verdana" w:hAnsi="Verdana" w:cs="Arial"/>
          <w:sz w:val="19"/>
          <w:szCs w:val="19"/>
        </w:rPr>
        <w:t>for håndtering af kommunens affald – i det følgende blot ’Affaldsplanen’ -</w:t>
      </w:r>
      <w:r w:rsidR="004D0304" w:rsidRPr="000A73AC">
        <w:rPr>
          <w:rFonts w:ascii="Verdana" w:hAnsi="Verdana" w:cs="Arial"/>
          <w:sz w:val="19"/>
          <w:szCs w:val="19"/>
        </w:rPr>
        <w:t xml:space="preserve"> </w:t>
      </w:r>
      <w:r w:rsidRPr="000A73AC">
        <w:rPr>
          <w:rFonts w:ascii="Verdana" w:eastAsia="Times New Roman" w:hAnsi="Verdana" w:cs="Arial"/>
          <w:sz w:val="19"/>
          <w:szCs w:val="19"/>
          <w:lang w:eastAsia="da-DK"/>
        </w:rPr>
        <w:t xml:space="preserve">er et værktøj for </w:t>
      </w:r>
      <w:r w:rsidR="00411D2C">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w:t>
      </w:r>
      <w:r w:rsidRPr="000A73AC">
        <w:rPr>
          <w:rFonts w:ascii="Verdana" w:eastAsia="Times New Roman" w:hAnsi="Verdana" w:cs="Arial"/>
          <w:sz w:val="19"/>
          <w:szCs w:val="19"/>
          <w:lang w:eastAsia="da-DK"/>
        </w:rPr>
        <w:t xml:space="preserve">Kommune i planlægningen og prioriteringen af det daglige arbejde på affaldsområdet. </w:t>
      </w:r>
    </w:p>
    <w:p w:rsidR="008D2D83" w:rsidRPr="000A73AC" w:rsidRDefault="008D2D83" w:rsidP="008D2D83">
      <w:pPr>
        <w:spacing w:after="0" w:line="240" w:lineRule="auto"/>
        <w:rPr>
          <w:rFonts w:ascii="Verdana" w:eastAsia="Times New Roman" w:hAnsi="Verdana" w:cs="Arial"/>
          <w:sz w:val="19"/>
          <w:szCs w:val="19"/>
          <w:lang w:eastAsia="da-DK"/>
        </w:rPr>
      </w:pPr>
    </w:p>
    <w:p w:rsidR="008D2D83" w:rsidRDefault="008D2D83" w:rsidP="008D2D83">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Planen er udarbejdet i et samarbejde med de fem øvrige kommuner, der er samlet i det fælleskommunale affaldsselskab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som løser kommunernes affaldsbehandlingsopgaver på kommunernes vegne. Planens realisering vil ligeledes ske inden for dette samarbejde med lokalt tilpassede løsningsmodeller i de enkelte kommuner.</w:t>
      </w:r>
    </w:p>
    <w:p w:rsidR="008D2D83" w:rsidRDefault="008D2D83" w:rsidP="008D2D83">
      <w:pPr>
        <w:spacing w:after="0" w:line="240" w:lineRule="auto"/>
        <w:rPr>
          <w:rFonts w:ascii="Verdana" w:eastAsia="Times New Roman" w:hAnsi="Verdana" w:cs="Arial"/>
          <w:sz w:val="19"/>
          <w:szCs w:val="19"/>
          <w:lang w:eastAsia="da-DK"/>
        </w:rPr>
      </w:pPr>
    </w:p>
    <w:p w:rsidR="008D2D83" w:rsidRDefault="008D2D83" w:rsidP="008D2D83">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Planen dækker perioden 2014</w:t>
      </w:r>
      <w:r w:rsidRPr="000A73AC">
        <w:rPr>
          <w:rFonts w:ascii="Verdana" w:eastAsia="Times New Roman" w:hAnsi="Verdana" w:cs="Arial"/>
          <w:sz w:val="19"/>
          <w:szCs w:val="19"/>
          <w:lang w:eastAsia="da-DK"/>
        </w:rPr>
        <w:t>-202</w:t>
      </w:r>
      <w:r>
        <w:rPr>
          <w:rFonts w:ascii="Verdana" w:eastAsia="Times New Roman" w:hAnsi="Verdana" w:cs="Arial"/>
          <w:sz w:val="19"/>
          <w:szCs w:val="19"/>
          <w:lang w:eastAsia="da-DK"/>
        </w:rPr>
        <w:t>4</w:t>
      </w:r>
      <w:r w:rsidRPr="000A73AC">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(begge år inklusive) </w:t>
      </w:r>
      <w:r w:rsidRPr="000A73AC">
        <w:rPr>
          <w:rFonts w:ascii="Verdana" w:eastAsia="Times New Roman" w:hAnsi="Verdana" w:cs="Arial"/>
          <w:sz w:val="19"/>
          <w:szCs w:val="19"/>
          <w:lang w:eastAsia="da-DK"/>
        </w:rPr>
        <w:t>og indeholder konkrete initiativer for perioden 20</w:t>
      </w:r>
      <w:r>
        <w:rPr>
          <w:rFonts w:ascii="Verdana" w:eastAsia="Times New Roman" w:hAnsi="Verdana" w:cs="Arial"/>
          <w:sz w:val="19"/>
          <w:szCs w:val="19"/>
          <w:lang w:eastAsia="da-DK"/>
        </w:rPr>
        <w:t xml:space="preserve">14-2018 (begge år inklusive). Planen beskriver </w:t>
      </w:r>
      <w:r w:rsidRPr="000A73AC">
        <w:rPr>
          <w:rFonts w:ascii="Verdana" w:eastAsia="Times New Roman" w:hAnsi="Verdana" w:cs="Arial"/>
          <w:sz w:val="19"/>
          <w:szCs w:val="19"/>
          <w:lang w:eastAsia="da-DK"/>
        </w:rPr>
        <w:t>hvilke aktiviteter</w:t>
      </w:r>
      <w:r>
        <w:rPr>
          <w:rFonts w:ascii="Verdana" w:eastAsia="Times New Roman" w:hAnsi="Verdana" w:cs="Arial"/>
          <w:sz w:val="19"/>
          <w:szCs w:val="19"/>
          <w:lang w:eastAsia="da-DK"/>
        </w:rPr>
        <w:t>,</w:t>
      </w:r>
      <w:r w:rsidRPr="000A73AC">
        <w:rPr>
          <w:rFonts w:ascii="Verdana" w:eastAsia="Times New Roman" w:hAnsi="Verdana" w:cs="Arial"/>
          <w:sz w:val="19"/>
          <w:szCs w:val="19"/>
          <w:lang w:eastAsia="da-DK"/>
        </w:rPr>
        <w:t xml:space="preserve"> kommunen vil gennemføre</w:t>
      </w:r>
      <w:r>
        <w:rPr>
          <w:rFonts w:ascii="Verdana" w:eastAsia="Times New Roman" w:hAnsi="Verdana" w:cs="Arial"/>
          <w:sz w:val="19"/>
          <w:szCs w:val="19"/>
          <w:lang w:eastAsia="da-DK"/>
        </w:rPr>
        <w:t>,</w:t>
      </w:r>
      <w:r w:rsidRPr="000A73AC">
        <w:rPr>
          <w:rFonts w:ascii="Verdana" w:eastAsia="Times New Roman" w:hAnsi="Verdana" w:cs="Arial"/>
          <w:sz w:val="19"/>
          <w:szCs w:val="19"/>
          <w:lang w:eastAsia="da-DK"/>
        </w:rPr>
        <w:t xml:space="preserve"> og der er sat en tidsplan for at gennemføre opgaverne. </w:t>
      </w:r>
    </w:p>
    <w:p w:rsidR="008D2D83" w:rsidRDefault="008D2D83" w:rsidP="008D2D83">
      <w:pPr>
        <w:spacing w:after="0" w:line="240" w:lineRule="auto"/>
        <w:rPr>
          <w:rFonts w:ascii="Verdana" w:eastAsia="Times New Roman" w:hAnsi="Verdana" w:cs="Arial"/>
          <w:sz w:val="19"/>
          <w:szCs w:val="19"/>
          <w:lang w:eastAsia="da-DK"/>
        </w:rPr>
      </w:pPr>
    </w:p>
    <w:p w:rsidR="008D2D83" w:rsidRDefault="008D2D83" w:rsidP="008D2D83">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I forhold til tidligere affaldsplaner, som omfattede alt affald, der opstod inden for kommunens grænser, retter denne plan sig kun mod husholdningsaffald og det forbrændings- og deponeringsegnede erhvervsaffald, samt det kildesorterede erhvervsaffald til materialenyttiggørelse, som indleveres på genbrugspladserne. </w:t>
      </w:r>
    </w:p>
    <w:p w:rsidR="008D2D83" w:rsidRDefault="008D2D83" w:rsidP="008D2D83">
      <w:pPr>
        <w:spacing w:after="0" w:line="240" w:lineRule="auto"/>
        <w:rPr>
          <w:rFonts w:ascii="Verdana" w:eastAsia="Times New Roman" w:hAnsi="Verdana" w:cs="Arial"/>
          <w:sz w:val="19"/>
          <w:szCs w:val="19"/>
          <w:lang w:eastAsia="da-DK"/>
        </w:rPr>
      </w:pPr>
    </w:p>
    <w:p w:rsidR="008D2D83" w:rsidRDefault="008D2D83" w:rsidP="008D2D83">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Dette skyldes en ændring af Miljøbeskyttelsesloven fra 2009, som indebærer, at kommunerne siden 1. januar 2010 ikke længere har ansvar for eller lovlig adgang til at indsamle eller behandle kildesorteret erhvervsaffald til materialenyttiggørelse, ud over hvad der måtte blive afleveret på genbrugspladserne. Kommunen skal for det genanvendelige affald </w:t>
      </w:r>
      <w:r w:rsidR="00FF244B">
        <w:rPr>
          <w:rFonts w:ascii="Verdana" w:eastAsia="Times New Roman" w:hAnsi="Verdana" w:cs="Arial"/>
          <w:sz w:val="19"/>
          <w:szCs w:val="19"/>
          <w:lang w:eastAsia="da-DK"/>
        </w:rPr>
        <w:t xml:space="preserve">fra erhverv </w:t>
      </w:r>
      <w:r>
        <w:rPr>
          <w:rFonts w:ascii="Verdana" w:eastAsia="Times New Roman" w:hAnsi="Verdana" w:cs="Arial"/>
          <w:sz w:val="19"/>
          <w:szCs w:val="19"/>
          <w:lang w:eastAsia="da-DK"/>
        </w:rPr>
        <w:t>kun føre tilsyn med, at det håndteres korrekt, og altså ikke selv håndtere det endsige sikre kapacitet herfor.</w:t>
      </w:r>
    </w:p>
    <w:p w:rsidR="008D2D83" w:rsidRDefault="008D2D83" w:rsidP="008D2D83">
      <w:pPr>
        <w:spacing w:after="0" w:line="240" w:lineRule="auto"/>
        <w:rPr>
          <w:rFonts w:ascii="Verdana" w:eastAsia="Times New Roman" w:hAnsi="Verdana" w:cs="Arial"/>
          <w:sz w:val="19"/>
          <w:szCs w:val="19"/>
          <w:lang w:eastAsia="da-DK"/>
        </w:rPr>
      </w:pPr>
    </w:p>
    <w:p w:rsidR="008D2D83" w:rsidRDefault="008D2D83" w:rsidP="008D2D83">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I kortlægningsdelen har kommunen derfor holdt sig til alene at kortlægge de affaldsmængder, som kommunen har ansvar for, og der er alene medtaget data for husholdningsaffald samt forbrændings- og deponeringsegnet erhvervsaffald og endelig kildesorteret erhvervsaffald til materialenyttiggørelse, som er indleveret på genbrugspladserne i </w:t>
      </w:r>
      <w:r w:rsidR="00411D2C">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Kommune.</w:t>
      </w:r>
    </w:p>
    <w:p w:rsidR="008D2D83" w:rsidRDefault="008D2D83" w:rsidP="008D2D83">
      <w:pPr>
        <w:spacing w:after="0" w:line="240" w:lineRule="auto"/>
        <w:rPr>
          <w:rFonts w:ascii="Verdana" w:eastAsia="Times New Roman" w:hAnsi="Verdana" w:cs="Arial"/>
          <w:sz w:val="19"/>
          <w:szCs w:val="19"/>
          <w:lang w:eastAsia="da-DK"/>
        </w:rPr>
      </w:pPr>
    </w:p>
    <w:p w:rsidR="008D2D83" w:rsidRDefault="00411D2C" w:rsidP="008D2D83">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Vordingborg</w:t>
      </w:r>
      <w:r w:rsidR="008D2D83" w:rsidRPr="000A73AC">
        <w:rPr>
          <w:rFonts w:ascii="Verdana" w:eastAsia="Times New Roman" w:hAnsi="Verdana" w:cs="Arial"/>
          <w:sz w:val="19"/>
          <w:szCs w:val="19"/>
          <w:lang w:eastAsia="da-DK"/>
        </w:rPr>
        <w:t xml:space="preserve"> Kommunes affaldsplan er udarbejdet med udgangspunkt i </w:t>
      </w:r>
      <w:r w:rsidR="008D2D83">
        <w:rPr>
          <w:rFonts w:ascii="Verdana" w:eastAsia="Times New Roman" w:hAnsi="Verdana" w:cs="Arial"/>
          <w:sz w:val="19"/>
          <w:szCs w:val="19"/>
          <w:lang w:eastAsia="da-DK"/>
        </w:rPr>
        <w:t xml:space="preserve">den gældende miljøbeskyttelseslov og </w:t>
      </w:r>
      <w:r w:rsidR="008D2D83" w:rsidRPr="000A73AC">
        <w:rPr>
          <w:rFonts w:ascii="Verdana" w:eastAsia="Times New Roman" w:hAnsi="Verdana" w:cs="Arial"/>
          <w:sz w:val="19"/>
          <w:szCs w:val="19"/>
          <w:lang w:eastAsia="da-DK"/>
        </w:rPr>
        <w:t xml:space="preserve">affaldsbekendtgørelse, </w:t>
      </w:r>
      <w:r w:rsidR="008D2D83">
        <w:rPr>
          <w:rFonts w:ascii="Verdana" w:eastAsia="Times New Roman" w:hAnsi="Verdana" w:cs="Arial"/>
          <w:sz w:val="19"/>
          <w:szCs w:val="19"/>
          <w:lang w:eastAsia="da-DK"/>
        </w:rPr>
        <w:t xml:space="preserve">samt regeringens ressourcestrategi fra oktober 2013 og Miljøministerens høringsudkast fra november 2013 til den nationale affaldsplan, som ikke var endelig vedtaget på tidspunktet for planens udarbejdelse. </w:t>
      </w:r>
    </w:p>
    <w:p w:rsidR="008D2D83" w:rsidRDefault="008D2D83" w:rsidP="008D2D83">
      <w:pPr>
        <w:spacing w:after="0" w:line="240" w:lineRule="auto"/>
        <w:rPr>
          <w:rFonts w:ascii="Verdana" w:eastAsia="Times New Roman" w:hAnsi="Verdana" w:cs="Arial"/>
          <w:sz w:val="19"/>
          <w:szCs w:val="19"/>
          <w:lang w:eastAsia="da-DK"/>
        </w:rPr>
      </w:pPr>
    </w:p>
    <w:p w:rsidR="008D2D83" w:rsidRDefault="008D2D83" w:rsidP="008D2D83">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Derudover har kommunen sikret sig, at planen er robust overfor fremtidige krav og ændringer, der kan udledes af EU’s affaldsdirektiv og strategier på affalds-, energi-, klima- og ressourceområdet, og som er opsamlet i et notat i affaldsplanens bilag 3.</w:t>
      </w:r>
    </w:p>
    <w:p w:rsidR="008D2D83" w:rsidRDefault="008D2D83" w:rsidP="008D2D83">
      <w:pPr>
        <w:spacing w:after="0" w:line="240" w:lineRule="auto"/>
        <w:rPr>
          <w:rFonts w:ascii="Verdana" w:eastAsia="Times New Roman" w:hAnsi="Verdana" w:cs="Arial"/>
          <w:sz w:val="19"/>
          <w:szCs w:val="19"/>
          <w:lang w:eastAsia="da-DK"/>
        </w:rPr>
      </w:pPr>
    </w:p>
    <w:p w:rsidR="008D2D83" w:rsidRDefault="008D2D83" w:rsidP="008D2D83">
      <w:pPr>
        <w:spacing w:after="0" w:line="240" w:lineRule="auto"/>
        <w:rPr>
          <w:rFonts w:ascii="Verdana" w:eastAsia="Times New Roman" w:hAnsi="Verdana" w:cs="Arial"/>
          <w:sz w:val="19"/>
          <w:szCs w:val="19"/>
          <w:lang w:eastAsia="da-DK"/>
        </w:rPr>
      </w:pPr>
      <w:r>
        <w:rPr>
          <w:rFonts w:ascii="Verdana" w:eastAsia="Times New Roman" w:hAnsi="Verdana" w:cs="Arial"/>
          <w:b/>
          <w:sz w:val="19"/>
          <w:szCs w:val="19"/>
          <w:lang w:eastAsia="da-DK"/>
        </w:rPr>
        <w:t>Forholdet til reglerne for strategisk miljøvurdering</w:t>
      </w:r>
      <w:r>
        <w:rPr>
          <w:rFonts w:ascii="Verdana" w:eastAsia="Times New Roman" w:hAnsi="Verdana" w:cs="Arial"/>
          <w:b/>
          <w:sz w:val="19"/>
          <w:szCs w:val="19"/>
          <w:lang w:eastAsia="da-DK"/>
        </w:rPr>
        <w:br/>
      </w:r>
      <w:r w:rsidR="00411D2C">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Kommune har vurderet, at affaldsplanen ikke skal underkastes en strategisk miljøvurdering efter lov om miljøvurdering af planer og programmer, eftersom planen ikke </w:t>
      </w:r>
      <w:r w:rsidRPr="00CF0A9D">
        <w:rPr>
          <w:rFonts w:ascii="Verdana" w:eastAsia="Times New Roman" w:hAnsi="Verdana" w:cs="Arial"/>
          <w:sz w:val="19"/>
          <w:szCs w:val="19"/>
          <w:lang w:eastAsia="da-DK"/>
        </w:rPr>
        <w:t xml:space="preserve">fastlægger rammerne for fremtidige anlægstilladelser til projekter, der er omfattet af </w:t>
      </w:r>
      <w:r>
        <w:rPr>
          <w:rFonts w:ascii="Verdana" w:eastAsia="Times New Roman" w:hAnsi="Verdana" w:cs="Arial"/>
          <w:sz w:val="19"/>
          <w:szCs w:val="19"/>
          <w:lang w:eastAsia="da-DK"/>
        </w:rPr>
        <w:t xml:space="preserve">lovens </w:t>
      </w:r>
      <w:r w:rsidRPr="00CF0A9D">
        <w:rPr>
          <w:rFonts w:ascii="Verdana" w:eastAsia="Times New Roman" w:hAnsi="Verdana" w:cs="Arial"/>
          <w:sz w:val="19"/>
          <w:szCs w:val="19"/>
          <w:lang w:eastAsia="da-DK"/>
        </w:rPr>
        <w:t>bilag 3 og 4</w:t>
      </w:r>
      <w:r>
        <w:rPr>
          <w:rFonts w:ascii="Verdana" w:eastAsia="Times New Roman" w:hAnsi="Verdana" w:cs="Arial"/>
          <w:sz w:val="19"/>
          <w:szCs w:val="19"/>
          <w:lang w:eastAsia="da-DK"/>
        </w:rPr>
        <w:t xml:space="preserve"> (se også notat herom i planens bilag 3).</w:t>
      </w:r>
    </w:p>
    <w:p w:rsidR="008D2D83" w:rsidRDefault="008D2D83" w:rsidP="008D2D83">
      <w:pPr>
        <w:rPr>
          <w:rFonts w:asciiTheme="majorHAnsi" w:eastAsia="Times New Roman" w:hAnsiTheme="majorHAnsi" w:cstheme="majorBidi"/>
          <w:b/>
          <w:bCs/>
          <w:color w:val="365F91" w:themeColor="accent1" w:themeShade="BF"/>
          <w:sz w:val="28"/>
          <w:szCs w:val="28"/>
          <w:lang w:eastAsia="da-DK"/>
        </w:rPr>
      </w:pPr>
      <w:r>
        <w:rPr>
          <w:rFonts w:eastAsia="Times New Roman"/>
          <w:lang w:eastAsia="da-DK"/>
        </w:rPr>
        <w:br w:type="page"/>
      </w:r>
    </w:p>
    <w:p w:rsidR="008D2D83" w:rsidRDefault="008D2D83" w:rsidP="008D2D83">
      <w:pPr>
        <w:pStyle w:val="Overskrift1"/>
        <w:rPr>
          <w:rFonts w:eastAsia="Times New Roman"/>
          <w:lang w:eastAsia="da-DK"/>
        </w:rPr>
      </w:pPr>
      <w:bookmarkStart w:id="5" w:name="_Toc341868246"/>
      <w:bookmarkStart w:id="6" w:name="_Toc378012148"/>
      <w:bookmarkStart w:id="7" w:name="_Toc383581080"/>
      <w:r>
        <w:rPr>
          <w:rFonts w:eastAsia="Times New Roman"/>
          <w:lang w:eastAsia="da-DK"/>
        </w:rPr>
        <w:lastRenderedPageBreak/>
        <w:t>2. Affaldsplanens opbygning</w:t>
      </w:r>
      <w:bookmarkEnd w:id="5"/>
      <w:bookmarkEnd w:id="6"/>
      <w:bookmarkEnd w:id="7"/>
    </w:p>
    <w:p w:rsidR="008D2D83" w:rsidRDefault="008D2D83" w:rsidP="008D2D83">
      <w:pPr>
        <w:spacing w:after="0" w:line="240" w:lineRule="auto"/>
        <w:rPr>
          <w:rFonts w:ascii="Verdana" w:eastAsia="Times New Roman" w:hAnsi="Verdana" w:cs="Arial"/>
          <w:sz w:val="19"/>
          <w:szCs w:val="19"/>
          <w:lang w:eastAsia="da-DK"/>
        </w:rPr>
      </w:pPr>
    </w:p>
    <w:p w:rsidR="008D2D83" w:rsidRPr="009D2B97" w:rsidRDefault="00411D2C" w:rsidP="008D2D83">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Vordingborg</w:t>
      </w:r>
      <w:r w:rsidR="008D2D83" w:rsidRPr="009D2B97">
        <w:rPr>
          <w:rFonts w:ascii="Verdana" w:eastAsia="Times New Roman" w:hAnsi="Verdana" w:cs="Arial"/>
          <w:sz w:val="19"/>
          <w:szCs w:val="19"/>
          <w:lang w:eastAsia="da-DK"/>
        </w:rPr>
        <w:t xml:space="preserve"> Kommunes affaldsplan består af</w:t>
      </w:r>
      <w:r w:rsidR="008D2D83">
        <w:rPr>
          <w:rFonts w:ascii="Verdana" w:eastAsia="Times New Roman" w:hAnsi="Verdana" w:cs="Arial"/>
          <w:sz w:val="19"/>
          <w:szCs w:val="19"/>
          <w:lang w:eastAsia="da-DK"/>
        </w:rPr>
        <w:t xml:space="preserve"> en plan med fire</w:t>
      </w:r>
      <w:r w:rsidR="008D2D83" w:rsidRPr="009D2B97">
        <w:rPr>
          <w:rFonts w:ascii="Verdana" w:eastAsia="Times New Roman" w:hAnsi="Verdana" w:cs="Arial"/>
          <w:sz w:val="19"/>
          <w:szCs w:val="19"/>
          <w:lang w:eastAsia="da-DK"/>
        </w:rPr>
        <w:t xml:space="preserve"> bilag. </w:t>
      </w:r>
    </w:p>
    <w:p w:rsidR="008D2D83" w:rsidRDefault="008D2D83" w:rsidP="008D2D83">
      <w:pPr>
        <w:spacing w:after="0" w:line="240" w:lineRule="auto"/>
        <w:rPr>
          <w:rFonts w:ascii="Verdana" w:eastAsia="Times New Roman" w:hAnsi="Verdana" w:cs="Arial"/>
          <w:b/>
          <w:bCs/>
          <w:sz w:val="19"/>
          <w:szCs w:val="19"/>
          <w:lang w:eastAsia="da-DK"/>
        </w:rPr>
      </w:pPr>
    </w:p>
    <w:p w:rsidR="008D2D83" w:rsidRPr="009D2B97" w:rsidRDefault="008D2D83" w:rsidP="008D2D83">
      <w:pPr>
        <w:spacing w:after="0" w:line="240" w:lineRule="auto"/>
        <w:rPr>
          <w:rFonts w:ascii="Verdana" w:eastAsia="Times New Roman" w:hAnsi="Verdana" w:cs="Arial"/>
          <w:sz w:val="19"/>
          <w:szCs w:val="19"/>
          <w:lang w:eastAsia="da-DK"/>
        </w:rPr>
      </w:pPr>
      <w:r>
        <w:rPr>
          <w:rFonts w:ascii="Verdana" w:eastAsia="Times New Roman" w:hAnsi="Verdana" w:cs="Arial"/>
          <w:b/>
          <w:bCs/>
          <w:sz w:val="19"/>
          <w:szCs w:val="19"/>
          <w:lang w:eastAsia="da-DK"/>
        </w:rPr>
        <w:t>Planen</w:t>
      </w:r>
    </w:p>
    <w:p w:rsidR="008D2D83" w:rsidRPr="009D2B97" w:rsidRDefault="008D2D83" w:rsidP="008D2D83">
      <w:pPr>
        <w:spacing w:after="0" w:line="240" w:lineRule="auto"/>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I </w:t>
      </w:r>
      <w:r>
        <w:rPr>
          <w:rFonts w:ascii="Verdana" w:eastAsia="Times New Roman" w:hAnsi="Verdana" w:cs="Arial"/>
          <w:sz w:val="19"/>
          <w:szCs w:val="19"/>
          <w:lang w:eastAsia="da-DK"/>
        </w:rPr>
        <w:t>selve planen</w:t>
      </w:r>
      <w:r w:rsidRPr="009D2B97">
        <w:rPr>
          <w:rFonts w:ascii="Verdana" w:eastAsia="Times New Roman" w:hAnsi="Verdana" w:cs="Arial"/>
          <w:sz w:val="19"/>
          <w:szCs w:val="19"/>
          <w:lang w:eastAsia="da-DK"/>
        </w:rPr>
        <w:t xml:space="preserve"> findes bl.a. </w:t>
      </w:r>
    </w:p>
    <w:p w:rsidR="008D2D83" w:rsidRDefault="008D2D83" w:rsidP="008D2D83">
      <w:pPr>
        <w:numPr>
          <w:ilvl w:val="0"/>
          <w:numId w:val="19"/>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Beskrivelse af de nationale mål</w:t>
      </w:r>
    </w:p>
    <w:p w:rsidR="008D2D83" w:rsidRDefault="008D2D83" w:rsidP="008D2D83">
      <w:pPr>
        <w:numPr>
          <w:ilvl w:val="0"/>
          <w:numId w:val="19"/>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Kommunens målsætninger for affaldshåndteringen</w:t>
      </w:r>
      <w:r>
        <w:rPr>
          <w:rFonts w:ascii="Verdana" w:eastAsia="Times New Roman" w:hAnsi="Verdana" w:cs="Arial"/>
          <w:sz w:val="19"/>
          <w:szCs w:val="19"/>
          <w:lang w:eastAsia="da-DK"/>
        </w:rPr>
        <w:t xml:space="preserve"> på kort (2018) og langt (2024) sigt</w:t>
      </w:r>
    </w:p>
    <w:p w:rsidR="008D2D83" w:rsidRDefault="008D2D83" w:rsidP="008D2D83">
      <w:pPr>
        <w:numPr>
          <w:ilvl w:val="0"/>
          <w:numId w:val="19"/>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 xml:space="preserve">Behandlingsbehov og </w:t>
      </w:r>
      <w:proofErr w:type="gramStart"/>
      <w:r>
        <w:rPr>
          <w:rFonts w:ascii="Verdana" w:eastAsia="Times New Roman" w:hAnsi="Verdana" w:cs="Arial"/>
          <w:sz w:val="19"/>
          <w:szCs w:val="19"/>
          <w:lang w:eastAsia="da-DK"/>
        </w:rPr>
        <w:t>–kapacitet</w:t>
      </w:r>
      <w:proofErr w:type="gramEnd"/>
      <w:r>
        <w:rPr>
          <w:rFonts w:ascii="Verdana" w:eastAsia="Times New Roman" w:hAnsi="Verdana" w:cs="Arial"/>
          <w:sz w:val="19"/>
          <w:szCs w:val="19"/>
          <w:lang w:eastAsia="da-DK"/>
        </w:rPr>
        <w:t xml:space="preserve"> (2018 og 2024)</w:t>
      </w:r>
    </w:p>
    <w:p w:rsidR="008D2D83" w:rsidRPr="009D2B97" w:rsidRDefault="008D2D83" w:rsidP="008D2D83">
      <w:pPr>
        <w:numPr>
          <w:ilvl w:val="0"/>
          <w:numId w:val="19"/>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Planens økonomiske konsekvenser</w:t>
      </w:r>
      <w:r w:rsidRPr="009D2B97">
        <w:rPr>
          <w:rFonts w:ascii="Verdana" w:eastAsia="Times New Roman" w:hAnsi="Verdana" w:cs="Arial"/>
          <w:sz w:val="19"/>
          <w:szCs w:val="19"/>
          <w:lang w:eastAsia="da-DK"/>
        </w:rPr>
        <w:t xml:space="preserve"> </w:t>
      </w:r>
    </w:p>
    <w:p w:rsidR="008D2D83" w:rsidRPr="009D2B97" w:rsidRDefault="008D2D83" w:rsidP="008D2D83">
      <w:pPr>
        <w:numPr>
          <w:ilvl w:val="0"/>
          <w:numId w:val="19"/>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Korte resumeer af planens forslag til initiativer</w:t>
      </w:r>
      <w:r>
        <w:rPr>
          <w:rFonts w:ascii="Verdana" w:eastAsia="Times New Roman" w:hAnsi="Verdana" w:cs="Arial"/>
          <w:sz w:val="19"/>
          <w:szCs w:val="19"/>
          <w:lang w:eastAsia="da-DK"/>
        </w:rPr>
        <w:t xml:space="preserve"> frem til udgangen af 2018</w:t>
      </w:r>
      <w:r w:rsidRPr="009D2B97">
        <w:rPr>
          <w:rFonts w:ascii="Verdana" w:eastAsia="Times New Roman" w:hAnsi="Verdana" w:cs="Arial"/>
          <w:sz w:val="19"/>
          <w:szCs w:val="19"/>
          <w:lang w:eastAsia="da-DK"/>
        </w:rPr>
        <w:t xml:space="preserve"> - "Kommunens handleplan i korte træk" </w:t>
      </w:r>
    </w:p>
    <w:p w:rsidR="008D2D83" w:rsidRDefault="008D2D83" w:rsidP="008D2D83">
      <w:pPr>
        <w:spacing w:after="0" w:line="240" w:lineRule="auto"/>
        <w:rPr>
          <w:rFonts w:ascii="Verdana" w:eastAsia="Times New Roman" w:hAnsi="Verdana" w:cs="Arial"/>
          <w:b/>
          <w:bCs/>
          <w:sz w:val="19"/>
          <w:szCs w:val="19"/>
          <w:lang w:eastAsia="da-DK"/>
        </w:rPr>
      </w:pPr>
    </w:p>
    <w:p w:rsidR="008D2D83" w:rsidRPr="009D2B97" w:rsidRDefault="008D2D83" w:rsidP="008D2D83">
      <w:pPr>
        <w:spacing w:after="0" w:line="240" w:lineRule="auto"/>
        <w:rPr>
          <w:rFonts w:ascii="Verdana" w:eastAsia="Times New Roman" w:hAnsi="Verdana" w:cs="Arial"/>
          <w:sz w:val="19"/>
          <w:szCs w:val="19"/>
          <w:lang w:eastAsia="da-DK"/>
        </w:rPr>
      </w:pPr>
      <w:r w:rsidRPr="009D2B97">
        <w:rPr>
          <w:rFonts w:ascii="Verdana" w:eastAsia="Times New Roman" w:hAnsi="Verdana" w:cs="Arial"/>
          <w:b/>
          <w:bCs/>
          <w:sz w:val="19"/>
          <w:szCs w:val="19"/>
          <w:lang w:eastAsia="da-DK"/>
        </w:rPr>
        <w:t>Bilag 1</w:t>
      </w:r>
      <w:r w:rsidRPr="009D2B97">
        <w:rPr>
          <w:rFonts w:ascii="Verdana" w:eastAsia="Times New Roman" w:hAnsi="Verdana" w:cs="Arial"/>
          <w:sz w:val="19"/>
          <w:szCs w:val="19"/>
          <w:lang w:eastAsia="da-DK"/>
        </w:rPr>
        <w:t xml:space="preserve"> </w:t>
      </w:r>
      <w:r>
        <w:rPr>
          <w:rFonts w:ascii="Verdana" w:eastAsia="Times New Roman" w:hAnsi="Verdana" w:cs="Arial"/>
          <w:b/>
          <w:bCs/>
          <w:sz w:val="19"/>
          <w:szCs w:val="19"/>
          <w:lang w:eastAsia="da-DK"/>
        </w:rPr>
        <w:t>Handleplaner</w:t>
      </w:r>
    </w:p>
    <w:p w:rsidR="008D2D83" w:rsidRPr="009D2B97" w:rsidRDefault="008D2D83" w:rsidP="008D2D83">
      <w:pPr>
        <w:spacing w:after="0" w:line="240" w:lineRule="auto"/>
        <w:rPr>
          <w:rFonts w:ascii="Verdana" w:eastAsia="Times New Roman" w:hAnsi="Verdana" w:cs="Arial"/>
          <w:sz w:val="19"/>
          <w:szCs w:val="19"/>
          <w:lang w:eastAsia="da-DK"/>
        </w:rPr>
      </w:pPr>
      <w:r w:rsidRPr="008E6642">
        <w:rPr>
          <w:rFonts w:ascii="Verdana" w:eastAsia="Times New Roman" w:hAnsi="Verdana" w:cs="Arial"/>
          <w:sz w:val="19"/>
          <w:szCs w:val="19"/>
          <w:lang w:eastAsia="da-DK"/>
        </w:rPr>
        <w:t xml:space="preserve">Bilag 1 </w:t>
      </w:r>
      <w:r w:rsidRPr="009D2B97">
        <w:rPr>
          <w:rFonts w:ascii="Verdana" w:eastAsia="Times New Roman" w:hAnsi="Verdana" w:cs="Arial"/>
          <w:sz w:val="19"/>
          <w:szCs w:val="19"/>
          <w:lang w:eastAsia="da-DK"/>
        </w:rPr>
        <w:t xml:space="preserve">er udarbejdet som et opslagsværk over </w:t>
      </w:r>
      <w:r w:rsidR="00411D2C">
        <w:rPr>
          <w:rFonts w:ascii="Verdana" w:eastAsia="Times New Roman" w:hAnsi="Verdana" w:cs="Arial"/>
          <w:sz w:val="19"/>
          <w:szCs w:val="19"/>
          <w:lang w:eastAsia="da-DK"/>
        </w:rPr>
        <w:t>Vordingborg</w:t>
      </w:r>
      <w:r w:rsidRPr="009D2B97">
        <w:rPr>
          <w:rFonts w:ascii="Verdana" w:eastAsia="Times New Roman" w:hAnsi="Verdana" w:cs="Arial"/>
          <w:sz w:val="19"/>
          <w:szCs w:val="19"/>
          <w:lang w:eastAsia="da-DK"/>
        </w:rPr>
        <w:t xml:space="preserve"> Kommunes </w:t>
      </w:r>
      <w:r>
        <w:rPr>
          <w:rFonts w:ascii="Verdana" w:eastAsia="Times New Roman" w:hAnsi="Verdana" w:cs="Arial"/>
          <w:sz w:val="19"/>
          <w:szCs w:val="19"/>
          <w:lang w:eastAsia="da-DK"/>
        </w:rPr>
        <w:t>handleplaner, opdelt i initiativer for husholdninger, erhverv og tværgående initiativer. Bilaget b</w:t>
      </w:r>
      <w:r w:rsidRPr="009D2B97">
        <w:rPr>
          <w:rFonts w:ascii="Verdana" w:eastAsia="Times New Roman" w:hAnsi="Verdana" w:cs="Arial"/>
          <w:sz w:val="19"/>
          <w:szCs w:val="19"/>
          <w:lang w:eastAsia="da-DK"/>
        </w:rPr>
        <w:t xml:space="preserve">eskriver </w:t>
      </w:r>
      <w:r>
        <w:rPr>
          <w:rFonts w:ascii="Verdana" w:eastAsia="Times New Roman" w:hAnsi="Verdana" w:cs="Arial"/>
          <w:sz w:val="19"/>
          <w:szCs w:val="19"/>
          <w:lang w:eastAsia="da-DK"/>
        </w:rPr>
        <w:t xml:space="preserve">detaljeret </w:t>
      </w:r>
      <w:r w:rsidRPr="009D2B97">
        <w:rPr>
          <w:rFonts w:ascii="Verdana" w:eastAsia="Times New Roman" w:hAnsi="Verdana" w:cs="Arial"/>
          <w:sz w:val="19"/>
          <w:szCs w:val="19"/>
          <w:lang w:eastAsia="da-DK"/>
        </w:rPr>
        <w:t xml:space="preserve">de enkelte initiativer </w:t>
      </w:r>
      <w:r>
        <w:rPr>
          <w:rFonts w:ascii="Verdana" w:eastAsia="Times New Roman" w:hAnsi="Verdana" w:cs="Arial"/>
          <w:sz w:val="19"/>
          <w:szCs w:val="19"/>
          <w:lang w:eastAsia="da-DK"/>
        </w:rPr>
        <w:t>i perioden 2014 til og med 2018</w:t>
      </w:r>
      <w:r w:rsidRPr="009D2B97">
        <w:rPr>
          <w:rFonts w:ascii="Verdana" w:eastAsia="Times New Roman" w:hAnsi="Verdana" w:cs="Arial"/>
          <w:sz w:val="19"/>
          <w:szCs w:val="19"/>
          <w:lang w:eastAsia="da-DK"/>
        </w:rPr>
        <w:t>. Beskrivelserne er udformet som opslag</w:t>
      </w:r>
      <w:r>
        <w:rPr>
          <w:rFonts w:ascii="Verdana" w:eastAsia="Times New Roman" w:hAnsi="Verdana" w:cs="Arial"/>
          <w:sz w:val="19"/>
          <w:szCs w:val="19"/>
          <w:lang w:eastAsia="da-DK"/>
        </w:rPr>
        <w:t>, der er ens opbygget, og som</w:t>
      </w:r>
      <w:r w:rsidRPr="009D2B97">
        <w:rPr>
          <w:rFonts w:ascii="Verdana" w:eastAsia="Times New Roman" w:hAnsi="Verdana" w:cs="Arial"/>
          <w:sz w:val="19"/>
          <w:szCs w:val="19"/>
          <w:lang w:eastAsia="da-DK"/>
        </w:rPr>
        <w:t xml:space="preserve"> indeholder informationer om:</w:t>
      </w:r>
    </w:p>
    <w:p w:rsidR="008D2D83" w:rsidRPr="009D2B97" w:rsidRDefault="008D2D83" w:rsidP="008D2D83">
      <w:pPr>
        <w:numPr>
          <w:ilvl w:val="0"/>
          <w:numId w:val="20"/>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Hv</w:t>
      </w:r>
      <w:r>
        <w:rPr>
          <w:rFonts w:ascii="Verdana" w:eastAsia="Times New Roman" w:hAnsi="Verdana" w:cs="Arial"/>
          <w:sz w:val="19"/>
          <w:szCs w:val="19"/>
          <w:lang w:eastAsia="da-DK"/>
        </w:rPr>
        <w:t>ilke initiativer der er tale om</w:t>
      </w:r>
      <w:r w:rsidRPr="009D2B97">
        <w:rPr>
          <w:rFonts w:ascii="Verdana" w:eastAsia="Times New Roman" w:hAnsi="Verdana" w:cs="Arial"/>
          <w:sz w:val="19"/>
          <w:szCs w:val="19"/>
          <w:lang w:eastAsia="da-DK"/>
        </w:rPr>
        <w:t xml:space="preserve"> </w:t>
      </w:r>
    </w:p>
    <w:p w:rsidR="008D2D83" w:rsidRPr="009D2B97" w:rsidRDefault="008D2D83" w:rsidP="008D2D83">
      <w:pPr>
        <w:numPr>
          <w:ilvl w:val="0"/>
          <w:numId w:val="20"/>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Hvilke krav der skal opfyldes</w:t>
      </w:r>
      <w:r w:rsidRPr="009D2B97">
        <w:rPr>
          <w:rFonts w:ascii="Verdana" w:eastAsia="Times New Roman" w:hAnsi="Verdana" w:cs="Arial"/>
          <w:sz w:val="19"/>
          <w:szCs w:val="19"/>
          <w:lang w:eastAsia="da-DK"/>
        </w:rPr>
        <w:t xml:space="preserve"> </w:t>
      </w:r>
    </w:p>
    <w:p w:rsidR="008D2D83" w:rsidRPr="009D2B97" w:rsidRDefault="008D2D83" w:rsidP="008D2D83">
      <w:pPr>
        <w:numPr>
          <w:ilvl w:val="0"/>
          <w:numId w:val="20"/>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Hvor vi står i dag</w:t>
      </w:r>
    </w:p>
    <w:p w:rsidR="008D2D83" w:rsidRPr="009D2B97" w:rsidRDefault="008D2D83" w:rsidP="008D2D83">
      <w:pPr>
        <w:numPr>
          <w:ilvl w:val="0"/>
          <w:numId w:val="20"/>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Hvad planen er (hvilke initiativer/handlinger skal sættes i værk),</w:t>
      </w:r>
      <w:r>
        <w:rPr>
          <w:rFonts w:ascii="Verdana" w:eastAsia="Times New Roman" w:hAnsi="Verdana" w:cs="Arial"/>
          <w:sz w:val="19"/>
          <w:szCs w:val="19"/>
          <w:lang w:eastAsia="da-DK"/>
        </w:rPr>
        <w:t xml:space="preserve"> og</w:t>
      </w:r>
      <w:r w:rsidRPr="009D2B97">
        <w:rPr>
          <w:rFonts w:ascii="Verdana" w:eastAsia="Times New Roman" w:hAnsi="Verdana" w:cs="Arial"/>
          <w:sz w:val="19"/>
          <w:szCs w:val="19"/>
          <w:lang w:eastAsia="da-DK"/>
        </w:rPr>
        <w:t xml:space="preserve"> </w:t>
      </w:r>
    </w:p>
    <w:p w:rsidR="008D2D83" w:rsidRPr="009D2B97" w:rsidRDefault="008D2D83" w:rsidP="008D2D83">
      <w:pPr>
        <w:numPr>
          <w:ilvl w:val="0"/>
          <w:numId w:val="20"/>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Hvor initiativerne fører os hen, herunder udviklingen i affaldsmængderne. </w:t>
      </w:r>
    </w:p>
    <w:p w:rsidR="008D2D83" w:rsidRPr="009D2B97" w:rsidRDefault="008D2D83" w:rsidP="008D2D83">
      <w:pPr>
        <w:spacing w:after="0" w:line="240" w:lineRule="auto"/>
        <w:rPr>
          <w:rFonts w:ascii="Verdana" w:eastAsia="Times New Roman" w:hAnsi="Verdana" w:cs="Arial"/>
          <w:sz w:val="19"/>
          <w:szCs w:val="19"/>
          <w:lang w:eastAsia="da-DK"/>
        </w:rPr>
      </w:pPr>
    </w:p>
    <w:p w:rsidR="008D2D83" w:rsidRPr="009D2B97" w:rsidRDefault="008D2D83" w:rsidP="008D2D83">
      <w:pPr>
        <w:spacing w:after="0" w:line="240" w:lineRule="auto"/>
        <w:rPr>
          <w:rFonts w:ascii="Verdana" w:eastAsia="Times New Roman" w:hAnsi="Verdana" w:cs="Arial"/>
          <w:sz w:val="19"/>
          <w:szCs w:val="19"/>
          <w:lang w:eastAsia="da-DK"/>
        </w:rPr>
      </w:pPr>
      <w:r w:rsidRPr="009D2B97">
        <w:rPr>
          <w:rFonts w:ascii="Verdana" w:eastAsia="Times New Roman" w:hAnsi="Verdana" w:cs="Arial"/>
          <w:b/>
          <w:bCs/>
          <w:sz w:val="19"/>
          <w:szCs w:val="19"/>
          <w:lang w:eastAsia="da-DK"/>
        </w:rPr>
        <w:t>B</w:t>
      </w:r>
      <w:r>
        <w:rPr>
          <w:rFonts w:ascii="Verdana" w:eastAsia="Times New Roman" w:hAnsi="Verdana" w:cs="Arial"/>
          <w:b/>
          <w:bCs/>
          <w:sz w:val="19"/>
          <w:szCs w:val="19"/>
          <w:lang w:eastAsia="da-DK"/>
        </w:rPr>
        <w:t xml:space="preserve">ilag 2 Prognose, </w:t>
      </w:r>
      <w:r w:rsidRPr="009D2B97">
        <w:rPr>
          <w:rFonts w:ascii="Verdana" w:eastAsia="Times New Roman" w:hAnsi="Verdana" w:cs="Arial"/>
          <w:b/>
          <w:bCs/>
          <w:sz w:val="19"/>
          <w:szCs w:val="19"/>
          <w:lang w:eastAsia="da-DK"/>
        </w:rPr>
        <w:t>ordningsstatus, affaldskortlægning</w:t>
      </w:r>
    </w:p>
    <w:p w:rsidR="008D2D83" w:rsidRPr="009D2B97" w:rsidRDefault="008D2D83" w:rsidP="008D2D83">
      <w:pPr>
        <w:spacing w:after="0" w:line="240" w:lineRule="auto"/>
        <w:rPr>
          <w:rFonts w:ascii="Verdana" w:eastAsia="Times New Roman" w:hAnsi="Verdana" w:cs="Arial"/>
          <w:sz w:val="19"/>
          <w:szCs w:val="19"/>
          <w:lang w:eastAsia="da-DK"/>
        </w:rPr>
      </w:pPr>
      <w:r w:rsidRPr="008E6642">
        <w:rPr>
          <w:rFonts w:ascii="Verdana" w:eastAsia="Times New Roman" w:hAnsi="Verdana" w:cs="Arial"/>
          <w:sz w:val="19"/>
          <w:szCs w:val="19"/>
          <w:lang w:eastAsia="da-DK"/>
        </w:rPr>
        <w:t xml:space="preserve">Bilag 2 </w:t>
      </w:r>
      <w:r>
        <w:rPr>
          <w:rFonts w:ascii="Verdana" w:eastAsia="Times New Roman" w:hAnsi="Verdana" w:cs="Arial"/>
          <w:sz w:val="19"/>
          <w:szCs w:val="19"/>
          <w:lang w:eastAsia="da-DK"/>
        </w:rPr>
        <w:t>indeholder:</w:t>
      </w:r>
    </w:p>
    <w:p w:rsidR="008D2D83" w:rsidRPr="009D2B97" w:rsidRDefault="008D2D83" w:rsidP="008D2D83">
      <w:pPr>
        <w:numPr>
          <w:ilvl w:val="0"/>
          <w:numId w:val="21"/>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Status for</w:t>
      </w:r>
      <w:r>
        <w:rPr>
          <w:rFonts w:ascii="Verdana" w:eastAsia="Times New Roman" w:hAnsi="Verdana" w:cs="Arial"/>
          <w:sz w:val="19"/>
          <w:szCs w:val="19"/>
          <w:lang w:eastAsia="da-DK"/>
        </w:rPr>
        <w:t xml:space="preserve"> eksisterende affaldsordninger.</w:t>
      </w:r>
      <w:r w:rsidRPr="009D2B97">
        <w:rPr>
          <w:rFonts w:ascii="Verdana" w:eastAsia="Times New Roman" w:hAnsi="Verdana" w:cs="Arial"/>
          <w:sz w:val="19"/>
          <w:szCs w:val="19"/>
          <w:lang w:eastAsia="da-DK"/>
        </w:rPr>
        <w:t xml:space="preserve"> </w:t>
      </w:r>
    </w:p>
    <w:p w:rsidR="008D2D83" w:rsidRPr="009D2B97" w:rsidRDefault="008D2D83" w:rsidP="008D2D83">
      <w:pPr>
        <w:numPr>
          <w:ilvl w:val="0"/>
          <w:numId w:val="21"/>
        </w:numPr>
        <w:spacing w:before="100" w:beforeAutospacing="1" w:after="100" w:afterAutospacing="1" w:line="240" w:lineRule="auto"/>
        <w:ind w:left="495"/>
        <w:rPr>
          <w:rFonts w:ascii="Verdana" w:eastAsia="Times New Roman" w:hAnsi="Verdana" w:cs="Arial"/>
          <w:sz w:val="19"/>
          <w:szCs w:val="19"/>
          <w:lang w:eastAsia="da-DK"/>
        </w:rPr>
      </w:pPr>
      <w:r w:rsidRPr="009D2B97">
        <w:rPr>
          <w:rFonts w:ascii="Verdana" w:eastAsia="Times New Roman" w:hAnsi="Verdana" w:cs="Arial"/>
          <w:sz w:val="19"/>
          <w:szCs w:val="19"/>
          <w:lang w:eastAsia="da-DK"/>
        </w:rPr>
        <w:t xml:space="preserve">Kortlægning af affaldsmængder og affaldets </w:t>
      </w:r>
      <w:r>
        <w:rPr>
          <w:rFonts w:ascii="Verdana" w:eastAsia="Times New Roman" w:hAnsi="Verdana" w:cs="Arial"/>
          <w:sz w:val="19"/>
          <w:szCs w:val="19"/>
          <w:lang w:eastAsia="da-DK"/>
        </w:rPr>
        <w:t>fordeling på behandlingsformer.</w:t>
      </w:r>
    </w:p>
    <w:p w:rsidR="008D2D83" w:rsidRDefault="008D2D83" w:rsidP="008D2D83">
      <w:pPr>
        <w:numPr>
          <w:ilvl w:val="0"/>
          <w:numId w:val="21"/>
        </w:numPr>
        <w:spacing w:before="100" w:beforeAutospacing="1" w:after="100" w:afterAutospacing="1" w:line="240" w:lineRule="auto"/>
        <w:ind w:left="495"/>
        <w:rPr>
          <w:rFonts w:ascii="Verdana" w:eastAsia="Times New Roman" w:hAnsi="Verdana" w:cs="Arial"/>
          <w:sz w:val="19"/>
          <w:szCs w:val="19"/>
          <w:lang w:eastAsia="da-DK"/>
        </w:rPr>
      </w:pPr>
      <w:r>
        <w:rPr>
          <w:rFonts w:ascii="Verdana" w:eastAsia="Times New Roman" w:hAnsi="Verdana" w:cs="Arial"/>
          <w:sz w:val="19"/>
          <w:szCs w:val="19"/>
          <w:lang w:eastAsia="da-DK"/>
        </w:rPr>
        <w:t>Prognoser for udviklingen i affaldsmængderne i 2018 og i 2024.</w:t>
      </w:r>
    </w:p>
    <w:p w:rsidR="008D2D83" w:rsidRDefault="008D2D83" w:rsidP="008D2D83">
      <w:pPr>
        <w:spacing w:before="100" w:beforeAutospacing="1" w:after="100" w:afterAutospacing="1" w:line="240" w:lineRule="auto"/>
        <w:rPr>
          <w:rFonts w:ascii="Verdana" w:eastAsia="Times New Roman" w:hAnsi="Verdana" w:cs="Arial"/>
          <w:sz w:val="19"/>
          <w:szCs w:val="19"/>
          <w:lang w:eastAsia="da-DK"/>
        </w:rPr>
      </w:pPr>
      <w:r>
        <w:rPr>
          <w:rFonts w:ascii="Verdana" w:eastAsia="Times New Roman" w:hAnsi="Verdana" w:cs="Arial"/>
          <w:b/>
          <w:sz w:val="19"/>
          <w:szCs w:val="19"/>
          <w:lang w:eastAsia="da-DK"/>
        </w:rPr>
        <w:t>Bilag 3 Baggrundsnotater</w:t>
      </w:r>
      <w:r>
        <w:rPr>
          <w:rFonts w:ascii="Verdana" w:eastAsia="Times New Roman" w:hAnsi="Verdana" w:cs="Arial"/>
          <w:b/>
          <w:sz w:val="19"/>
          <w:szCs w:val="19"/>
          <w:lang w:eastAsia="da-DK"/>
        </w:rPr>
        <w:br/>
      </w:r>
      <w:r>
        <w:rPr>
          <w:rFonts w:ascii="Verdana" w:eastAsia="Times New Roman" w:hAnsi="Verdana" w:cs="Arial"/>
          <w:sz w:val="19"/>
          <w:szCs w:val="19"/>
          <w:lang w:eastAsia="da-DK"/>
        </w:rPr>
        <w:t>I bilag 3 findes nogle baggrundsnotater om bl.a. EU’s strategier og planer på affaldsområdet, kommunens begrundelse for, at planen ikke skal underkastes strategisk miljøvurdering, samt en gennemgang af de forudsætninger, der er lagt til grund for vurderingen af planens økonomiske konsekvenser.</w:t>
      </w:r>
    </w:p>
    <w:p w:rsidR="008D2D83" w:rsidRDefault="008D2D83" w:rsidP="008D2D83">
      <w:pPr>
        <w:spacing w:after="0" w:line="240" w:lineRule="auto"/>
        <w:rPr>
          <w:rFonts w:ascii="Verdana" w:eastAsia="Times New Roman" w:hAnsi="Verdana" w:cs="Arial"/>
          <w:b/>
          <w:sz w:val="19"/>
          <w:szCs w:val="19"/>
          <w:lang w:eastAsia="da-DK"/>
        </w:rPr>
      </w:pPr>
      <w:r w:rsidRPr="00A549CC">
        <w:rPr>
          <w:rFonts w:ascii="Verdana" w:eastAsia="Times New Roman" w:hAnsi="Verdana" w:cs="Arial"/>
          <w:b/>
          <w:sz w:val="19"/>
          <w:szCs w:val="19"/>
          <w:lang w:eastAsia="da-DK"/>
        </w:rPr>
        <w:t>Bilag 4 En samlet tids- og aktivitetsplan for alle initiativerne i planen.</w:t>
      </w:r>
    </w:p>
    <w:p w:rsidR="008D2D83" w:rsidRDefault="008D2D83" w:rsidP="008D2D83">
      <w:pPr>
        <w:spacing w:after="0" w:line="240" w:lineRule="auto"/>
        <w:rPr>
          <w:rFonts w:ascii="Verdana" w:eastAsia="Times New Roman" w:hAnsi="Verdana" w:cs="Arial"/>
          <w:b/>
          <w:sz w:val="19"/>
          <w:szCs w:val="19"/>
          <w:lang w:eastAsia="da-DK"/>
        </w:rPr>
      </w:pPr>
    </w:p>
    <w:p w:rsidR="008D2D83" w:rsidRDefault="008D2D83" w:rsidP="008D2D83">
      <w:pPr>
        <w:pStyle w:val="Listeafsnit"/>
        <w:numPr>
          <w:ilvl w:val="0"/>
          <w:numId w:val="22"/>
        </w:num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Husholdninger</w:t>
      </w:r>
    </w:p>
    <w:p w:rsidR="008D2D83" w:rsidRDefault="008D2D83" w:rsidP="008D2D83">
      <w:pPr>
        <w:pStyle w:val="Listeafsnit"/>
        <w:numPr>
          <w:ilvl w:val="0"/>
          <w:numId w:val="22"/>
        </w:num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Erhverv</w:t>
      </w:r>
    </w:p>
    <w:p w:rsidR="008D2D83" w:rsidRPr="00A549CC" w:rsidRDefault="008D2D83" w:rsidP="008D2D83">
      <w:pPr>
        <w:pStyle w:val="Listeafsnit"/>
        <w:numPr>
          <w:ilvl w:val="0"/>
          <w:numId w:val="22"/>
        </w:num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Tværgående initiativer</w:t>
      </w:r>
    </w:p>
    <w:p w:rsidR="008D2D83" w:rsidRDefault="008D2D83" w:rsidP="004162E5">
      <w:pPr>
        <w:pStyle w:val="Overskrift1"/>
      </w:pPr>
    </w:p>
    <w:p w:rsidR="008D2D83" w:rsidRPr="008D2D83" w:rsidRDefault="008D2D83" w:rsidP="008D2D83"/>
    <w:p w:rsidR="00FD1B06" w:rsidRDefault="008D2D83" w:rsidP="004162E5">
      <w:pPr>
        <w:pStyle w:val="Overskrift1"/>
      </w:pPr>
      <w:bookmarkStart w:id="8" w:name="_Toc383581081"/>
      <w:r>
        <w:lastRenderedPageBreak/>
        <w:t>3</w:t>
      </w:r>
      <w:r w:rsidR="006961E3">
        <w:t xml:space="preserve">. </w:t>
      </w:r>
      <w:r>
        <w:t>Handleplaner for h</w:t>
      </w:r>
      <w:r w:rsidR="004162E5">
        <w:t>usholdninger</w:t>
      </w:r>
      <w:bookmarkEnd w:id="1"/>
      <w:r>
        <w:t>, fokusmaterialer</w:t>
      </w:r>
      <w:bookmarkEnd w:id="8"/>
    </w:p>
    <w:p w:rsidR="004162E5" w:rsidRPr="004162E5" w:rsidRDefault="004162E5" w:rsidP="004162E5"/>
    <w:p w:rsidR="003B34BD" w:rsidRDefault="003B34BD" w:rsidP="00FD1B06">
      <w:pPr>
        <w:rPr>
          <w:rFonts w:ascii="Verdana" w:eastAsia="Times New Roman" w:hAnsi="Verdana" w:cs="Arial"/>
          <w:sz w:val="19"/>
          <w:szCs w:val="19"/>
          <w:lang w:eastAsia="da-DK"/>
        </w:rPr>
      </w:pPr>
      <w:r>
        <w:rPr>
          <w:rFonts w:ascii="Verdana" w:eastAsia="Times New Roman" w:hAnsi="Verdana" w:cs="Arial"/>
          <w:sz w:val="19"/>
          <w:szCs w:val="19"/>
          <w:lang w:eastAsia="da-DK"/>
        </w:rPr>
        <w:t>Se evt. hovedplanens afsnit 8 for en nærmere præsentation af de påtænkte, større ændringer indenfor de forskellige strømme af husholdningsaffald.</w:t>
      </w:r>
    </w:p>
    <w:p w:rsidR="00FD1B06" w:rsidRDefault="00FD1B06" w:rsidP="00FD1B06"/>
    <w:tbl>
      <w:tblPr>
        <w:tblW w:w="5000" w:type="pct"/>
        <w:tblCellSpacing w:w="0" w:type="dxa"/>
        <w:tblCellMar>
          <w:left w:w="0" w:type="dxa"/>
          <w:right w:w="0" w:type="dxa"/>
        </w:tblCellMar>
        <w:tblLook w:val="04A0" w:firstRow="1" w:lastRow="0" w:firstColumn="1" w:lastColumn="0" w:noHBand="0" w:noVBand="1"/>
      </w:tblPr>
      <w:tblGrid>
        <w:gridCol w:w="9638"/>
      </w:tblGrid>
      <w:tr w:rsidR="00FD1B06" w:rsidRPr="003A1A5E" w:rsidTr="00FD1B06">
        <w:trPr>
          <w:tblCellSpacing w:w="0" w:type="dxa"/>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7946"/>
              <w:gridCol w:w="1676"/>
            </w:tblGrid>
            <w:tr w:rsidR="00FD1B06" w:rsidRPr="003A1A5E"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311D6B" w:rsidRDefault="00596E2C" w:rsidP="00A62515">
                  <w:pPr>
                    <w:pStyle w:val="Overskrift3"/>
                  </w:pPr>
                  <w:bookmarkStart w:id="9" w:name="_Toc336876956"/>
                  <w:bookmarkStart w:id="10" w:name="_Toc383581082"/>
                  <w:r>
                    <w:t>3</w:t>
                  </w:r>
                  <w:r w:rsidR="00FD1B06" w:rsidRPr="00311D6B">
                    <w:t>.1. Dagrenovation</w:t>
                  </w:r>
                  <w:bookmarkEnd w:id="9"/>
                  <w:r w:rsidR="00A62515">
                    <w:t xml:space="preserve"> (’restaffald’)</w:t>
                  </w:r>
                  <w:bookmarkEnd w:id="10"/>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3A1A5E" w:rsidRDefault="00FD1B06" w:rsidP="00FD1B06">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1F10ACD5" wp14:editId="5DC338D3">
                        <wp:extent cx="431165" cy="431165"/>
                        <wp:effectExtent l="0" t="0" r="6985" b="6985"/>
                        <wp:docPr id="5" name="Billede 5"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FD1B06" w:rsidRPr="003A1A5E" w:rsidRDefault="00FD1B06" w:rsidP="00FD1B06">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638"/>
            </w:tblGrid>
            <w:tr w:rsidR="00FD1B06" w:rsidRPr="003A1A5E" w:rsidTr="00FD1B06">
              <w:trPr>
                <w:hidden/>
              </w:trPr>
              <w:tc>
                <w:tcPr>
                  <w:tcW w:w="5000" w:type="pct"/>
                  <w:vAlign w:val="center"/>
                  <w:hideMark/>
                </w:tcPr>
                <w:p w:rsidR="00FD1B06" w:rsidRPr="003A1A5E" w:rsidRDefault="00FD1B06" w:rsidP="00FD1B06">
                  <w:pPr>
                    <w:spacing w:after="0" w:line="240" w:lineRule="auto"/>
                    <w:rPr>
                      <w:rFonts w:ascii="Arial" w:eastAsia="Times New Roman" w:hAnsi="Arial" w:cs="Arial"/>
                      <w:vanish/>
                      <w:sz w:val="20"/>
                      <w:szCs w:val="20"/>
                      <w:lang w:eastAsia="da-DK"/>
                    </w:rPr>
                  </w:pPr>
                </w:p>
              </w:tc>
            </w:tr>
            <w:tr w:rsidR="00FD1B06" w:rsidRPr="003A1A5E" w:rsidTr="00FD1B0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3A1A5E" w:rsidRDefault="00FD1B06" w:rsidP="00FD1B06">
                  <w:pPr>
                    <w:spacing w:after="0" w:line="240" w:lineRule="auto"/>
                    <w:rPr>
                      <w:rFonts w:ascii="Arial" w:eastAsia="Times New Roman" w:hAnsi="Arial" w:cs="Arial"/>
                      <w:sz w:val="20"/>
                      <w:szCs w:val="20"/>
                      <w:lang w:eastAsia="da-DK"/>
                    </w:rPr>
                  </w:pPr>
                  <w:r w:rsidRPr="003A1A5E">
                    <w:rPr>
                      <w:rFonts w:ascii="Arial" w:eastAsia="Times New Roman" w:hAnsi="Arial" w:cs="Arial"/>
                      <w:b/>
                      <w:bCs/>
                      <w:sz w:val="20"/>
                      <w:szCs w:val="20"/>
                      <w:lang w:eastAsia="da-DK"/>
                    </w:rPr>
                    <w:t>Hvilke krav skal vi opfylde?</w:t>
                  </w:r>
                </w:p>
              </w:tc>
            </w:tr>
            <w:tr w:rsidR="00FD1B06" w:rsidRPr="003A1A5E" w:rsidTr="00FD1B06">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b/>
                      <w:bCs/>
                      <w:sz w:val="19"/>
                      <w:szCs w:val="19"/>
                      <w:lang w:eastAsia="da-DK"/>
                    </w:rPr>
                    <w:t>Hvad omfatter dagrenovation?</w:t>
                  </w:r>
                </w:p>
                <w:p w:rsidR="00FD1B06" w:rsidRDefault="00FD1B06" w:rsidP="00FD1B06">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Dagrenovation er i affaldsbekendtgørelsen defineret som a</w:t>
                  </w:r>
                  <w:r w:rsidRPr="009B51BB">
                    <w:rPr>
                      <w:rFonts w:ascii="Verdana" w:eastAsia="Times New Roman" w:hAnsi="Verdana" w:cs="Arial"/>
                      <w:sz w:val="19"/>
                      <w:szCs w:val="19"/>
                      <w:lang w:eastAsia="da-DK"/>
                    </w:rPr>
                    <w:t xml:space="preserve">ffald, </w:t>
                  </w:r>
                  <w:r>
                    <w:rPr>
                      <w:rFonts w:ascii="Verdana" w:eastAsia="Times New Roman" w:hAnsi="Verdana" w:cs="Arial"/>
                      <w:sz w:val="19"/>
                      <w:szCs w:val="19"/>
                      <w:lang w:eastAsia="da-DK"/>
                    </w:rPr>
                    <w:t>der</w:t>
                  </w:r>
                  <w:r w:rsidRPr="009B51BB">
                    <w:rPr>
                      <w:rFonts w:ascii="Verdana" w:eastAsia="Times New Roman" w:hAnsi="Verdana" w:cs="Arial"/>
                      <w:sz w:val="19"/>
                      <w:szCs w:val="19"/>
                      <w:lang w:eastAsia="da-DK"/>
                    </w:rPr>
                    <w:t xml:space="preserve"> hovedsageligt består af køkkenaffald, hygiejneaffald og mindre emner af kasserede materialer, der typisk frembringes af private husholdninger, herunder madaffald og restaffald i form af kartoner til mælk, juice og lignende</w:t>
                  </w:r>
                  <w:r w:rsidR="008F4DB0">
                    <w:rPr>
                      <w:rFonts w:ascii="Verdana" w:eastAsia="Times New Roman" w:hAnsi="Verdana" w:cs="Arial"/>
                      <w:sz w:val="19"/>
                      <w:szCs w:val="19"/>
                      <w:lang w:eastAsia="da-DK"/>
                    </w:rPr>
                    <w:t>, der indeholder rester af det oprindelige indhold</w:t>
                  </w:r>
                  <w:r w:rsidRPr="009B51BB">
                    <w:rPr>
                      <w:rFonts w:ascii="Verdana" w:eastAsia="Times New Roman" w:hAnsi="Verdana" w:cs="Arial"/>
                      <w:sz w:val="19"/>
                      <w:szCs w:val="19"/>
                      <w:lang w:eastAsia="da-DK"/>
                    </w:rPr>
                    <w:t>, snavset papir, pap og plast m.v., og som ikke er omfattet af andre ordninger.</w:t>
                  </w:r>
                  <w:r w:rsidR="00A62515">
                    <w:rPr>
                      <w:rFonts w:ascii="Verdana" w:eastAsia="Times New Roman" w:hAnsi="Verdana" w:cs="Arial"/>
                      <w:sz w:val="19"/>
                      <w:szCs w:val="19"/>
                      <w:lang w:eastAsia="da-DK"/>
                    </w:rPr>
                    <w:t xml:space="preserve"> Denne fraktion betegnes i daglig tale ofte</w:t>
                  </w:r>
                  <w:r w:rsidR="00FE7396">
                    <w:rPr>
                      <w:rFonts w:ascii="Verdana" w:eastAsia="Times New Roman" w:hAnsi="Verdana" w:cs="Arial"/>
                      <w:sz w:val="19"/>
                      <w:szCs w:val="19"/>
                      <w:lang w:eastAsia="da-DK"/>
                    </w:rPr>
                    <w:t xml:space="preserve"> </w:t>
                  </w:r>
                  <w:r w:rsidR="00A62515">
                    <w:rPr>
                      <w:rFonts w:ascii="Verdana" w:eastAsia="Times New Roman" w:hAnsi="Verdana" w:cs="Arial"/>
                      <w:sz w:val="19"/>
                      <w:szCs w:val="19"/>
                      <w:lang w:eastAsia="da-DK"/>
                    </w:rPr>
                    <w:t>’restaffald’, eftersom det er det, der bliver tilbage, når det genanvendelige er trukket ud.</w:t>
                  </w:r>
                </w:p>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sz w:val="19"/>
                      <w:szCs w:val="19"/>
                      <w:lang w:eastAsia="da-DK"/>
                    </w:rPr>
                    <w:t xml:space="preserve"> </w:t>
                  </w:r>
                </w:p>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b/>
                      <w:bCs/>
                      <w:sz w:val="19"/>
                      <w:szCs w:val="19"/>
                      <w:lang w:eastAsia="da-DK"/>
                    </w:rPr>
                    <w:t>Regulering</w:t>
                  </w:r>
                </w:p>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sz w:val="19"/>
                      <w:szCs w:val="19"/>
                      <w:lang w:eastAsia="da-DK"/>
                    </w:rPr>
                    <w:t xml:space="preserve">Indsamling af dagrenovation er reguleret af affaldsbekendtgørelsen, og kommunen har pligt til at etablere en indsamlingsordning i form af en henteordning. </w:t>
                  </w:r>
                </w:p>
                <w:p w:rsidR="00FD1B06" w:rsidRDefault="00FD1B06" w:rsidP="00FD1B06">
                  <w:pPr>
                    <w:shd w:val="clear" w:color="auto" w:fill="FFFFFF"/>
                    <w:spacing w:after="0" w:line="240" w:lineRule="auto"/>
                    <w:rPr>
                      <w:rFonts w:ascii="Verdana" w:eastAsia="Times New Roman" w:hAnsi="Verdana" w:cs="Arial"/>
                      <w:b/>
                      <w:bCs/>
                      <w:sz w:val="19"/>
                      <w:szCs w:val="19"/>
                      <w:lang w:eastAsia="da-DK"/>
                    </w:rPr>
                  </w:pPr>
                </w:p>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b/>
                      <w:bCs/>
                      <w:sz w:val="19"/>
                      <w:szCs w:val="19"/>
                      <w:lang w:eastAsia="da-DK"/>
                    </w:rPr>
                    <w:t>Perspektiver</w:t>
                  </w:r>
                </w:p>
                <w:p w:rsidR="00FD1B06" w:rsidRDefault="00FD1B06" w:rsidP="00FD1B06">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Regeringens ressourcestrategi </w:t>
                  </w:r>
                  <w:r w:rsidR="008F4DB0">
                    <w:rPr>
                      <w:rFonts w:ascii="Verdana" w:eastAsia="Times New Roman" w:hAnsi="Verdana" w:cs="Arial"/>
                      <w:sz w:val="19"/>
                      <w:szCs w:val="19"/>
                      <w:lang w:eastAsia="da-DK"/>
                    </w:rPr>
                    <w:t xml:space="preserve">og </w:t>
                  </w:r>
                  <w:proofErr w:type="gramStart"/>
                  <w:r w:rsidR="008F4DB0">
                    <w:rPr>
                      <w:rFonts w:ascii="Verdana" w:eastAsia="Times New Roman" w:hAnsi="Verdana" w:cs="Arial"/>
                      <w:sz w:val="19"/>
                      <w:szCs w:val="19"/>
                      <w:lang w:eastAsia="da-DK"/>
                    </w:rPr>
                    <w:t>–plan</w:t>
                  </w:r>
                  <w:proofErr w:type="gramEnd"/>
                  <w:r w:rsidR="008F4DB0">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betegner husholdninger som ’affaldsproducenter med uudnyttet potentiale’, fordi der i affaldsstrømmen fra husholdninger findes</w:t>
                  </w:r>
                  <w:r w:rsidR="00A62515">
                    <w:rPr>
                      <w:rFonts w:ascii="Verdana" w:eastAsia="Times New Roman" w:hAnsi="Verdana" w:cs="Arial"/>
                      <w:sz w:val="19"/>
                      <w:szCs w:val="19"/>
                      <w:lang w:eastAsia="da-DK"/>
                    </w:rPr>
                    <w:t xml:space="preserve"> mange uudnyttede ressourcer. Det gælder</w:t>
                  </w:r>
                  <w:r>
                    <w:rPr>
                      <w:rFonts w:ascii="Verdana" w:eastAsia="Times New Roman" w:hAnsi="Verdana" w:cs="Arial"/>
                      <w:sz w:val="19"/>
                      <w:szCs w:val="19"/>
                      <w:lang w:eastAsia="da-DK"/>
                    </w:rPr>
                    <w:t xml:space="preserve"> f.eks. organisk affald, der indeholder næringsstoffer og samtidig CO2-neutral energi</w:t>
                  </w:r>
                  <w:r w:rsidR="00A62515">
                    <w:rPr>
                      <w:rFonts w:ascii="Verdana" w:eastAsia="Times New Roman" w:hAnsi="Verdana" w:cs="Arial"/>
                      <w:sz w:val="19"/>
                      <w:szCs w:val="19"/>
                      <w:lang w:eastAsia="da-DK"/>
                    </w:rPr>
                    <w:t xml:space="preserve">. Det gælder også en række </w:t>
                  </w:r>
                  <w:r>
                    <w:rPr>
                      <w:rFonts w:ascii="Verdana" w:eastAsia="Times New Roman" w:hAnsi="Verdana" w:cs="Arial"/>
                      <w:sz w:val="19"/>
                      <w:szCs w:val="19"/>
                      <w:lang w:eastAsia="da-DK"/>
                    </w:rPr>
                    <w:t>genanvendelige materialer, som hvis de udsorteres og genanvendes, kan bidrage til at minimere trækket på jomfruelige råstoffer og til at minimere det CO2-udslip, der ellers er forbundet med udvinding og forædling af råstoffer.</w:t>
                  </w:r>
                  <w:r w:rsidR="003B34BD">
                    <w:rPr>
                      <w:rFonts w:ascii="Verdana" w:eastAsia="Times New Roman" w:hAnsi="Verdana" w:cs="Arial"/>
                      <w:sz w:val="19"/>
                      <w:szCs w:val="19"/>
                      <w:lang w:eastAsia="da-DK"/>
                    </w:rPr>
                    <w:t xml:space="preserve"> </w:t>
                  </w:r>
                </w:p>
                <w:p w:rsidR="00A62515" w:rsidRDefault="00A62515" w:rsidP="00FD1B06">
                  <w:pPr>
                    <w:shd w:val="clear" w:color="auto" w:fill="FFFFFF"/>
                    <w:spacing w:after="0" w:line="240" w:lineRule="auto"/>
                    <w:rPr>
                      <w:rFonts w:ascii="Verdana" w:eastAsia="Times New Roman" w:hAnsi="Verdana" w:cs="Arial"/>
                      <w:sz w:val="19"/>
                      <w:szCs w:val="19"/>
                      <w:lang w:eastAsia="da-DK"/>
                    </w:rPr>
                  </w:pPr>
                </w:p>
                <w:p w:rsidR="00FD1B06" w:rsidRDefault="00FD1B06" w:rsidP="00FD1B06">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Derfor lægger regeringen </w:t>
                  </w:r>
                  <w:r w:rsidR="003B34BD">
                    <w:rPr>
                      <w:rFonts w:ascii="Verdana" w:eastAsia="Times New Roman" w:hAnsi="Verdana" w:cs="Arial"/>
                      <w:sz w:val="19"/>
                      <w:szCs w:val="19"/>
                      <w:lang w:eastAsia="da-DK"/>
                    </w:rPr>
                    <w:t>op til, at langt flere af materialerne i dagrenovationen skal udsorteres, mens resten fortsat skal brændes</w:t>
                  </w:r>
                  <w:r w:rsidR="00A62515">
                    <w:rPr>
                      <w:rFonts w:ascii="Verdana" w:eastAsia="Times New Roman" w:hAnsi="Verdana" w:cs="Arial"/>
                      <w:sz w:val="19"/>
                      <w:szCs w:val="19"/>
                      <w:lang w:eastAsia="da-DK"/>
                    </w:rPr>
                    <w:t xml:space="preserve"> med energiudnyttelse</w:t>
                  </w:r>
                  <w:r w:rsidR="003B34BD">
                    <w:rPr>
                      <w:rFonts w:ascii="Verdana" w:eastAsia="Times New Roman" w:hAnsi="Verdana" w:cs="Arial"/>
                      <w:sz w:val="19"/>
                      <w:szCs w:val="19"/>
                      <w:lang w:eastAsia="da-DK"/>
                    </w:rPr>
                    <w:t xml:space="preserve">. Således skal mindst </w:t>
                  </w:r>
                  <w:r w:rsidR="008F4DB0">
                    <w:rPr>
                      <w:rFonts w:ascii="Verdana" w:eastAsia="Times New Roman" w:hAnsi="Verdana" w:cs="Arial"/>
                      <w:sz w:val="19"/>
                      <w:szCs w:val="19"/>
                      <w:lang w:eastAsia="da-DK"/>
                    </w:rPr>
                    <w:t>50</w:t>
                  </w:r>
                  <w:r w:rsidR="00A62515">
                    <w:rPr>
                      <w:rFonts w:ascii="Verdana" w:eastAsia="Times New Roman" w:hAnsi="Verdana" w:cs="Arial"/>
                      <w:sz w:val="19"/>
                      <w:szCs w:val="19"/>
                      <w:lang w:eastAsia="da-DK"/>
                    </w:rPr>
                    <w:t xml:space="preserve"> % af den samlede mængde dagren</w:t>
                  </w:r>
                  <w:r w:rsidR="003B34BD">
                    <w:rPr>
                      <w:rFonts w:ascii="Verdana" w:eastAsia="Times New Roman" w:hAnsi="Verdana" w:cs="Arial"/>
                      <w:sz w:val="19"/>
                      <w:szCs w:val="19"/>
                      <w:lang w:eastAsia="da-DK"/>
                    </w:rPr>
                    <w:t>ovation</w:t>
                  </w:r>
                  <w:r w:rsidR="008F28A9">
                    <w:rPr>
                      <w:rFonts w:ascii="Verdana" w:eastAsia="Times New Roman" w:hAnsi="Verdana" w:cs="Arial"/>
                      <w:sz w:val="19"/>
                      <w:szCs w:val="19"/>
                      <w:lang w:eastAsia="da-DK"/>
                    </w:rPr>
                    <w:t xml:space="preserve"> (in</w:t>
                  </w:r>
                  <w:r w:rsidR="00FE7396">
                    <w:rPr>
                      <w:rFonts w:ascii="Verdana" w:eastAsia="Times New Roman" w:hAnsi="Verdana" w:cs="Arial"/>
                      <w:sz w:val="19"/>
                      <w:szCs w:val="19"/>
                      <w:lang w:eastAsia="da-DK"/>
                    </w:rPr>
                    <w:t>k</w:t>
                  </w:r>
                  <w:r w:rsidR="008F28A9">
                    <w:rPr>
                      <w:rFonts w:ascii="Verdana" w:eastAsia="Times New Roman" w:hAnsi="Verdana" w:cs="Arial"/>
                      <w:sz w:val="19"/>
                      <w:szCs w:val="19"/>
                      <w:lang w:eastAsia="da-DK"/>
                    </w:rPr>
                    <w:t>l. mad- og køkkenaffald)</w:t>
                  </w:r>
                  <w:r w:rsidR="003B34BD">
                    <w:rPr>
                      <w:rFonts w:ascii="Verdana" w:eastAsia="Times New Roman" w:hAnsi="Verdana" w:cs="Arial"/>
                      <w:sz w:val="19"/>
                      <w:szCs w:val="19"/>
                      <w:lang w:eastAsia="da-DK"/>
                    </w:rPr>
                    <w:t xml:space="preserve">, papiraffald og emballageaffald </w:t>
                  </w:r>
                  <w:r w:rsidR="008F4DB0">
                    <w:rPr>
                      <w:rFonts w:ascii="Verdana" w:eastAsia="Times New Roman" w:hAnsi="Verdana" w:cs="Arial"/>
                      <w:sz w:val="19"/>
                      <w:szCs w:val="19"/>
                      <w:lang w:eastAsia="da-DK"/>
                    </w:rPr>
                    <w:t xml:space="preserve">samt træ- og metalaffald og småt og stort brændbart indsamles </w:t>
                  </w:r>
                  <w:proofErr w:type="spellStart"/>
                  <w:r w:rsidR="008F4DB0">
                    <w:rPr>
                      <w:rFonts w:ascii="Verdana" w:eastAsia="Times New Roman" w:hAnsi="Verdana" w:cs="Arial"/>
                      <w:sz w:val="19"/>
                      <w:szCs w:val="19"/>
                      <w:lang w:eastAsia="da-DK"/>
                    </w:rPr>
                    <w:t>m.h.p</w:t>
                  </w:r>
                  <w:proofErr w:type="spellEnd"/>
                  <w:r w:rsidR="008F4DB0">
                    <w:rPr>
                      <w:rFonts w:ascii="Verdana" w:eastAsia="Times New Roman" w:hAnsi="Verdana" w:cs="Arial"/>
                      <w:sz w:val="19"/>
                      <w:szCs w:val="19"/>
                      <w:lang w:eastAsia="da-DK"/>
                    </w:rPr>
                    <w:t>. genanvendelse i 2022. I dag genanvendes 21</w:t>
                  </w:r>
                  <w:r w:rsidR="003B34BD">
                    <w:rPr>
                      <w:rFonts w:ascii="Verdana" w:eastAsia="Times New Roman" w:hAnsi="Verdana" w:cs="Arial"/>
                      <w:sz w:val="19"/>
                      <w:szCs w:val="19"/>
                      <w:lang w:eastAsia="da-DK"/>
                    </w:rPr>
                    <w:t xml:space="preserve"> % i </w:t>
                  </w:r>
                  <w:r w:rsidR="00411D2C">
                    <w:rPr>
                      <w:rFonts w:ascii="Verdana" w:eastAsia="Times New Roman" w:hAnsi="Verdana" w:cs="Arial"/>
                      <w:sz w:val="19"/>
                      <w:szCs w:val="19"/>
                      <w:lang w:eastAsia="da-DK"/>
                    </w:rPr>
                    <w:t>Vordingborg</w:t>
                  </w:r>
                  <w:r w:rsidR="003B34BD">
                    <w:rPr>
                      <w:rFonts w:ascii="Verdana" w:eastAsia="Times New Roman" w:hAnsi="Verdana" w:cs="Arial"/>
                      <w:sz w:val="19"/>
                      <w:szCs w:val="19"/>
                      <w:lang w:eastAsia="da-DK"/>
                    </w:rPr>
                    <w:t xml:space="preserve"> Kommune. </w:t>
                  </w:r>
                  <w:r>
                    <w:rPr>
                      <w:rFonts w:ascii="Verdana" w:eastAsia="Times New Roman" w:hAnsi="Verdana" w:cs="Arial"/>
                      <w:sz w:val="19"/>
                      <w:szCs w:val="19"/>
                      <w:lang w:eastAsia="da-DK"/>
                    </w:rPr>
                    <w:t xml:space="preserve">Størsteparten af det, der mangler i målopfyldelsen, kan i dag findes i dagrenovationen og i </w:t>
                  </w:r>
                  <w:r w:rsidR="006C7957">
                    <w:rPr>
                      <w:rFonts w:ascii="Verdana" w:eastAsia="Times New Roman" w:hAnsi="Verdana" w:cs="Arial"/>
                      <w:sz w:val="19"/>
                      <w:szCs w:val="19"/>
                      <w:lang w:eastAsia="da-DK"/>
                    </w:rPr>
                    <w:t xml:space="preserve">stort og </w:t>
                  </w:r>
                  <w:r>
                    <w:rPr>
                      <w:rFonts w:ascii="Verdana" w:eastAsia="Times New Roman" w:hAnsi="Verdana" w:cs="Arial"/>
                      <w:sz w:val="19"/>
                      <w:szCs w:val="19"/>
                      <w:lang w:eastAsia="da-DK"/>
                    </w:rPr>
                    <w:t>småt brændbart.</w:t>
                  </w:r>
                  <w:r w:rsidR="00F15C92">
                    <w:rPr>
                      <w:rFonts w:ascii="Verdana" w:eastAsia="Times New Roman" w:hAnsi="Verdana" w:cs="Arial"/>
                      <w:sz w:val="19"/>
                      <w:szCs w:val="19"/>
                      <w:lang w:eastAsia="da-DK"/>
                    </w:rPr>
                    <w:t xml:space="preserve"> Perspektivet er derfor at nedbringe mængden af dagrenovation til fordel for øget indsamling af de genanvendelige dele, som i dag er i dagrenovationen</w:t>
                  </w:r>
                  <w:r w:rsidR="003B34BD">
                    <w:rPr>
                      <w:rFonts w:ascii="Verdana" w:eastAsia="Times New Roman" w:hAnsi="Verdana" w:cs="Arial"/>
                      <w:sz w:val="19"/>
                      <w:szCs w:val="19"/>
                      <w:lang w:eastAsia="da-DK"/>
                    </w:rPr>
                    <w:t>, og så fortsat at udnytte energien i rest</w:t>
                  </w:r>
                  <w:r w:rsidR="00FE7396">
                    <w:rPr>
                      <w:rFonts w:ascii="Verdana" w:eastAsia="Times New Roman" w:hAnsi="Verdana" w:cs="Arial"/>
                      <w:sz w:val="19"/>
                      <w:szCs w:val="19"/>
                      <w:lang w:eastAsia="da-DK"/>
                    </w:rPr>
                    <w:t>affaldet</w:t>
                  </w:r>
                  <w:r w:rsidR="00F15C92">
                    <w:rPr>
                      <w:rFonts w:ascii="Verdana" w:eastAsia="Times New Roman" w:hAnsi="Verdana" w:cs="Arial"/>
                      <w:sz w:val="19"/>
                      <w:szCs w:val="19"/>
                      <w:lang w:eastAsia="da-DK"/>
                    </w:rPr>
                    <w:t>.</w:t>
                  </w:r>
                </w:p>
                <w:p w:rsidR="00FD1B06" w:rsidRDefault="00FD1B06" w:rsidP="00FD1B06">
                  <w:pPr>
                    <w:shd w:val="clear" w:color="auto" w:fill="FFFFFF"/>
                    <w:spacing w:after="0" w:line="240" w:lineRule="auto"/>
                    <w:rPr>
                      <w:rFonts w:ascii="Verdana" w:eastAsia="Times New Roman" w:hAnsi="Verdana" w:cs="Arial"/>
                      <w:sz w:val="19"/>
                      <w:szCs w:val="19"/>
                      <w:lang w:eastAsia="da-DK"/>
                    </w:rPr>
                  </w:pPr>
                </w:p>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sz w:val="19"/>
                      <w:szCs w:val="19"/>
                      <w:lang w:eastAsia="da-DK"/>
                    </w:rPr>
                    <w:br w:type="page"/>
                  </w:r>
                  <w:hyperlink r:id="rId10" w:history="1">
                    <w:r w:rsidRPr="003A1A5E">
                      <w:rPr>
                        <w:rFonts w:ascii="Verdana" w:eastAsia="Times New Roman" w:hAnsi="Verdana" w:cs="Arial"/>
                        <w:color w:val="0000FF"/>
                        <w:sz w:val="19"/>
                        <w:szCs w:val="19"/>
                        <w:u w:val="single"/>
                        <w:lang w:eastAsia="da-DK"/>
                      </w:rPr>
                      <w:t>Se også hovedplanen.</w:t>
                    </w:r>
                  </w:hyperlink>
                </w:p>
              </w:tc>
            </w:tr>
            <w:tr w:rsidR="00FD1B06" w:rsidRPr="003A1A5E" w:rsidTr="00FD1B0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3A1A5E" w:rsidRDefault="00FD1B06" w:rsidP="00FD1B06">
                  <w:pPr>
                    <w:spacing w:after="0" w:line="240" w:lineRule="auto"/>
                    <w:rPr>
                      <w:rFonts w:ascii="Arial" w:eastAsia="Times New Roman" w:hAnsi="Arial" w:cs="Arial"/>
                      <w:sz w:val="20"/>
                      <w:szCs w:val="20"/>
                      <w:lang w:eastAsia="da-DK"/>
                    </w:rPr>
                  </w:pPr>
                  <w:r w:rsidRPr="003A1A5E">
                    <w:rPr>
                      <w:rFonts w:ascii="Arial" w:eastAsia="Times New Roman" w:hAnsi="Arial" w:cs="Arial"/>
                      <w:b/>
                      <w:bCs/>
                      <w:sz w:val="20"/>
                      <w:szCs w:val="20"/>
                      <w:lang w:eastAsia="da-DK"/>
                    </w:rPr>
                    <w:t>Hvor står vi?</w:t>
                  </w:r>
                </w:p>
              </w:tc>
            </w:tr>
            <w:tr w:rsidR="00FD1B06" w:rsidRPr="003A1A5E" w:rsidTr="00F14193">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6D6D31" w:rsidRDefault="00FD1B06" w:rsidP="006D6D31">
                  <w:pPr>
                    <w:shd w:val="clear" w:color="auto" w:fill="FFFFFF"/>
                    <w:spacing w:after="0" w:line="240" w:lineRule="auto"/>
                    <w:rPr>
                      <w:rFonts w:ascii="Verdana" w:eastAsia="Times New Roman" w:hAnsi="Verdana" w:cs="Arial"/>
                      <w:b/>
                      <w:bCs/>
                      <w:sz w:val="19"/>
                      <w:szCs w:val="19"/>
                      <w:lang w:eastAsia="da-DK"/>
                    </w:rPr>
                  </w:pPr>
                  <w:r w:rsidRPr="003A1A5E">
                    <w:rPr>
                      <w:rFonts w:ascii="Verdana" w:eastAsia="Times New Roman" w:hAnsi="Verdana" w:cs="Arial"/>
                      <w:b/>
                      <w:bCs/>
                      <w:sz w:val="19"/>
                      <w:szCs w:val="19"/>
                      <w:lang w:eastAsia="da-DK"/>
                    </w:rPr>
                    <w:t>Status</w:t>
                  </w:r>
                </w:p>
                <w:p w:rsidR="004F3DBF" w:rsidRDefault="004F3DBF" w:rsidP="006D6D31">
                  <w:pPr>
                    <w:shd w:val="clear" w:color="auto" w:fill="FFFFFF"/>
                    <w:spacing w:after="0" w:line="240" w:lineRule="auto"/>
                    <w:rPr>
                      <w:rFonts w:ascii="Verdana" w:eastAsia="Times New Roman" w:hAnsi="Verdana" w:cs="Arial"/>
                      <w:b/>
                      <w:bCs/>
                      <w:sz w:val="19"/>
                      <w:szCs w:val="19"/>
                      <w:lang w:eastAsia="da-DK"/>
                    </w:rPr>
                  </w:pPr>
                </w:p>
                <w:p w:rsidR="004F3DBF" w:rsidRDefault="004F3DBF" w:rsidP="004F3DBF">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sz w:val="19"/>
                      <w:szCs w:val="19"/>
                      <w:lang w:eastAsia="da-DK"/>
                    </w:rPr>
                    <w:t xml:space="preserve">Ordningen for </w:t>
                  </w:r>
                  <w:r w:rsidR="00FE7396">
                    <w:rPr>
                      <w:rFonts w:ascii="Verdana" w:eastAsia="Times New Roman" w:hAnsi="Verdana" w:cs="Arial"/>
                      <w:sz w:val="19"/>
                      <w:szCs w:val="19"/>
                      <w:lang w:eastAsia="da-DK"/>
                    </w:rPr>
                    <w:t>dagrenovation</w:t>
                  </w:r>
                  <w:r w:rsidRPr="003A1A5E">
                    <w:rPr>
                      <w:rFonts w:ascii="Verdana" w:eastAsia="Times New Roman" w:hAnsi="Verdana" w:cs="Arial"/>
                      <w:sz w:val="19"/>
                      <w:szCs w:val="19"/>
                      <w:lang w:eastAsia="da-DK"/>
                    </w:rPr>
                    <w:t xml:space="preserve"> fra husholdninger</w:t>
                  </w:r>
                  <w:r>
                    <w:rPr>
                      <w:rFonts w:ascii="Verdana" w:eastAsia="Times New Roman" w:hAnsi="Verdana" w:cs="Arial"/>
                      <w:sz w:val="19"/>
                      <w:szCs w:val="19"/>
                      <w:lang w:eastAsia="da-DK"/>
                    </w:rPr>
                    <w:t xml:space="preserve"> er tilrettelagt som en henteordning.</w:t>
                  </w:r>
                </w:p>
                <w:p w:rsidR="004F3DBF" w:rsidRDefault="004F3DBF" w:rsidP="004F3DBF">
                  <w:pPr>
                    <w:shd w:val="clear" w:color="auto" w:fill="FFFFFF"/>
                    <w:spacing w:after="0" w:line="240" w:lineRule="auto"/>
                    <w:rPr>
                      <w:rFonts w:ascii="Verdana" w:eastAsia="Times New Roman" w:hAnsi="Verdana" w:cs="Arial"/>
                      <w:sz w:val="19"/>
                      <w:szCs w:val="19"/>
                      <w:lang w:eastAsia="da-DK"/>
                    </w:rPr>
                  </w:pPr>
                </w:p>
                <w:p w:rsidR="004F3DBF" w:rsidRDefault="004F3DBF" w:rsidP="004F3DBF">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A</w:t>
                  </w:r>
                  <w:r w:rsidRPr="003A1A5E">
                    <w:rPr>
                      <w:rFonts w:ascii="Verdana" w:eastAsia="Times New Roman" w:hAnsi="Verdana" w:cs="Arial"/>
                      <w:sz w:val="19"/>
                      <w:szCs w:val="19"/>
                      <w:lang w:eastAsia="da-DK"/>
                    </w:rPr>
                    <w:t xml:space="preserve">lle grundejere i kommunen </w:t>
                  </w:r>
                  <w:r>
                    <w:rPr>
                      <w:rFonts w:ascii="Verdana" w:eastAsia="Times New Roman" w:hAnsi="Verdana" w:cs="Arial"/>
                      <w:sz w:val="19"/>
                      <w:szCs w:val="19"/>
                      <w:lang w:eastAsia="da-DK"/>
                    </w:rPr>
                    <w:t xml:space="preserve">har, hvor der forekommer dagrenovation, </w:t>
                  </w:r>
                  <w:r w:rsidRPr="003A1A5E">
                    <w:rPr>
                      <w:rFonts w:ascii="Verdana" w:eastAsia="Times New Roman" w:hAnsi="Verdana" w:cs="Arial"/>
                      <w:sz w:val="19"/>
                      <w:szCs w:val="19"/>
                      <w:lang w:eastAsia="da-DK"/>
                    </w:rPr>
                    <w:t xml:space="preserve">pligt til at benytte ordningen. </w:t>
                  </w:r>
                </w:p>
                <w:p w:rsidR="004F3DBF" w:rsidRDefault="004F3DBF" w:rsidP="004F3DBF">
                  <w:pPr>
                    <w:shd w:val="clear" w:color="auto" w:fill="FFFFFF"/>
                    <w:spacing w:after="0" w:line="240" w:lineRule="auto"/>
                    <w:rPr>
                      <w:rFonts w:ascii="Verdana" w:eastAsia="Times New Roman" w:hAnsi="Verdana" w:cs="Arial"/>
                      <w:sz w:val="19"/>
                      <w:szCs w:val="19"/>
                      <w:lang w:eastAsia="da-DK"/>
                    </w:rPr>
                  </w:pPr>
                </w:p>
                <w:p w:rsidR="004F3DBF" w:rsidRDefault="004F3DBF" w:rsidP="004F3DBF">
                  <w:pPr>
                    <w:shd w:val="clear" w:color="auto" w:fill="FFFFFF"/>
                    <w:spacing w:after="0" w:line="240" w:lineRule="auto"/>
                  </w:pPr>
                  <w:r w:rsidRPr="003A1A5E">
                    <w:rPr>
                      <w:rFonts w:ascii="Verdana" w:eastAsia="Times New Roman" w:hAnsi="Verdana" w:cs="Arial"/>
                      <w:sz w:val="19"/>
                      <w:szCs w:val="19"/>
                      <w:lang w:eastAsia="da-DK"/>
                    </w:rPr>
                    <w:t>Afhentning af restaffald sker</w:t>
                  </w:r>
                  <w:r>
                    <w:rPr>
                      <w:rFonts w:ascii="Verdana" w:eastAsia="Times New Roman" w:hAnsi="Verdana" w:cs="Arial"/>
                      <w:sz w:val="19"/>
                      <w:szCs w:val="19"/>
                      <w:lang w:eastAsia="da-DK"/>
                    </w:rPr>
                    <w:t xml:space="preserve"> for </w:t>
                  </w:r>
                  <w:proofErr w:type="spellStart"/>
                  <w:r>
                    <w:rPr>
                      <w:rFonts w:ascii="Verdana" w:eastAsia="Times New Roman" w:hAnsi="Verdana" w:cs="Arial"/>
                      <w:sz w:val="19"/>
                      <w:szCs w:val="19"/>
                      <w:lang w:eastAsia="da-DK"/>
                    </w:rPr>
                    <w:t>enfamilieboligers</w:t>
                  </w:r>
                  <w:proofErr w:type="spellEnd"/>
                  <w:r>
                    <w:rPr>
                      <w:rFonts w:ascii="Verdana" w:eastAsia="Times New Roman" w:hAnsi="Verdana" w:cs="Arial"/>
                      <w:sz w:val="19"/>
                      <w:szCs w:val="19"/>
                      <w:lang w:eastAsia="da-DK"/>
                    </w:rPr>
                    <w:t xml:space="preserve"> og </w:t>
                  </w:r>
                  <w:r w:rsidRPr="00DD650F">
                    <w:rPr>
                      <w:rFonts w:ascii="Verdana" w:eastAsia="Times New Roman" w:hAnsi="Verdana" w:cs="Arial"/>
                      <w:sz w:val="19"/>
                      <w:szCs w:val="19"/>
                      <w:lang w:eastAsia="da-DK"/>
                    </w:rPr>
                    <w:t>sommerhuse</w:t>
                  </w:r>
                  <w:r>
                    <w:rPr>
                      <w:rFonts w:ascii="Verdana" w:eastAsia="Times New Roman" w:hAnsi="Verdana" w:cs="Arial"/>
                      <w:sz w:val="19"/>
                      <w:szCs w:val="19"/>
                      <w:lang w:eastAsia="da-DK"/>
                    </w:rPr>
                    <w:t xml:space="preserve">s vedkommende i </w:t>
                  </w:r>
                  <w:r w:rsidRPr="00DD650F">
                    <w:rPr>
                      <w:rFonts w:ascii="Verdana" w:eastAsia="Times New Roman" w:hAnsi="Verdana" w:cs="Arial"/>
                      <w:sz w:val="19"/>
                      <w:szCs w:val="19"/>
                      <w:lang w:eastAsia="da-DK"/>
                    </w:rPr>
                    <w:t xml:space="preserve">140, 190 og 240 </w:t>
                  </w:r>
                  <w:proofErr w:type="spellStart"/>
                  <w:r w:rsidRPr="00DD650F">
                    <w:rPr>
                      <w:rFonts w:ascii="Verdana" w:eastAsia="Times New Roman" w:hAnsi="Verdana" w:cs="Arial"/>
                      <w:sz w:val="19"/>
                      <w:szCs w:val="19"/>
                      <w:lang w:eastAsia="da-DK"/>
                    </w:rPr>
                    <w:t>ltr</w:t>
                  </w:r>
                  <w:proofErr w:type="spellEnd"/>
                  <w:r>
                    <w:rPr>
                      <w:rFonts w:ascii="Verdana" w:eastAsia="Times New Roman" w:hAnsi="Verdana" w:cs="Arial"/>
                      <w:sz w:val="19"/>
                      <w:szCs w:val="19"/>
                      <w:lang w:eastAsia="da-DK"/>
                    </w:rPr>
                    <w:t>.</w:t>
                  </w:r>
                  <w:r w:rsidRPr="00DD650F">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beholdere</w:t>
                  </w:r>
                  <w:r w:rsidRPr="00DD650F">
                    <w:rPr>
                      <w:rFonts w:ascii="Verdana" w:eastAsia="Times New Roman" w:hAnsi="Verdana" w:cs="Arial"/>
                      <w:sz w:val="19"/>
                      <w:szCs w:val="19"/>
                      <w:lang w:eastAsia="da-DK"/>
                    </w:rPr>
                    <w:t xml:space="preserve"> på hjul</w:t>
                  </w:r>
                  <w:r>
                    <w:rPr>
                      <w:rFonts w:ascii="Verdana" w:eastAsia="Times New Roman" w:hAnsi="Verdana" w:cs="Arial"/>
                      <w:sz w:val="19"/>
                      <w:szCs w:val="19"/>
                      <w:lang w:eastAsia="da-DK"/>
                    </w:rPr>
                    <w:t>. For e</w:t>
                  </w:r>
                  <w:r w:rsidRPr="00DD650F">
                    <w:rPr>
                      <w:rFonts w:ascii="Verdana" w:eastAsia="Times New Roman" w:hAnsi="Verdana" w:cs="Arial"/>
                      <w:sz w:val="19"/>
                      <w:szCs w:val="19"/>
                      <w:lang w:eastAsia="da-DK"/>
                    </w:rPr>
                    <w:t>tageboliger</w:t>
                  </w:r>
                  <w:r>
                    <w:rPr>
                      <w:rFonts w:ascii="Verdana" w:eastAsia="Times New Roman" w:hAnsi="Verdana" w:cs="Arial"/>
                      <w:sz w:val="19"/>
                      <w:szCs w:val="19"/>
                      <w:lang w:eastAsia="da-DK"/>
                    </w:rPr>
                    <w:t xml:space="preserve">s vedkommende i </w:t>
                  </w:r>
                  <w:r w:rsidRPr="00DD650F">
                    <w:rPr>
                      <w:rFonts w:ascii="Verdana" w:eastAsia="Times New Roman" w:hAnsi="Verdana" w:cs="Arial"/>
                      <w:sz w:val="19"/>
                      <w:szCs w:val="19"/>
                      <w:lang w:eastAsia="da-DK"/>
                    </w:rPr>
                    <w:t xml:space="preserve">400, 660 og 770 </w:t>
                  </w:r>
                  <w:proofErr w:type="spellStart"/>
                  <w:r w:rsidRPr="00DD650F">
                    <w:rPr>
                      <w:rFonts w:ascii="Verdana" w:eastAsia="Times New Roman" w:hAnsi="Verdana" w:cs="Arial"/>
                      <w:sz w:val="19"/>
                      <w:szCs w:val="19"/>
                      <w:lang w:eastAsia="da-DK"/>
                    </w:rPr>
                    <w:t>ltr</w:t>
                  </w:r>
                  <w:proofErr w:type="spellEnd"/>
                  <w:r>
                    <w:rPr>
                      <w:rFonts w:ascii="Verdana" w:eastAsia="Times New Roman" w:hAnsi="Verdana" w:cs="Arial"/>
                      <w:sz w:val="19"/>
                      <w:szCs w:val="19"/>
                      <w:lang w:eastAsia="da-DK"/>
                    </w:rPr>
                    <w:t>. minicontaine</w:t>
                  </w:r>
                  <w:r w:rsidRPr="00DD650F">
                    <w:rPr>
                      <w:rFonts w:ascii="Verdana" w:eastAsia="Times New Roman" w:hAnsi="Verdana" w:cs="Arial"/>
                      <w:sz w:val="19"/>
                      <w:szCs w:val="19"/>
                      <w:lang w:eastAsia="da-DK"/>
                    </w:rPr>
                    <w:t>re</w:t>
                  </w:r>
                  <w:r>
                    <w:rPr>
                      <w:rFonts w:ascii="Verdana" w:eastAsia="Times New Roman" w:hAnsi="Verdana" w:cs="Arial"/>
                      <w:sz w:val="19"/>
                      <w:szCs w:val="19"/>
                      <w:lang w:eastAsia="da-DK"/>
                    </w:rPr>
                    <w:t>.</w:t>
                  </w:r>
                  <w:r>
                    <w:t xml:space="preserve"> </w:t>
                  </w:r>
                </w:p>
                <w:p w:rsidR="004F3DBF" w:rsidRDefault="004F3DBF" w:rsidP="004F3DBF">
                  <w:pPr>
                    <w:shd w:val="clear" w:color="auto" w:fill="FFFFFF"/>
                    <w:spacing w:after="0" w:line="240" w:lineRule="auto"/>
                    <w:rPr>
                      <w:rFonts w:ascii="Verdana" w:eastAsia="Times New Roman" w:hAnsi="Verdana" w:cs="Arial"/>
                      <w:sz w:val="19"/>
                      <w:szCs w:val="19"/>
                      <w:lang w:eastAsia="da-DK"/>
                    </w:rPr>
                  </w:pPr>
                </w:p>
                <w:p w:rsidR="006458EE" w:rsidRPr="003A1A5E" w:rsidRDefault="006458EE" w:rsidP="004F3DBF">
                  <w:pPr>
                    <w:shd w:val="clear" w:color="auto" w:fill="FFFFFF"/>
                    <w:spacing w:after="0" w:line="240" w:lineRule="auto"/>
                    <w:rPr>
                      <w:rFonts w:ascii="Verdana" w:eastAsia="Times New Roman" w:hAnsi="Verdana" w:cs="Arial"/>
                      <w:sz w:val="19"/>
                      <w:szCs w:val="19"/>
                      <w:lang w:eastAsia="da-DK"/>
                    </w:rPr>
                  </w:pPr>
                </w:p>
                <w:p w:rsidR="004F3DBF" w:rsidRPr="003A1A5E" w:rsidRDefault="004F3DBF" w:rsidP="004F3DBF">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sz w:val="19"/>
                      <w:szCs w:val="19"/>
                      <w:lang w:eastAsia="da-DK"/>
                    </w:rPr>
                    <w:lastRenderedPageBreak/>
                    <w:t xml:space="preserve">Affald, der lovligt hjemmekomposteres, er ikke omfattet af den etablerede indsamlingsordning for dagrenovation. Der udleveres </w:t>
                  </w:r>
                  <w:r w:rsidR="00FE7396">
                    <w:rPr>
                      <w:rFonts w:ascii="Verdana" w:eastAsia="Times New Roman" w:hAnsi="Verdana" w:cs="Arial"/>
                      <w:sz w:val="19"/>
                      <w:szCs w:val="19"/>
                      <w:lang w:eastAsia="da-DK"/>
                    </w:rPr>
                    <w:t xml:space="preserve">en </w:t>
                  </w:r>
                  <w:r w:rsidRPr="003A1A5E">
                    <w:rPr>
                      <w:rFonts w:ascii="Verdana" w:eastAsia="Times New Roman" w:hAnsi="Verdana" w:cs="Arial"/>
                      <w:sz w:val="19"/>
                      <w:szCs w:val="19"/>
                      <w:lang w:eastAsia="da-DK"/>
                    </w:rPr>
                    <w:t xml:space="preserve">kompostbeholder til alle husstande, der ønsker det. </w:t>
                  </w:r>
                </w:p>
                <w:p w:rsidR="004F3DBF" w:rsidRDefault="004F3DBF" w:rsidP="006D6D31">
                  <w:pPr>
                    <w:shd w:val="clear" w:color="auto" w:fill="FFFFFF"/>
                    <w:spacing w:after="0" w:line="240" w:lineRule="auto"/>
                    <w:rPr>
                      <w:rFonts w:ascii="Verdana" w:eastAsia="Times New Roman" w:hAnsi="Verdana" w:cs="Arial"/>
                      <w:b/>
                      <w:bCs/>
                      <w:sz w:val="19"/>
                      <w:szCs w:val="19"/>
                      <w:lang w:eastAsia="da-DK"/>
                    </w:rPr>
                  </w:pPr>
                </w:p>
                <w:p w:rsidR="006D6D31" w:rsidRPr="003A1A5E" w:rsidRDefault="006D6D31" w:rsidP="006D6D31">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b/>
                      <w:bCs/>
                      <w:sz w:val="19"/>
                      <w:szCs w:val="19"/>
                      <w:lang w:eastAsia="da-DK"/>
                    </w:rPr>
                    <w:t>Hvad har vi nået?</w:t>
                  </w:r>
                </w:p>
                <w:p w:rsidR="006D6D31" w:rsidRDefault="006D6D31" w:rsidP="006D6D31">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sz w:val="19"/>
                      <w:szCs w:val="19"/>
                      <w:lang w:eastAsia="da-DK"/>
                    </w:rPr>
                    <w:t xml:space="preserve">Kommunen har: </w:t>
                  </w:r>
                  <w:r w:rsidRPr="003A1A5E">
                    <w:rPr>
                      <w:rFonts w:ascii="Verdana" w:eastAsia="Times New Roman" w:hAnsi="Verdana" w:cs="Arial"/>
                      <w:b/>
                      <w:bCs/>
                      <w:sz w:val="19"/>
                      <w:szCs w:val="19"/>
                      <w:lang w:eastAsia="da-DK"/>
                    </w:rPr>
                    <w:t>1.</w:t>
                  </w:r>
                  <w:r>
                    <w:rPr>
                      <w:rFonts w:ascii="Verdana" w:eastAsia="Times New Roman" w:hAnsi="Verdana" w:cs="Arial"/>
                      <w:b/>
                      <w:bCs/>
                      <w:sz w:val="19"/>
                      <w:szCs w:val="19"/>
                      <w:lang w:eastAsia="da-DK"/>
                    </w:rPr>
                    <w:t xml:space="preserve"> </w:t>
                  </w:r>
                  <w:r>
                    <w:rPr>
                      <w:rFonts w:ascii="Verdana" w:eastAsia="Times New Roman" w:hAnsi="Verdana" w:cs="Arial"/>
                      <w:sz w:val="19"/>
                      <w:szCs w:val="19"/>
                      <w:lang w:eastAsia="da-DK"/>
                    </w:rPr>
                    <w:t>S</w:t>
                  </w:r>
                  <w:r w:rsidRPr="003A1A5E">
                    <w:rPr>
                      <w:rFonts w:ascii="Verdana" w:eastAsia="Times New Roman" w:hAnsi="Verdana" w:cs="Arial"/>
                      <w:sz w:val="19"/>
                      <w:szCs w:val="19"/>
                      <w:lang w:eastAsia="da-DK"/>
                    </w:rPr>
                    <w:t xml:space="preserve">at fokus på øget genanvendelse af </w:t>
                  </w:r>
                  <w:r>
                    <w:rPr>
                      <w:rFonts w:ascii="Verdana" w:eastAsia="Times New Roman" w:hAnsi="Verdana" w:cs="Arial"/>
                      <w:sz w:val="19"/>
                      <w:szCs w:val="19"/>
                      <w:lang w:eastAsia="da-DK"/>
                    </w:rPr>
                    <w:t xml:space="preserve">materialerne i </w:t>
                  </w:r>
                  <w:r w:rsidRPr="003A1A5E">
                    <w:rPr>
                      <w:rFonts w:ascii="Verdana" w:eastAsia="Times New Roman" w:hAnsi="Verdana" w:cs="Arial"/>
                      <w:sz w:val="19"/>
                      <w:szCs w:val="19"/>
                      <w:lang w:eastAsia="da-DK"/>
                    </w:rPr>
                    <w:t>restaffald</w:t>
                  </w:r>
                  <w:r>
                    <w:rPr>
                      <w:rFonts w:ascii="Verdana" w:eastAsia="Times New Roman" w:hAnsi="Verdana" w:cs="Arial"/>
                      <w:sz w:val="19"/>
                      <w:szCs w:val="19"/>
                      <w:lang w:eastAsia="da-DK"/>
                    </w:rPr>
                    <w:t>et</w:t>
                  </w:r>
                  <w:r w:rsidRPr="003A1A5E">
                    <w:rPr>
                      <w:rFonts w:ascii="Verdana" w:eastAsia="Times New Roman" w:hAnsi="Verdana" w:cs="Arial"/>
                      <w:sz w:val="19"/>
                      <w:szCs w:val="19"/>
                      <w:lang w:eastAsia="da-DK"/>
                    </w:rPr>
                    <w:t xml:space="preserve">, herunder emballage og </w:t>
                  </w:r>
                  <w:r w:rsidRPr="003A1A5E">
                    <w:rPr>
                      <w:rFonts w:ascii="Verdana" w:eastAsia="Times New Roman" w:hAnsi="Verdana" w:cs="Arial"/>
                      <w:b/>
                      <w:bCs/>
                      <w:sz w:val="19"/>
                      <w:szCs w:val="19"/>
                      <w:lang w:eastAsia="da-DK"/>
                    </w:rPr>
                    <w:t>2.</w:t>
                  </w:r>
                  <w:r w:rsidRPr="003A1A5E">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Tidligere g</w:t>
                  </w:r>
                  <w:r w:rsidRPr="003A1A5E">
                    <w:rPr>
                      <w:rFonts w:ascii="Verdana" w:eastAsia="Times New Roman" w:hAnsi="Verdana" w:cs="Arial"/>
                      <w:sz w:val="19"/>
                      <w:szCs w:val="19"/>
                      <w:lang w:eastAsia="da-DK"/>
                    </w:rPr>
                    <w:t>jort en indsats for at fremme hjemmekompostering.</w:t>
                  </w:r>
                </w:p>
                <w:p w:rsidR="006D6D31" w:rsidRPr="003A1A5E" w:rsidRDefault="006D6D31" w:rsidP="006D6D31">
                  <w:pPr>
                    <w:shd w:val="clear" w:color="auto" w:fill="FFFFFF"/>
                    <w:spacing w:after="0" w:line="240" w:lineRule="auto"/>
                    <w:rPr>
                      <w:rFonts w:ascii="Verdana" w:eastAsia="Times New Roman" w:hAnsi="Verdana" w:cs="Arial"/>
                      <w:sz w:val="19"/>
                      <w:szCs w:val="19"/>
                      <w:lang w:eastAsia="da-DK"/>
                    </w:rPr>
                  </w:pPr>
                </w:p>
                <w:p w:rsidR="004F3DBF" w:rsidRDefault="00FD1B06" w:rsidP="00B5153F">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sz w:val="19"/>
                      <w:szCs w:val="19"/>
                      <w:lang w:eastAsia="da-DK"/>
                    </w:rPr>
                    <w:t xml:space="preserve">Den samlede mængde </w:t>
                  </w:r>
                  <w:r>
                    <w:rPr>
                      <w:rFonts w:ascii="Verdana" w:eastAsia="Times New Roman" w:hAnsi="Verdana" w:cs="Arial"/>
                      <w:sz w:val="19"/>
                      <w:szCs w:val="19"/>
                      <w:lang w:eastAsia="da-DK"/>
                    </w:rPr>
                    <w:t xml:space="preserve">restaffald </w:t>
                  </w:r>
                  <w:r w:rsidR="004F3DBF">
                    <w:rPr>
                      <w:rFonts w:ascii="Verdana" w:eastAsia="Times New Roman" w:hAnsi="Verdana" w:cs="Arial"/>
                      <w:sz w:val="19"/>
                      <w:szCs w:val="19"/>
                      <w:lang w:eastAsia="da-DK"/>
                    </w:rPr>
                    <w:t>har</w:t>
                  </w:r>
                  <w:r>
                    <w:rPr>
                      <w:rFonts w:ascii="Verdana" w:eastAsia="Times New Roman" w:hAnsi="Verdana" w:cs="Arial"/>
                      <w:sz w:val="19"/>
                      <w:szCs w:val="19"/>
                      <w:lang w:eastAsia="da-DK"/>
                    </w:rPr>
                    <w:t xml:space="preserve"> fra 20</w:t>
                  </w:r>
                  <w:r w:rsidR="006C7957">
                    <w:rPr>
                      <w:rFonts w:ascii="Verdana" w:eastAsia="Times New Roman" w:hAnsi="Verdana" w:cs="Arial"/>
                      <w:sz w:val="19"/>
                      <w:szCs w:val="19"/>
                      <w:lang w:eastAsia="da-DK"/>
                    </w:rPr>
                    <w:t xml:space="preserve">10 til 2013 </w:t>
                  </w:r>
                  <w:r w:rsidR="004F3DBF">
                    <w:rPr>
                      <w:rFonts w:ascii="Verdana" w:eastAsia="Times New Roman" w:hAnsi="Verdana" w:cs="Arial"/>
                      <w:sz w:val="19"/>
                      <w:szCs w:val="19"/>
                      <w:lang w:eastAsia="da-DK"/>
                    </w:rPr>
                    <w:t>ligget meget konstant omkring 11.500 ton – med en svag tendens til fald siden 2011, hvilket sandsynligvis afspejler befolkningsudviklingen mere end det er</w:t>
                  </w:r>
                  <w:r w:rsidR="00FE7396">
                    <w:rPr>
                      <w:rFonts w:ascii="Verdana" w:eastAsia="Times New Roman" w:hAnsi="Verdana" w:cs="Arial"/>
                      <w:sz w:val="19"/>
                      <w:szCs w:val="19"/>
                      <w:lang w:eastAsia="da-DK"/>
                    </w:rPr>
                    <w:t xml:space="preserve"> </w:t>
                  </w:r>
                  <w:r w:rsidR="004F3DBF">
                    <w:rPr>
                      <w:rFonts w:ascii="Verdana" w:eastAsia="Times New Roman" w:hAnsi="Verdana" w:cs="Arial"/>
                      <w:sz w:val="19"/>
                      <w:szCs w:val="19"/>
                      <w:lang w:eastAsia="da-DK"/>
                    </w:rPr>
                    <w:t>udtryk for overflytning fra dagrenovation til genanvendelse.</w:t>
                  </w:r>
                </w:p>
                <w:p w:rsidR="004F3DBF" w:rsidRDefault="004F3DBF" w:rsidP="00B5153F">
                  <w:pPr>
                    <w:shd w:val="clear" w:color="auto" w:fill="FFFFFF"/>
                    <w:spacing w:after="0" w:line="240" w:lineRule="auto"/>
                    <w:rPr>
                      <w:rFonts w:ascii="Verdana" w:eastAsia="Times New Roman" w:hAnsi="Verdana" w:cs="Arial"/>
                      <w:sz w:val="19"/>
                      <w:szCs w:val="19"/>
                      <w:lang w:eastAsia="da-DK"/>
                    </w:rPr>
                  </w:pPr>
                </w:p>
                <w:p w:rsidR="004F3DBF" w:rsidRDefault="004162E5" w:rsidP="00FD1B06">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 xml:space="preserve">Figur </w:t>
                  </w:r>
                  <w:r w:rsidR="00C4558A">
                    <w:rPr>
                      <w:rFonts w:ascii="Verdana" w:eastAsia="Times New Roman" w:hAnsi="Verdana" w:cs="Arial"/>
                      <w:i/>
                      <w:sz w:val="19"/>
                      <w:szCs w:val="19"/>
                      <w:lang w:eastAsia="da-DK"/>
                    </w:rPr>
                    <w:t>1</w:t>
                  </w:r>
                  <w:r w:rsidR="00FD1B06">
                    <w:rPr>
                      <w:rFonts w:ascii="Verdana" w:eastAsia="Times New Roman" w:hAnsi="Verdana" w:cs="Arial"/>
                      <w:i/>
                      <w:sz w:val="19"/>
                      <w:szCs w:val="19"/>
                      <w:lang w:eastAsia="da-DK"/>
                    </w:rPr>
                    <w:t xml:space="preserve">. </w:t>
                  </w:r>
                  <w:r w:rsidR="00FD1B06" w:rsidRPr="006D6D31">
                    <w:rPr>
                      <w:rFonts w:ascii="Verdana" w:eastAsia="Times New Roman" w:hAnsi="Verdana" w:cs="Arial"/>
                      <w:i/>
                      <w:sz w:val="19"/>
                      <w:szCs w:val="19"/>
                      <w:lang w:eastAsia="da-DK"/>
                    </w:rPr>
                    <w:t xml:space="preserve">Udviklingen i mængden af </w:t>
                  </w:r>
                  <w:r w:rsidR="00A93FE5" w:rsidRPr="006D6D31">
                    <w:rPr>
                      <w:rFonts w:ascii="Verdana" w:eastAsia="Times New Roman" w:hAnsi="Verdana" w:cs="Arial"/>
                      <w:i/>
                      <w:sz w:val="19"/>
                      <w:szCs w:val="19"/>
                      <w:lang w:eastAsia="da-DK"/>
                    </w:rPr>
                    <w:t>dagrenovation (</w:t>
                  </w:r>
                  <w:r w:rsidR="00FD1B06" w:rsidRPr="006D6D31">
                    <w:rPr>
                      <w:rFonts w:ascii="Verdana" w:eastAsia="Times New Roman" w:hAnsi="Verdana" w:cs="Arial"/>
                      <w:i/>
                      <w:sz w:val="19"/>
                      <w:szCs w:val="19"/>
                      <w:lang w:eastAsia="da-DK"/>
                    </w:rPr>
                    <w:t>restaffald</w:t>
                  </w:r>
                  <w:r w:rsidR="00A93FE5" w:rsidRPr="006D6D31">
                    <w:rPr>
                      <w:rFonts w:ascii="Verdana" w:eastAsia="Times New Roman" w:hAnsi="Verdana" w:cs="Arial"/>
                      <w:i/>
                      <w:sz w:val="19"/>
                      <w:szCs w:val="19"/>
                      <w:lang w:eastAsia="da-DK"/>
                    </w:rPr>
                    <w:t>)</w:t>
                  </w:r>
                  <w:r w:rsidR="00FD1B06" w:rsidRPr="006D6D31">
                    <w:rPr>
                      <w:rFonts w:ascii="Verdana" w:eastAsia="Times New Roman" w:hAnsi="Verdana" w:cs="Arial"/>
                      <w:i/>
                      <w:sz w:val="19"/>
                      <w:szCs w:val="19"/>
                      <w:lang w:eastAsia="da-DK"/>
                    </w:rPr>
                    <w:t xml:space="preserve"> 20</w:t>
                  </w:r>
                  <w:r w:rsidR="006C7957" w:rsidRPr="006D6D31">
                    <w:rPr>
                      <w:rFonts w:ascii="Verdana" w:eastAsia="Times New Roman" w:hAnsi="Verdana" w:cs="Arial"/>
                      <w:i/>
                      <w:sz w:val="19"/>
                      <w:szCs w:val="19"/>
                      <w:lang w:eastAsia="da-DK"/>
                    </w:rPr>
                    <w:t>10-2013</w:t>
                  </w:r>
                  <w:r w:rsidR="00FD1B06" w:rsidRPr="006D6D31">
                    <w:rPr>
                      <w:rFonts w:ascii="Verdana" w:eastAsia="Times New Roman" w:hAnsi="Verdana" w:cs="Arial"/>
                      <w:i/>
                      <w:sz w:val="19"/>
                      <w:szCs w:val="19"/>
                      <w:lang w:eastAsia="da-DK"/>
                    </w:rPr>
                    <w:t>. Ton</w:t>
                  </w:r>
                </w:p>
                <w:p w:rsidR="005B15F2" w:rsidRDefault="005B15F2" w:rsidP="00FD1B06">
                  <w:pPr>
                    <w:shd w:val="clear" w:color="auto" w:fill="FFFFFF"/>
                    <w:spacing w:after="0" w:line="240" w:lineRule="auto"/>
                    <w:rPr>
                      <w:rFonts w:ascii="Verdana" w:eastAsia="Times New Roman" w:hAnsi="Verdana" w:cs="Arial"/>
                      <w:i/>
                      <w:sz w:val="19"/>
                      <w:szCs w:val="19"/>
                      <w:lang w:eastAsia="da-DK"/>
                    </w:rPr>
                  </w:pPr>
                </w:p>
                <w:p w:rsidR="004F3DBF" w:rsidRDefault="004F3DBF" w:rsidP="00FD1B06">
                  <w:pPr>
                    <w:shd w:val="clear" w:color="auto" w:fill="FFFFFF"/>
                    <w:spacing w:after="0" w:line="240" w:lineRule="auto"/>
                    <w:rPr>
                      <w:rFonts w:ascii="Verdana" w:eastAsia="Times New Roman" w:hAnsi="Verdana" w:cs="Arial"/>
                      <w:i/>
                      <w:sz w:val="19"/>
                      <w:szCs w:val="19"/>
                      <w:lang w:eastAsia="da-DK"/>
                    </w:rPr>
                  </w:pPr>
                </w:p>
                <w:p w:rsidR="005B15F2" w:rsidRDefault="005B15F2" w:rsidP="00FD1B06">
                  <w:pPr>
                    <w:shd w:val="clear" w:color="auto" w:fill="FFFFFF"/>
                    <w:spacing w:after="0" w:line="240" w:lineRule="auto"/>
                    <w:rPr>
                      <w:rFonts w:ascii="Verdana" w:eastAsia="Times New Roman" w:hAnsi="Verdana" w:cs="Arial"/>
                      <w:i/>
                      <w:sz w:val="19"/>
                      <w:szCs w:val="19"/>
                      <w:lang w:eastAsia="da-DK"/>
                    </w:rPr>
                  </w:pPr>
                </w:p>
                <w:p w:rsidR="005B15F2" w:rsidRDefault="005B15F2" w:rsidP="00FD1B06">
                  <w:pPr>
                    <w:shd w:val="clear" w:color="auto" w:fill="FFFFFF"/>
                    <w:spacing w:after="0" w:line="240" w:lineRule="auto"/>
                    <w:rPr>
                      <w:rFonts w:ascii="Verdana" w:eastAsia="Times New Roman" w:hAnsi="Verdana" w:cs="Arial"/>
                      <w:i/>
                      <w:sz w:val="19"/>
                      <w:szCs w:val="19"/>
                      <w:lang w:eastAsia="da-DK"/>
                    </w:rPr>
                  </w:pPr>
                </w:p>
                <w:p w:rsidR="005B15F2" w:rsidRDefault="005B15F2" w:rsidP="00FD1B06">
                  <w:pPr>
                    <w:shd w:val="clear" w:color="auto" w:fill="FFFFFF"/>
                    <w:spacing w:after="0" w:line="240" w:lineRule="auto"/>
                    <w:rPr>
                      <w:rFonts w:ascii="Verdana" w:eastAsia="Times New Roman" w:hAnsi="Verdana" w:cs="Arial"/>
                      <w:i/>
                      <w:sz w:val="19"/>
                      <w:szCs w:val="19"/>
                      <w:lang w:eastAsia="da-DK"/>
                    </w:rPr>
                  </w:pPr>
                </w:p>
                <w:p w:rsidR="00F14193" w:rsidRDefault="00F14193" w:rsidP="00FD1B06">
                  <w:pPr>
                    <w:shd w:val="clear" w:color="auto" w:fill="FFFFFF"/>
                    <w:spacing w:after="0" w:line="240" w:lineRule="auto"/>
                    <w:rPr>
                      <w:rFonts w:ascii="Verdana" w:eastAsia="Times New Roman" w:hAnsi="Verdana" w:cs="Arial"/>
                      <w:i/>
                      <w:sz w:val="19"/>
                      <w:szCs w:val="19"/>
                      <w:lang w:eastAsia="da-DK"/>
                    </w:rPr>
                  </w:pPr>
                </w:p>
                <w:p w:rsidR="00F14193" w:rsidRDefault="00F14193" w:rsidP="00FD1B06">
                  <w:pPr>
                    <w:shd w:val="clear" w:color="auto" w:fill="FFFFFF"/>
                    <w:spacing w:after="0" w:line="240" w:lineRule="auto"/>
                    <w:rPr>
                      <w:rFonts w:ascii="Verdana" w:eastAsia="Times New Roman" w:hAnsi="Verdana" w:cs="Arial"/>
                      <w:i/>
                      <w:sz w:val="19"/>
                      <w:szCs w:val="19"/>
                      <w:lang w:eastAsia="da-DK"/>
                    </w:rPr>
                  </w:pPr>
                  <w:r>
                    <w:rPr>
                      <w:noProof/>
                      <w:lang w:eastAsia="da-DK"/>
                    </w:rPr>
                    <w:drawing>
                      <wp:inline distT="0" distB="0" distL="0" distR="0" wp14:anchorId="0829546E" wp14:editId="5F56F64F">
                        <wp:extent cx="4991100" cy="2727960"/>
                        <wp:effectExtent l="0" t="0" r="19050" b="15240"/>
                        <wp:docPr id="52" name="Diagram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15F2" w:rsidRDefault="005B15F2" w:rsidP="00FD1B06">
                  <w:pPr>
                    <w:shd w:val="clear" w:color="auto" w:fill="FFFFFF"/>
                    <w:spacing w:after="0" w:line="240" w:lineRule="auto"/>
                    <w:rPr>
                      <w:rFonts w:ascii="Verdana" w:eastAsia="Times New Roman" w:hAnsi="Verdana" w:cs="Arial"/>
                      <w:i/>
                      <w:sz w:val="19"/>
                      <w:szCs w:val="19"/>
                      <w:lang w:eastAsia="da-DK"/>
                    </w:rPr>
                  </w:pPr>
                </w:p>
                <w:p w:rsidR="005B15F2" w:rsidRDefault="005B15F2" w:rsidP="00FD1B06">
                  <w:pPr>
                    <w:shd w:val="clear" w:color="auto" w:fill="FFFFFF"/>
                    <w:spacing w:after="0" w:line="240" w:lineRule="auto"/>
                    <w:rPr>
                      <w:rFonts w:ascii="Verdana" w:eastAsia="Times New Roman" w:hAnsi="Verdana" w:cs="Arial"/>
                      <w:i/>
                      <w:sz w:val="19"/>
                      <w:szCs w:val="19"/>
                      <w:lang w:eastAsia="da-DK"/>
                    </w:rPr>
                  </w:pPr>
                </w:p>
                <w:p w:rsidR="005B15F2" w:rsidRDefault="005B15F2" w:rsidP="00FD1B06">
                  <w:pPr>
                    <w:shd w:val="clear" w:color="auto" w:fill="FFFFFF"/>
                    <w:spacing w:after="0" w:line="240" w:lineRule="auto"/>
                    <w:rPr>
                      <w:rFonts w:ascii="Verdana" w:eastAsia="Times New Roman" w:hAnsi="Verdana" w:cs="Arial"/>
                      <w:i/>
                      <w:sz w:val="19"/>
                      <w:szCs w:val="19"/>
                      <w:lang w:eastAsia="da-DK"/>
                    </w:rPr>
                  </w:pPr>
                </w:p>
                <w:p w:rsidR="005B15F2" w:rsidRDefault="005B15F2" w:rsidP="00FD1B06">
                  <w:pPr>
                    <w:shd w:val="clear" w:color="auto" w:fill="FFFFFF"/>
                    <w:spacing w:after="0" w:line="240" w:lineRule="auto"/>
                    <w:rPr>
                      <w:rFonts w:ascii="Verdana" w:eastAsia="Times New Roman" w:hAnsi="Verdana" w:cs="Arial"/>
                      <w:i/>
                      <w:sz w:val="19"/>
                      <w:szCs w:val="19"/>
                      <w:lang w:eastAsia="da-DK"/>
                    </w:rPr>
                  </w:pPr>
                </w:p>
                <w:p w:rsidR="00F14193" w:rsidRDefault="00F14193" w:rsidP="00FD1B06">
                  <w:pPr>
                    <w:shd w:val="clear" w:color="auto" w:fill="FFFFFF"/>
                    <w:spacing w:after="0" w:line="240" w:lineRule="auto"/>
                    <w:rPr>
                      <w:rFonts w:ascii="Verdana" w:eastAsia="Times New Roman" w:hAnsi="Verdana" w:cs="Arial"/>
                      <w:i/>
                      <w:sz w:val="19"/>
                      <w:szCs w:val="19"/>
                      <w:lang w:eastAsia="da-DK"/>
                    </w:rPr>
                  </w:pPr>
                </w:p>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 </w:t>
                  </w:r>
                </w:p>
              </w:tc>
            </w:tr>
          </w:tbl>
          <w:p w:rsidR="00FD1B06" w:rsidRPr="003A1A5E" w:rsidRDefault="00FD1B06" w:rsidP="00FD1B06">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638"/>
            </w:tblGrid>
            <w:tr w:rsidR="00FD1B06" w:rsidRPr="003A1A5E" w:rsidTr="00FD1B06">
              <w:trPr>
                <w:hidden/>
              </w:trPr>
              <w:tc>
                <w:tcPr>
                  <w:tcW w:w="5000" w:type="pct"/>
                  <w:vAlign w:val="center"/>
                  <w:hideMark/>
                </w:tcPr>
                <w:p w:rsidR="00FD1B06" w:rsidRPr="003A1A5E" w:rsidRDefault="00FD1B06" w:rsidP="00FD1B06">
                  <w:pPr>
                    <w:spacing w:after="0" w:line="240" w:lineRule="auto"/>
                    <w:rPr>
                      <w:rFonts w:ascii="Arial" w:eastAsia="Times New Roman" w:hAnsi="Arial" w:cs="Arial"/>
                      <w:vanish/>
                      <w:sz w:val="20"/>
                      <w:szCs w:val="20"/>
                      <w:lang w:eastAsia="da-DK"/>
                    </w:rPr>
                  </w:pPr>
                </w:p>
              </w:tc>
            </w:tr>
            <w:tr w:rsidR="00FD1B06" w:rsidRPr="003A1A5E" w:rsidTr="00FD1B0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3A1A5E" w:rsidRDefault="00FD1B06" w:rsidP="00FD1B06">
                  <w:pPr>
                    <w:spacing w:after="0" w:line="240" w:lineRule="auto"/>
                    <w:rPr>
                      <w:rFonts w:ascii="Arial" w:eastAsia="Times New Roman" w:hAnsi="Arial" w:cs="Arial"/>
                      <w:sz w:val="20"/>
                      <w:szCs w:val="20"/>
                      <w:lang w:eastAsia="da-DK"/>
                    </w:rPr>
                  </w:pPr>
                  <w:r w:rsidRPr="003A1A5E">
                    <w:rPr>
                      <w:rFonts w:ascii="Arial" w:eastAsia="Times New Roman" w:hAnsi="Arial" w:cs="Arial"/>
                      <w:b/>
                      <w:bCs/>
                      <w:sz w:val="20"/>
                      <w:szCs w:val="20"/>
                      <w:lang w:eastAsia="da-DK"/>
                    </w:rPr>
                    <w:t>Hvad er planen?</w:t>
                  </w:r>
                </w:p>
              </w:tc>
            </w:tr>
            <w:tr w:rsidR="00FD1B06" w:rsidRPr="003A1A5E" w:rsidTr="00FD1B06">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C7957" w:rsidRDefault="007F4B2C" w:rsidP="007F4B2C">
                  <w:pPr>
                    <w:pStyle w:val="NormalWeb"/>
                    <w:shd w:val="clear" w:color="auto" w:fill="FFFFFF"/>
                    <w:rPr>
                      <w:rFonts w:ascii="Verdana" w:hAnsi="Verdana"/>
                      <w:sz w:val="19"/>
                      <w:szCs w:val="19"/>
                    </w:rPr>
                  </w:pPr>
                  <w:r>
                    <w:rPr>
                      <w:rStyle w:val="Fremhv"/>
                      <w:rFonts w:ascii="Verdana" w:eastAsiaTheme="majorEastAsia" w:hAnsi="Verdana"/>
                      <w:sz w:val="19"/>
                      <w:szCs w:val="19"/>
                    </w:rPr>
                    <w:t>Optimere udnyttelse af ressourcerne i affaldet</w:t>
                  </w:r>
                  <w:r>
                    <w:rPr>
                      <w:rStyle w:val="Fremhv"/>
                      <w:rFonts w:ascii="Verdana" w:eastAsiaTheme="majorEastAsia" w:hAnsi="Verdana"/>
                      <w:sz w:val="19"/>
                      <w:szCs w:val="19"/>
                    </w:rPr>
                    <w:br/>
                  </w:r>
                  <w:r>
                    <w:rPr>
                      <w:rFonts w:ascii="Verdana" w:hAnsi="Verdana"/>
                      <w:sz w:val="19"/>
                      <w:szCs w:val="19"/>
                    </w:rPr>
                    <w:t xml:space="preserve">Kommunen vil </w:t>
                  </w:r>
                  <w:r w:rsidR="006C7957">
                    <w:rPr>
                      <w:rFonts w:ascii="Verdana" w:hAnsi="Verdana"/>
                      <w:sz w:val="19"/>
                      <w:szCs w:val="19"/>
                    </w:rPr>
                    <w:t>arbejde målrettet for, at de kommunale ordninger for indsamling af genanvendelige materialer bliver bed</w:t>
                  </w:r>
                  <w:r w:rsidR="00B5153F">
                    <w:rPr>
                      <w:rFonts w:ascii="Verdana" w:hAnsi="Verdana"/>
                      <w:sz w:val="19"/>
                      <w:szCs w:val="19"/>
                    </w:rPr>
                    <w:t>r</w:t>
                  </w:r>
                  <w:r w:rsidR="006C7957">
                    <w:rPr>
                      <w:rFonts w:ascii="Verdana" w:hAnsi="Verdana"/>
                      <w:sz w:val="19"/>
                      <w:szCs w:val="19"/>
                    </w:rPr>
                    <w:t>e udnyttet og udvide dem med henblik på en bedre udnyttelse af ressource</w:t>
                  </w:r>
                  <w:r w:rsidR="00031907">
                    <w:rPr>
                      <w:rFonts w:ascii="Verdana" w:hAnsi="Verdana"/>
                      <w:sz w:val="19"/>
                      <w:szCs w:val="19"/>
                    </w:rPr>
                    <w:t>r</w:t>
                  </w:r>
                  <w:r w:rsidR="006C7957">
                    <w:rPr>
                      <w:rFonts w:ascii="Verdana" w:hAnsi="Verdana"/>
                      <w:sz w:val="19"/>
                      <w:szCs w:val="19"/>
                    </w:rPr>
                    <w:t>ne i affaldet.</w:t>
                  </w:r>
                </w:p>
                <w:p w:rsidR="00031907" w:rsidRDefault="00031907" w:rsidP="007F4B2C">
                  <w:pPr>
                    <w:pStyle w:val="NormalWeb"/>
                    <w:shd w:val="clear" w:color="auto" w:fill="FFFFFF"/>
                    <w:rPr>
                      <w:rFonts w:ascii="Verdana" w:hAnsi="Verdana"/>
                      <w:sz w:val="19"/>
                      <w:szCs w:val="19"/>
                    </w:rPr>
                  </w:pPr>
                </w:p>
                <w:p w:rsidR="007F4B2C" w:rsidRDefault="00031907" w:rsidP="007F4B2C">
                  <w:pPr>
                    <w:pStyle w:val="NormalWeb"/>
                    <w:shd w:val="clear" w:color="auto" w:fill="FFFFFF"/>
                    <w:rPr>
                      <w:rFonts w:ascii="Verdana" w:hAnsi="Verdana"/>
                      <w:sz w:val="19"/>
                      <w:szCs w:val="19"/>
                    </w:rPr>
                  </w:pPr>
                  <w:r>
                    <w:rPr>
                      <w:rFonts w:ascii="Verdana" w:hAnsi="Verdana"/>
                      <w:sz w:val="19"/>
                      <w:szCs w:val="19"/>
                    </w:rPr>
                    <w:t xml:space="preserve">Hvis det ikke lykkes, vil kommunen på sigt </w:t>
                  </w:r>
                  <w:r w:rsidR="004D0304">
                    <w:rPr>
                      <w:rFonts w:ascii="Verdana" w:hAnsi="Verdana"/>
                      <w:sz w:val="19"/>
                      <w:szCs w:val="19"/>
                    </w:rPr>
                    <w:t xml:space="preserve">(2019-2020) </w:t>
                  </w:r>
                  <w:r w:rsidR="007F4B2C">
                    <w:rPr>
                      <w:rFonts w:ascii="Verdana" w:hAnsi="Verdana"/>
                      <w:sz w:val="19"/>
                      <w:szCs w:val="19"/>
                    </w:rPr>
                    <w:t>overveje, om den restfraktion, der bliver tilbage</w:t>
                  </w:r>
                  <w:r w:rsidR="00B5153F">
                    <w:rPr>
                      <w:rFonts w:ascii="Verdana" w:hAnsi="Verdana"/>
                      <w:sz w:val="19"/>
                      <w:szCs w:val="19"/>
                    </w:rPr>
                    <w:t>,</w:t>
                  </w:r>
                  <w:r w:rsidR="007F4B2C">
                    <w:rPr>
                      <w:rFonts w:ascii="Verdana" w:hAnsi="Verdana"/>
                      <w:sz w:val="19"/>
                      <w:szCs w:val="19"/>
                    </w:rPr>
                    <w:t xml:space="preserve"> når borgerne har kildesorteret deres affald, bør sorteres med henblik på udsortering af eventuelle fejlsorterede, genanvendelige dele, idet resten vil blive energiudnyttet.</w:t>
                  </w:r>
                </w:p>
                <w:p w:rsidR="007F4B2C" w:rsidRDefault="007F4B2C" w:rsidP="007F4B2C">
                  <w:pPr>
                    <w:pStyle w:val="NormalWeb"/>
                    <w:shd w:val="clear" w:color="auto" w:fill="FFFFFF"/>
                    <w:rPr>
                      <w:rStyle w:val="Fremhv"/>
                      <w:rFonts w:ascii="Verdana" w:eastAsiaTheme="majorEastAsia" w:hAnsi="Verdana"/>
                      <w:sz w:val="19"/>
                      <w:szCs w:val="19"/>
                    </w:rPr>
                  </w:pPr>
                </w:p>
                <w:p w:rsidR="007F4B2C" w:rsidRDefault="007F4B2C" w:rsidP="007F4B2C">
                  <w:pPr>
                    <w:pStyle w:val="NormalWeb"/>
                    <w:shd w:val="clear" w:color="auto" w:fill="FFFFFF"/>
                    <w:rPr>
                      <w:rStyle w:val="Fremhv"/>
                      <w:rFonts w:ascii="Verdana" w:eastAsiaTheme="majorEastAsia" w:hAnsi="Verdana"/>
                      <w:sz w:val="19"/>
                      <w:szCs w:val="19"/>
                    </w:rPr>
                  </w:pPr>
                  <w:r>
                    <w:rPr>
                      <w:rStyle w:val="Fremhv"/>
                      <w:rFonts w:ascii="Verdana" w:eastAsiaTheme="majorEastAsia" w:hAnsi="Verdana"/>
                      <w:sz w:val="19"/>
                      <w:szCs w:val="19"/>
                    </w:rPr>
                    <w:t>Reducere belastningen af klimaet ved affaldsbehandlingen</w:t>
                  </w:r>
                </w:p>
                <w:p w:rsidR="007F4B2C" w:rsidRDefault="00A159D1" w:rsidP="007F4B2C">
                  <w:pPr>
                    <w:pStyle w:val="NormalWeb"/>
                    <w:shd w:val="clear" w:color="auto" w:fill="FFFFFF"/>
                    <w:rPr>
                      <w:rFonts w:ascii="Verdana" w:hAnsi="Verdana"/>
                      <w:sz w:val="19"/>
                      <w:szCs w:val="19"/>
                    </w:rPr>
                  </w:pPr>
                  <w:r>
                    <w:rPr>
                      <w:rFonts w:ascii="Verdana" w:hAnsi="Verdana"/>
                      <w:sz w:val="19"/>
                      <w:szCs w:val="19"/>
                    </w:rPr>
                    <w:t>Dagrenovationen</w:t>
                  </w:r>
                  <w:r w:rsidR="007F4B2C">
                    <w:rPr>
                      <w:rFonts w:ascii="Verdana" w:hAnsi="Verdana"/>
                      <w:sz w:val="19"/>
                      <w:szCs w:val="19"/>
                    </w:rPr>
                    <w:t xml:space="preserve"> vil blive forbrændt med høj virkningsgrad og udnyttelse af energien i affaldet, som vil fortrænge naturgas til varme og kul til el og dermed </w:t>
                  </w:r>
                  <w:r w:rsidR="003C6347">
                    <w:rPr>
                      <w:rFonts w:ascii="Verdana" w:hAnsi="Verdana"/>
                      <w:sz w:val="19"/>
                      <w:szCs w:val="19"/>
                    </w:rPr>
                    <w:t xml:space="preserve">udledning af </w:t>
                  </w:r>
                  <w:r w:rsidR="007F4B2C">
                    <w:rPr>
                      <w:rFonts w:ascii="Verdana" w:hAnsi="Verdana"/>
                      <w:sz w:val="19"/>
                      <w:szCs w:val="19"/>
                    </w:rPr>
                    <w:t>klimagasser.</w:t>
                  </w:r>
                </w:p>
                <w:p w:rsidR="007F4B2C" w:rsidRDefault="007F4B2C" w:rsidP="007F4B2C">
                  <w:pPr>
                    <w:pStyle w:val="NormalWeb"/>
                    <w:shd w:val="clear" w:color="auto" w:fill="FFFFFF"/>
                    <w:rPr>
                      <w:rStyle w:val="Fremhv"/>
                      <w:rFonts w:ascii="Verdana" w:eastAsiaTheme="majorEastAsia" w:hAnsi="Verdana"/>
                      <w:sz w:val="19"/>
                      <w:szCs w:val="19"/>
                    </w:rPr>
                  </w:pPr>
                </w:p>
                <w:p w:rsidR="007F4B2C" w:rsidRDefault="007F4B2C" w:rsidP="007F4B2C">
                  <w:pPr>
                    <w:pStyle w:val="NormalWeb"/>
                    <w:shd w:val="clear" w:color="auto" w:fill="FFFFFF"/>
                    <w:rPr>
                      <w:rStyle w:val="Fremhv"/>
                      <w:rFonts w:ascii="Verdana" w:eastAsiaTheme="majorEastAsia" w:hAnsi="Verdana"/>
                      <w:sz w:val="19"/>
                      <w:szCs w:val="19"/>
                    </w:rPr>
                  </w:pPr>
                  <w:r>
                    <w:rPr>
                      <w:rStyle w:val="Fremhv"/>
                      <w:rFonts w:ascii="Verdana" w:eastAsiaTheme="majorEastAsia" w:hAnsi="Verdana"/>
                      <w:sz w:val="19"/>
                      <w:szCs w:val="19"/>
                    </w:rPr>
                    <w:lastRenderedPageBreak/>
                    <w:t>Øge kvaliteten i affaldsbehandlingen</w:t>
                  </w:r>
                </w:p>
                <w:p w:rsidR="007F4B2C" w:rsidRDefault="007F4B2C" w:rsidP="007F4B2C">
                  <w:pPr>
                    <w:pStyle w:val="NormalWeb"/>
                    <w:shd w:val="clear" w:color="auto" w:fill="FFFFFF"/>
                    <w:rPr>
                      <w:rFonts w:ascii="Verdana" w:hAnsi="Verdana"/>
                      <w:sz w:val="19"/>
                      <w:szCs w:val="19"/>
                    </w:rPr>
                  </w:pPr>
                  <w:r>
                    <w:rPr>
                      <w:rFonts w:ascii="Verdana" w:hAnsi="Verdana"/>
                      <w:sz w:val="19"/>
                      <w:szCs w:val="19"/>
                    </w:rPr>
                    <w:t>Der sættes fokus på at undgå, at farligt affald samt elektronikskrot og batterier iblandes dagrenovationen.</w:t>
                  </w:r>
                </w:p>
                <w:p w:rsidR="007F4B2C" w:rsidRDefault="007F4B2C" w:rsidP="007F4B2C">
                  <w:pPr>
                    <w:shd w:val="clear" w:color="auto" w:fill="FFFFFF"/>
                    <w:spacing w:before="100" w:beforeAutospacing="1" w:after="100" w:afterAutospacing="1" w:line="240" w:lineRule="auto"/>
                    <w:rPr>
                      <w:rFonts w:ascii="Verdana" w:hAnsi="Verdana"/>
                      <w:sz w:val="19"/>
                      <w:szCs w:val="19"/>
                    </w:rPr>
                  </w:pPr>
                  <w:r>
                    <w:rPr>
                      <w:rFonts w:ascii="Verdana" w:hAnsi="Verdana"/>
                      <w:sz w:val="19"/>
                      <w:szCs w:val="19"/>
                    </w:rPr>
                    <w:t xml:space="preserve">Der sættes fokus på at opnå, at så få genanvendelige dele som muligt havner i </w:t>
                  </w:r>
                  <w:r w:rsidR="00A159D1">
                    <w:rPr>
                      <w:rFonts w:ascii="Verdana" w:hAnsi="Verdana"/>
                      <w:sz w:val="19"/>
                      <w:szCs w:val="19"/>
                    </w:rPr>
                    <w:t>dagrenovationen</w:t>
                  </w:r>
                  <w:r>
                    <w:rPr>
                      <w:rFonts w:ascii="Verdana" w:hAnsi="Verdana"/>
                      <w:sz w:val="19"/>
                      <w:szCs w:val="19"/>
                    </w:rPr>
                    <w:t>.</w:t>
                  </w:r>
                </w:p>
                <w:p w:rsidR="00FD1B06" w:rsidRPr="003A1A5E" w:rsidRDefault="00FD1B06" w:rsidP="00604599">
                  <w:pPr>
                    <w:pStyle w:val="NormalWeb"/>
                    <w:shd w:val="clear" w:color="auto" w:fill="FFFFFF"/>
                    <w:rPr>
                      <w:rFonts w:ascii="Verdana" w:hAnsi="Verdana" w:cs="Arial"/>
                      <w:sz w:val="19"/>
                      <w:szCs w:val="19"/>
                    </w:rPr>
                  </w:pPr>
                </w:p>
              </w:tc>
            </w:tr>
            <w:tr w:rsidR="00FD1B06" w:rsidRPr="003A1A5E" w:rsidTr="00FD1B0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3A1A5E" w:rsidRDefault="00FD1B06" w:rsidP="00FD1B06">
                  <w:pPr>
                    <w:spacing w:after="0" w:line="240" w:lineRule="auto"/>
                    <w:rPr>
                      <w:rFonts w:ascii="Arial" w:eastAsia="Times New Roman" w:hAnsi="Arial" w:cs="Arial"/>
                      <w:sz w:val="20"/>
                      <w:szCs w:val="20"/>
                      <w:lang w:eastAsia="da-DK"/>
                    </w:rPr>
                  </w:pPr>
                  <w:r w:rsidRPr="003A1A5E">
                    <w:rPr>
                      <w:rFonts w:ascii="Arial" w:eastAsia="Times New Roman" w:hAnsi="Arial" w:cs="Arial"/>
                      <w:b/>
                      <w:bCs/>
                      <w:sz w:val="20"/>
                      <w:szCs w:val="20"/>
                      <w:lang w:eastAsia="da-DK"/>
                    </w:rPr>
                    <w:lastRenderedPageBreak/>
                    <w:t>Hvor kommer vi hen?</w:t>
                  </w:r>
                </w:p>
              </w:tc>
            </w:tr>
            <w:tr w:rsidR="00FD1B06" w:rsidRPr="003A1A5E" w:rsidTr="004D0304">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b/>
                      <w:bCs/>
                      <w:sz w:val="19"/>
                      <w:szCs w:val="19"/>
                      <w:lang w:eastAsia="da-DK"/>
                    </w:rPr>
                    <w:t>Betydning for miljøet</w:t>
                  </w:r>
                </w:p>
                <w:p w:rsidR="00FD1B06"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sz w:val="19"/>
                      <w:szCs w:val="19"/>
                      <w:lang w:eastAsia="da-DK"/>
                    </w:rPr>
                    <w:t xml:space="preserve">Ved at genanvende affald spares ressourcer i form af råstoffer og energi til fremstilling af varer af jomfruelige råstoffer - idet det er mindre ressourcekrævende at oparbejde fx kasserede plastflasker til nye plastflasker, end det er at fremstille ny plast. Flere miljøvurderinger peger desuden på, at genanvendelse af organisk affald </w:t>
                  </w:r>
                  <w:r>
                    <w:rPr>
                      <w:rFonts w:ascii="Verdana" w:eastAsia="Times New Roman" w:hAnsi="Verdana" w:cs="Arial"/>
                      <w:sz w:val="19"/>
                      <w:szCs w:val="19"/>
                      <w:lang w:eastAsia="da-DK"/>
                    </w:rPr>
                    <w:t xml:space="preserve">i form af biogas </w:t>
                  </w:r>
                  <w:r w:rsidRPr="003A1A5E">
                    <w:rPr>
                      <w:rFonts w:ascii="Verdana" w:eastAsia="Times New Roman" w:hAnsi="Verdana" w:cs="Arial"/>
                      <w:sz w:val="19"/>
                      <w:szCs w:val="19"/>
                      <w:lang w:eastAsia="da-DK"/>
                    </w:rPr>
                    <w:t>er miljømæssigt set bedre end at</w:t>
                  </w:r>
                  <w:r>
                    <w:rPr>
                      <w:rFonts w:ascii="Verdana" w:eastAsia="Times New Roman" w:hAnsi="Verdana" w:cs="Arial"/>
                      <w:sz w:val="19"/>
                      <w:szCs w:val="19"/>
                      <w:lang w:eastAsia="da-DK"/>
                    </w:rPr>
                    <w:t xml:space="preserve"> forbrænde affaldet. </w:t>
                  </w:r>
                </w:p>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p>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b/>
                      <w:bCs/>
                      <w:sz w:val="19"/>
                      <w:szCs w:val="19"/>
                      <w:lang w:eastAsia="da-DK"/>
                    </w:rPr>
                    <w:t>Betydning for kommunens ressourceforbrug</w:t>
                  </w:r>
                </w:p>
                <w:p w:rsidR="00604599" w:rsidRPr="004A20E9"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sz w:val="19"/>
                      <w:szCs w:val="19"/>
                      <w:lang w:eastAsia="da-DK"/>
                    </w:rPr>
                    <w:t xml:space="preserve">Der skal afsættes ressourcer til: </w:t>
                  </w:r>
                  <w:r w:rsidRPr="003A1A5E">
                    <w:rPr>
                      <w:rFonts w:ascii="Verdana" w:eastAsia="Times New Roman" w:hAnsi="Verdana" w:cs="Arial"/>
                      <w:b/>
                      <w:bCs/>
                      <w:sz w:val="19"/>
                      <w:szCs w:val="19"/>
                      <w:lang w:eastAsia="da-DK"/>
                    </w:rPr>
                    <w:t>1.</w:t>
                  </w:r>
                  <w:r w:rsidRPr="003A1A5E">
                    <w:rPr>
                      <w:rFonts w:ascii="Verdana" w:eastAsia="Times New Roman" w:hAnsi="Verdana" w:cs="Arial"/>
                      <w:sz w:val="19"/>
                      <w:szCs w:val="19"/>
                      <w:lang w:eastAsia="da-DK"/>
                    </w:rPr>
                    <w:t xml:space="preserve"> At </w:t>
                  </w:r>
                  <w:proofErr w:type="gramStart"/>
                  <w:r w:rsidRPr="003A1A5E">
                    <w:rPr>
                      <w:rFonts w:ascii="Verdana" w:eastAsia="Times New Roman" w:hAnsi="Verdana" w:cs="Arial"/>
                      <w:sz w:val="19"/>
                      <w:szCs w:val="19"/>
                      <w:lang w:eastAsia="da-DK"/>
                    </w:rPr>
                    <w:t>gennemføre</w:t>
                  </w:r>
                  <w:proofErr w:type="gramEnd"/>
                  <w:r>
                    <w:rPr>
                      <w:rFonts w:ascii="Verdana" w:eastAsia="Times New Roman" w:hAnsi="Verdana" w:cs="Arial"/>
                      <w:sz w:val="19"/>
                      <w:szCs w:val="19"/>
                      <w:lang w:eastAsia="da-DK"/>
                    </w:rPr>
                    <w:t xml:space="preserve"> de nye indsamlingsordninger for</w:t>
                  </w:r>
                  <w:r w:rsidR="00031907">
                    <w:rPr>
                      <w:rFonts w:ascii="Verdana" w:eastAsia="Times New Roman" w:hAnsi="Verdana" w:cs="Arial"/>
                      <w:sz w:val="19"/>
                      <w:szCs w:val="19"/>
                      <w:lang w:eastAsia="da-DK"/>
                    </w:rPr>
                    <w:t xml:space="preserve"> kildesorteret og </w:t>
                  </w:r>
                  <w:r>
                    <w:rPr>
                      <w:rFonts w:ascii="Verdana" w:eastAsia="Times New Roman" w:hAnsi="Verdana" w:cs="Arial"/>
                      <w:sz w:val="19"/>
                      <w:szCs w:val="19"/>
                      <w:lang w:eastAsia="da-DK"/>
                    </w:rPr>
                    <w:t xml:space="preserve">kildeopdelt </w:t>
                  </w:r>
                  <w:r w:rsidR="00031907">
                    <w:rPr>
                      <w:rFonts w:ascii="Verdana" w:eastAsia="Times New Roman" w:hAnsi="Verdana" w:cs="Arial"/>
                      <w:sz w:val="19"/>
                      <w:szCs w:val="19"/>
                      <w:lang w:eastAsia="da-DK"/>
                    </w:rPr>
                    <w:t>husholdningsaffald</w:t>
                  </w:r>
                  <w:r>
                    <w:rPr>
                      <w:rFonts w:ascii="Verdana" w:eastAsia="Times New Roman" w:hAnsi="Verdana" w:cs="Arial"/>
                      <w:sz w:val="19"/>
                      <w:szCs w:val="19"/>
                      <w:lang w:eastAsia="da-DK"/>
                    </w:rPr>
                    <w:t>, herunder ressourcer til kampagner for øget sortering.</w:t>
                  </w:r>
                  <w:r w:rsidRPr="003A1A5E">
                    <w:rPr>
                      <w:rFonts w:ascii="Verdana" w:eastAsia="Times New Roman" w:hAnsi="Verdana" w:cs="Arial"/>
                      <w:sz w:val="19"/>
                      <w:szCs w:val="19"/>
                      <w:lang w:eastAsia="da-DK"/>
                    </w:rPr>
                    <w:t xml:space="preserve"> </w:t>
                  </w:r>
                  <w:r w:rsidR="004A20E9">
                    <w:rPr>
                      <w:rFonts w:ascii="Verdana" w:eastAsia="Times New Roman" w:hAnsi="Verdana" w:cs="Arial"/>
                      <w:b/>
                      <w:sz w:val="19"/>
                      <w:szCs w:val="19"/>
                      <w:lang w:eastAsia="da-DK"/>
                    </w:rPr>
                    <w:t xml:space="preserve">2. </w:t>
                  </w:r>
                  <w:r w:rsidR="004A20E9" w:rsidRPr="004A20E9">
                    <w:rPr>
                      <w:rFonts w:ascii="Verdana" w:eastAsia="Times New Roman" w:hAnsi="Verdana" w:cs="Arial"/>
                      <w:sz w:val="19"/>
                      <w:szCs w:val="19"/>
                      <w:lang w:eastAsia="da-DK"/>
                    </w:rPr>
                    <w:t xml:space="preserve">Der skal afsættes ressourcer </w:t>
                  </w:r>
                  <w:r w:rsidR="004A20E9">
                    <w:rPr>
                      <w:rFonts w:ascii="Verdana" w:eastAsia="Times New Roman" w:hAnsi="Verdana" w:cs="Arial"/>
                      <w:sz w:val="19"/>
                      <w:szCs w:val="19"/>
                      <w:lang w:eastAsia="da-DK"/>
                    </w:rPr>
                    <w:t>til tilvejebringelse af den nødvendige behandlingskapacitet for de nye delstrømme af dagrenovation samt til undersøgelse af, om restaffaldet bør underkastes sortering.</w:t>
                  </w:r>
                </w:p>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sz w:val="19"/>
                      <w:szCs w:val="19"/>
                      <w:lang w:eastAsia="da-DK"/>
                    </w:rPr>
                    <w:t xml:space="preserve"> </w:t>
                  </w:r>
                </w:p>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b/>
                      <w:bCs/>
                      <w:sz w:val="19"/>
                      <w:szCs w:val="19"/>
                      <w:lang w:eastAsia="da-DK"/>
                    </w:rPr>
                    <w:t>Betydning for udviklingen i mængden af dagrenovation</w:t>
                  </w:r>
                </w:p>
                <w:p w:rsidR="00FD1B06" w:rsidRDefault="00FD1B06" w:rsidP="00FD1B06">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Miljøstyrelsens ’Idékatalog til øget genanven</w:t>
                  </w:r>
                  <w:r w:rsidR="007D078C">
                    <w:rPr>
                      <w:rFonts w:ascii="Verdana" w:eastAsia="Times New Roman" w:hAnsi="Verdana" w:cs="Arial"/>
                      <w:sz w:val="19"/>
                      <w:szCs w:val="19"/>
                      <w:lang w:eastAsia="da-DK"/>
                    </w:rPr>
                    <w:t>delse af dagrenovation’ fra 2011</w:t>
                  </w:r>
                  <w:r>
                    <w:rPr>
                      <w:rFonts w:ascii="Verdana" w:eastAsia="Times New Roman" w:hAnsi="Verdana" w:cs="Arial"/>
                      <w:sz w:val="19"/>
                      <w:szCs w:val="19"/>
                      <w:lang w:eastAsia="da-DK"/>
                    </w:rPr>
                    <w:t xml:space="preserve"> og </w:t>
                  </w:r>
                  <w:r w:rsidR="00031907">
                    <w:rPr>
                      <w:rFonts w:ascii="Verdana" w:eastAsia="Times New Roman" w:hAnsi="Verdana" w:cs="Arial"/>
                      <w:sz w:val="19"/>
                      <w:szCs w:val="19"/>
                      <w:lang w:eastAsia="da-DK"/>
                    </w:rPr>
                    <w:t>Miljøprojekt 1458</w:t>
                  </w:r>
                  <w:r w:rsidR="00B5153F">
                    <w:rPr>
                      <w:rFonts w:ascii="Verdana" w:eastAsia="Times New Roman" w:hAnsi="Verdana" w:cs="Arial"/>
                      <w:sz w:val="19"/>
                      <w:szCs w:val="19"/>
                      <w:lang w:eastAsia="da-DK"/>
                    </w:rPr>
                    <w:t xml:space="preserve"> fra 2013</w:t>
                  </w:r>
                  <w:r w:rsidR="00031907">
                    <w:rPr>
                      <w:rFonts w:ascii="Verdana" w:eastAsia="Times New Roman" w:hAnsi="Verdana" w:cs="Arial"/>
                      <w:sz w:val="19"/>
                      <w:szCs w:val="19"/>
                      <w:lang w:eastAsia="da-DK"/>
                    </w:rPr>
                    <w:t xml:space="preserve"> samt </w:t>
                  </w:r>
                  <w:r>
                    <w:rPr>
                      <w:rFonts w:ascii="Verdana" w:eastAsia="Times New Roman" w:hAnsi="Verdana" w:cs="Arial"/>
                      <w:sz w:val="19"/>
                      <w:szCs w:val="19"/>
                      <w:lang w:eastAsia="da-DK"/>
                    </w:rPr>
                    <w:t xml:space="preserve">undersøgelser, som kommunen har fået udført i samarbejde med de øvrige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-kommuner, viser, at det ved kildeopdelt husstandsindsamling med</w:t>
                  </w:r>
                  <w:r w:rsidR="00595697">
                    <w:rPr>
                      <w:rFonts w:ascii="Verdana" w:eastAsia="Times New Roman" w:hAnsi="Verdana" w:cs="Arial"/>
                      <w:sz w:val="19"/>
                      <w:szCs w:val="19"/>
                      <w:lang w:eastAsia="da-DK"/>
                    </w:rPr>
                    <w:t xml:space="preserve"> efterfølgende centralsortering</w:t>
                  </w:r>
                  <w:r>
                    <w:rPr>
                      <w:rFonts w:ascii="Verdana" w:eastAsia="Times New Roman" w:hAnsi="Verdana" w:cs="Arial"/>
                      <w:sz w:val="19"/>
                      <w:szCs w:val="19"/>
                      <w:lang w:eastAsia="da-DK"/>
                    </w:rPr>
                    <w:t xml:space="preserve"> er muligt at nedbringe mængden af resta</w:t>
                  </w:r>
                  <w:r w:rsidR="004A20E9">
                    <w:rPr>
                      <w:rFonts w:ascii="Verdana" w:eastAsia="Times New Roman" w:hAnsi="Verdana" w:cs="Arial"/>
                      <w:sz w:val="19"/>
                      <w:szCs w:val="19"/>
                      <w:lang w:eastAsia="da-DK"/>
                    </w:rPr>
                    <w:t>ffald til forbrænding</w:t>
                  </w:r>
                  <w:r>
                    <w:rPr>
                      <w:rFonts w:ascii="Verdana" w:eastAsia="Times New Roman" w:hAnsi="Verdana" w:cs="Arial"/>
                      <w:sz w:val="19"/>
                      <w:szCs w:val="19"/>
                      <w:lang w:eastAsia="da-DK"/>
                    </w:rPr>
                    <w:t xml:space="preserve">. </w:t>
                  </w:r>
                  <w:r w:rsidR="003C6347">
                    <w:rPr>
                      <w:rFonts w:ascii="Verdana" w:eastAsia="Times New Roman" w:hAnsi="Verdana" w:cs="Arial"/>
                      <w:sz w:val="19"/>
                      <w:szCs w:val="19"/>
                      <w:lang w:eastAsia="da-DK"/>
                    </w:rPr>
                    <w:t xml:space="preserve">Hertil kommer effekten af befolkningsnedgangen, og </w:t>
                  </w:r>
                  <w:r>
                    <w:rPr>
                      <w:rFonts w:ascii="Verdana" w:eastAsia="Times New Roman" w:hAnsi="Verdana" w:cs="Arial"/>
                      <w:sz w:val="19"/>
                      <w:szCs w:val="19"/>
                      <w:lang w:eastAsia="da-DK"/>
                    </w:rPr>
                    <w:t xml:space="preserve">med en </w:t>
                  </w:r>
                  <w:r w:rsidR="003C6347">
                    <w:rPr>
                      <w:rFonts w:ascii="Verdana" w:eastAsia="Times New Roman" w:hAnsi="Verdana" w:cs="Arial"/>
                      <w:sz w:val="19"/>
                      <w:szCs w:val="19"/>
                      <w:lang w:eastAsia="da-DK"/>
                    </w:rPr>
                    <w:t>nedskrivning</w:t>
                  </w:r>
                  <w:r>
                    <w:rPr>
                      <w:rFonts w:ascii="Verdana" w:eastAsia="Times New Roman" w:hAnsi="Verdana" w:cs="Arial"/>
                      <w:sz w:val="19"/>
                      <w:szCs w:val="19"/>
                      <w:lang w:eastAsia="da-DK"/>
                    </w:rPr>
                    <w:t xml:space="preserve"> på </w:t>
                  </w:r>
                  <w:r w:rsidR="003C6347">
                    <w:rPr>
                      <w:rFonts w:ascii="Verdana" w:eastAsia="Times New Roman" w:hAnsi="Verdana" w:cs="Arial"/>
                      <w:sz w:val="19"/>
                      <w:szCs w:val="19"/>
                      <w:lang w:eastAsia="da-DK"/>
                    </w:rPr>
                    <w:t>5,4 %</w:t>
                  </w:r>
                  <w:r w:rsidR="004A20E9">
                    <w:rPr>
                      <w:rFonts w:ascii="Verdana" w:eastAsia="Times New Roman" w:hAnsi="Verdana" w:cs="Arial"/>
                      <w:sz w:val="19"/>
                      <w:szCs w:val="19"/>
                      <w:lang w:eastAsia="da-DK"/>
                    </w:rPr>
                    <w:t xml:space="preserve"> frem mod </w:t>
                  </w:r>
                  <w:r w:rsidR="00031907">
                    <w:rPr>
                      <w:rFonts w:ascii="Verdana" w:eastAsia="Times New Roman" w:hAnsi="Verdana" w:cs="Arial"/>
                      <w:sz w:val="19"/>
                      <w:szCs w:val="19"/>
                      <w:lang w:eastAsia="da-DK"/>
                    </w:rPr>
                    <w:t>2024</w:t>
                  </w:r>
                  <w:r w:rsidR="00331214">
                    <w:rPr>
                      <w:rFonts w:ascii="Verdana" w:eastAsia="Times New Roman" w:hAnsi="Verdana" w:cs="Arial"/>
                      <w:sz w:val="19"/>
                      <w:szCs w:val="19"/>
                      <w:lang w:eastAsia="da-DK"/>
                    </w:rPr>
                    <w:t xml:space="preserve"> </w:t>
                  </w:r>
                  <w:r w:rsidR="004A20E9">
                    <w:rPr>
                      <w:rFonts w:ascii="Verdana" w:eastAsia="Times New Roman" w:hAnsi="Verdana" w:cs="Arial"/>
                      <w:sz w:val="19"/>
                      <w:szCs w:val="19"/>
                      <w:lang w:eastAsia="da-DK"/>
                    </w:rPr>
                    <w:t xml:space="preserve">vil der kun </w:t>
                  </w:r>
                  <w:r w:rsidR="002E7AA8">
                    <w:rPr>
                      <w:rFonts w:ascii="Verdana" w:eastAsia="Times New Roman" w:hAnsi="Verdana" w:cs="Arial"/>
                      <w:sz w:val="19"/>
                      <w:szCs w:val="19"/>
                      <w:lang w:eastAsia="da-DK"/>
                    </w:rPr>
                    <w:t xml:space="preserve">være </w:t>
                  </w:r>
                  <w:r w:rsidR="003C6347">
                    <w:rPr>
                      <w:rFonts w:ascii="Verdana" w:eastAsia="Times New Roman" w:hAnsi="Verdana" w:cs="Arial"/>
                      <w:sz w:val="19"/>
                      <w:szCs w:val="19"/>
                      <w:lang w:eastAsia="da-DK"/>
                    </w:rPr>
                    <w:t>7.400</w:t>
                  </w:r>
                  <w:r>
                    <w:rPr>
                      <w:rFonts w:ascii="Verdana" w:eastAsia="Times New Roman" w:hAnsi="Verdana" w:cs="Arial"/>
                      <w:sz w:val="19"/>
                      <w:szCs w:val="19"/>
                      <w:lang w:eastAsia="da-DK"/>
                    </w:rPr>
                    <w:t xml:space="preserve"> ton</w:t>
                  </w:r>
                  <w:r w:rsidR="004A20E9">
                    <w:rPr>
                      <w:rFonts w:ascii="Verdana" w:eastAsia="Times New Roman" w:hAnsi="Verdana" w:cs="Arial"/>
                      <w:sz w:val="19"/>
                      <w:szCs w:val="19"/>
                      <w:lang w:eastAsia="da-DK"/>
                    </w:rPr>
                    <w:t xml:space="preserve"> til forbrænding </w:t>
                  </w:r>
                  <w:r w:rsidR="002E7AA8">
                    <w:rPr>
                      <w:rFonts w:ascii="Verdana" w:eastAsia="Times New Roman" w:hAnsi="Verdana" w:cs="Arial"/>
                      <w:sz w:val="19"/>
                      <w:szCs w:val="19"/>
                      <w:lang w:eastAsia="da-DK"/>
                    </w:rPr>
                    <w:t>efter</w:t>
                  </w:r>
                  <w:r w:rsidR="00595697">
                    <w:rPr>
                      <w:rFonts w:ascii="Verdana" w:eastAsia="Times New Roman" w:hAnsi="Verdana" w:cs="Arial"/>
                      <w:sz w:val="19"/>
                      <w:szCs w:val="19"/>
                      <w:lang w:eastAsia="da-DK"/>
                    </w:rPr>
                    <w:t xml:space="preserve"> 2018</w:t>
                  </w:r>
                  <w:r w:rsidR="002E7AA8">
                    <w:rPr>
                      <w:rFonts w:ascii="Verdana" w:eastAsia="Times New Roman" w:hAnsi="Verdana" w:cs="Arial"/>
                      <w:sz w:val="19"/>
                      <w:szCs w:val="19"/>
                      <w:lang w:eastAsia="da-DK"/>
                    </w:rPr>
                    <w:t xml:space="preserve">, </w:t>
                  </w:r>
                  <w:r w:rsidR="003C6347">
                    <w:rPr>
                      <w:rFonts w:ascii="Verdana" w:eastAsia="Times New Roman" w:hAnsi="Verdana" w:cs="Arial"/>
                      <w:sz w:val="19"/>
                      <w:szCs w:val="19"/>
                      <w:lang w:eastAsia="da-DK"/>
                    </w:rPr>
                    <w:t>faldende yderligere til 7.300</w:t>
                  </w:r>
                  <w:r w:rsidR="00FA402A">
                    <w:rPr>
                      <w:rFonts w:ascii="Verdana" w:eastAsia="Times New Roman" w:hAnsi="Verdana" w:cs="Arial"/>
                      <w:sz w:val="19"/>
                      <w:szCs w:val="19"/>
                      <w:lang w:eastAsia="da-DK"/>
                    </w:rPr>
                    <w:t xml:space="preserve"> ton i 2024. Hvis det til den tid besluttes at centralsortere restaffaldet, vil mængden kunne nedbringes til </w:t>
                  </w:r>
                  <w:r w:rsidR="003C6347">
                    <w:rPr>
                      <w:rFonts w:ascii="Verdana" w:eastAsia="Times New Roman" w:hAnsi="Verdana" w:cs="Arial"/>
                      <w:sz w:val="19"/>
                      <w:szCs w:val="19"/>
                      <w:lang w:eastAsia="da-DK"/>
                    </w:rPr>
                    <w:t>6</w:t>
                  </w:r>
                  <w:r w:rsidR="002E7AA8">
                    <w:rPr>
                      <w:rFonts w:ascii="Verdana" w:eastAsia="Times New Roman" w:hAnsi="Verdana" w:cs="Arial"/>
                      <w:sz w:val="19"/>
                      <w:szCs w:val="19"/>
                      <w:lang w:eastAsia="da-DK"/>
                    </w:rPr>
                    <w:t>.700</w:t>
                  </w:r>
                  <w:r w:rsidR="00FA402A">
                    <w:rPr>
                      <w:rFonts w:ascii="Verdana" w:eastAsia="Times New Roman" w:hAnsi="Verdana" w:cs="Arial"/>
                      <w:sz w:val="19"/>
                      <w:szCs w:val="19"/>
                      <w:lang w:eastAsia="da-DK"/>
                    </w:rPr>
                    <w:t xml:space="preserve"> ton. </w:t>
                  </w:r>
                  <w:r w:rsidR="00F02673">
                    <w:rPr>
                      <w:rFonts w:ascii="Verdana" w:eastAsia="Times New Roman" w:hAnsi="Verdana" w:cs="Arial"/>
                      <w:sz w:val="19"/>
                      <w:szCs w:val="19"/>
                      <w:lang w:eastAsia="da-DK"/>
                    </w:rPr>
                    <w:t xml:space="preserve">Se figur </w:t>
                  </w:r>
                  <w:r w:rsidR="00BB54E2">
                    <w:rPr>
                      <w:rFonts w:ascii="Verdana" w:eastAsia="Times New Roman" w:hAnsi="Verdana" w:cs="Arial"/>
                      <w:sz w:val="19"/>
                      <w:szCs w:val="19"/>
                      <w:lang w:eastAsia="da-DK"/>
                    </w:rPr>
                    <w:t>2</w:t>
                  </w:r>
                  <w:r>
                    <w:rPr>
                      <w:rFonts w:ascii="Verdana" w:eastAsia="Times New Roman" w:hAnsi="Verdana" w:cs="Arial"/>
                      <w:sz w:val="19"/>
                      <w:szCs w:val="19"/>
                      <w:lang w:eastAsia="da-DK"/>
                    </w:rPr>
                    <w:t>.</w:t>
                  </w:r>
                </w:p>
                <w:p w:rsidR="00FD1B06" w:rsidRDefault="00FD1B06" w:rsidP="00FD1B06">
                  <w:pPr>
                    <w:shd w:val="clear" w:color="auto" w:fill="FFFFFF"/>
                    <w:spacing w:after="0" w:line="240" w:lineRule="auto"/>
                    <w:rPr>
                      <w:rFonts w:ascii="Verdana" w:eastAsia="Times New Roman" w:hAnsi="Verdana" w:cs="Arial"/>
                      <w:sz w:val="19"/>
                      <w:szCs w:val="19"/>
                      <w:lang w:eastAsia="da-DK"/>
                    </w:rPr>
                  </w:pPr>
                </w:p>
                <w:p w:rsidR="0089443D" w:rsidRDefault="004162E5" w:rsidP="00FD1B06">
                  <w:pPr>
                    <w:shd w:val="clear" w:color="auto" w:fill="FFFFFF"/>
                    <w:spacing w:after="0" w:line="240" w:lineRule="auto"/>
                    <w:rPr>
                      <w:ins w:id="11" w:author="Henrik Wejdling" w:date="2014-03-25T10:04:00Z"/>
                      <w:rFonts w:ascii="Verdana" w:eastAsia="Times New Roman" w:hAnsi="Verdana" w:cs="Arial"/>
                      <w:i/>
                      <w:sz w:val="19"/>
                      <w:szCs w:val="19"/>
                      <w:lang w:eastAsia="da-DK"/>
                    </w:rPr>
                  </w:pPr>
                  <w:r>
                    <w:rPr>
                      <w:rFonts w:ascii="Verdana" w:eastAsia="Times New Roman" w:hAnsi="Verdana" w:cs="Arial"/>
                      <w:i/>
                      <w:sz w:val="19"/>
                      <w:szCs w:val="19"/>
                      <w:lang w:eastAsia="da-DK"/>
                    </w:rPr>
                    <w:t xml:space="preserve">Figur </w:t>
                  </w:r>
                  <w:r w:rsidR="00C4558A">
                    <w:rPr>
                      <w:rFonts w:ascii="Verdana" w:eastAsia="Times New Roman" w:hAnsi="Verdana" w:cs="Arial"/>
                      <w:i/>
                      <w:sz w:val="19"/>
                      <w:szCs w:val="19"/>
                      <w:lang w:eastAsia="da-DK"/>
                    </w:rPr>
                    <w:t>2</w:t>
                  </w:r>
                  <w:r w:rsidR="00FD1B06">
                    <w:rPr>
                      <w:rFonts w:ascii="Verdana" w:eastAsia="Times New Roman" w:hAnsi="Verdana" w:cs="Arial"/>
                      <w:i/>
                      <w:sz w:val="19"/>
                      <w:szCs w:val="19"/>
                      <w:lang w:eastAsia="da-DK"/>
                    </w:rPr>
                    <w:t xml:space="preserve">.: Mængden af restaffald i ton pr. år til forbrænding fra husholdningernes dagrenovation </w:t>
                  </w:r>
                  <w:r w:rsidR="00493551">
                    <w:rPr>
                      <w:rFonts w:ascii="Verdana" w:eastAsia="Times New Roman" w:hAnsi="Verdana" w:cs="Arial"/>
                      <w:i/>
                      <w:sz w:val="19"/>
                      <w:szCs w:val="19"/>
                      <w:lang w:eastAsia="da-DK"/>
                    </w:rPr>
                    <w:t xml:space="preserve">i </w:t>
                  </w:r>
                  <w:r w:rsidR="00FD1B06">
                    <w:rPr>
                      <w:rFonts w:ascii="Verdana" w:eastAsia="Times New Roman" w:hAnsi="Verdana" w:cs="Arial"/>
                      <w:i/>
                      <w:sz w:val="19"/>
                      <w:szCs w:val="19"/>
                      <w:lang w:eastAsia="da-DK"/>
                    </w:rPr>
                    <w:t>2018</w:t>
                  </w:r>
                  <w:r w:rsidR="002E00C3">
                    <w:rPr>
                      <w:rFonts w:ascii="Verdana" w:eastAsia="Times New Roman" w:hAnsi="Verdana" w:cs="Arial"/>
                      <w:i/>
                      <w:sz w:val="19"/>
                      <w:szCs w:val="19"/>
                      <w:lang w:eastAsia="da-DK"/>
                    </w:rPr>
                    <w:t xml:space="preserve"> </w:t>
                  </w:r>
                  <w:r w:rsidR="00595697">
                    <w:rPr>
                      <w:rFonts w:ascii="Verdana" w:eastAsia="Times New Roman" w:hAnsi="Verdana" w:cs="Arial"/>
                      <w:i/>
                      <w:sz w:val="19"/>
                      <w:szCs w:val="19"/>
                      <w:lang w:eastAsia="da-DK"/>
                    </w:rPr>
                    <w:t>og 2024</w:t>
                  </w:r>
                  <w:r w:rsidR="00FD1B06">
                    <w:rPr>
                      <w:rFonts w:ascii="Verdana" w:eastAsia="Times New Roman" w:hAnsi="Verdana" w:cs="Arial"/>
                      <w:i/>
                      <w:sz w:val="19"/>
                      <w:szCs w:val="19"/>
                      <w:lang w:eastAsia="da-DK"/>
                    </w:rPr>
                    <w:t xml:space="preserve">, </w:t>
                  </w:r>
                  <w:r w:rsidR="00031907">
                    <w:rPr>
                      <w:rFonts w:ascii="Verdana" w:eastAsia="Times New Roman" w:hAnsi="Verdana" w:cs="Arial"/>
                      <w:i/>
                      <w:sz w:val="19"/>
                      <w:szCs w:val="19"/>
                      <w:lang w:eastAsia="da-DK"/>
                    </w:rPr>
                    <w:t>sammenlignet med mængden i 2013</w:t>
                  </w:r>
                  <w:r w:rsidR="00493551">
                    <w:rPr>
                      <w:rFonts w:ascii="Verdana" w:eastAsia="Times New Roman" w:hAnsi="Verdana" w:cs="Arial"/>
                      <w:i/>
                      <w:sz w:val="19"/>
                      <w:szCs w:val="19"/>
                      <w:lang w:eastAsia="da-DK"/>
                    </w:rPr>
                    <w:t xml:space="preserve">. </w:t>
                  </w:r>
                  <w:r w:rsidR="002B03A2">
                    <w:rPr>
                      <w:rFonts w:ascii="Verdana" w:eastAsia="Times New Roman" w:hAnsi="Verdana" w:cs="Arial"/>
                      <w:i/>
                      <w:sz w:val="19"/>
                      <w:szCs w:val="19"/>
                      <w:lang w:eastAsia="da-DK"/>
                    </w:rPr>
                    <w:t>For 2024 er vist tre scenarier: Et, hvor det ligesom i 2018 kun er kildeopdelt, tør fraktion, der centralsorteres og ikke restaffaldet</w:t>
                  </w:r>
                  <w:proofErr w:type="gramStart"/>
                  <w:r w:rsidR="002B03A2">
                    <w:rPr>
                      <w:rFonts w:ascii="Verdana" w:eastAsia="Times New Roman" w:hAnsi="Verdana" w:cs="Arial"/>
                      <w:i/>
                      <w:sz w:val="19"/>
                      <w:szCs w:val="19"/>
                      <w:lang w:eastAsia="da-DK"/>
                    </w:rPr>
                    <w:t xml:space="preserve"> (’</w:t>
                  </w:r>
                  <w:r w:rsidR="001364A9">
                    <w:rPr>
                      <w:rFonts w:ascii="Verdana" w:eastAsia="Times New Roman" w:hAnsi="Verdana" w:cs="Arial"/>
                      <w:i/>
                      <w:sz w:val="19"/>
                      <w:szCs w:val="19"/>
                      <w:lang w:eastAsia="da-DK"/>
                    </w:rPr>
                    <w:t xml:space="preserve">uden </w:t>
                  </w:r>
                  <w:r w:rsidR="00FE7396">
                    <w:rPr>
                      <w:rFonts w:ascii="Verdana" w:eastAsia="Times New Roman" w:hAnsi="Verdana" w:cs="Arial"/>
                      <w:i/>
                      <w:sz w:val="19"/>
                      <w:szCs w:val="19"/>
                      <w:lang w:eastAsia="da-DK"/>
                    </w:rPr>
                    <w:t>c-</w:t>
                  </w:r>
                  <w:r w:rsidR="001364A9">
                    <w:rPr>
                      <w:rFonts w:ascii="Verdana" w:eastAsia="Times New Roman" w:hAnsi="Verdana" w:cs="Arial"/>
                      <w:i/>
                      <w:sz w:val="19"/>
                      <w:szCs w:val="19"/>
                      <w:lang w:eastAsia="da-DK"/>
                    </w:rPr>
                    <w:t>sort</w:t>
                  </w:r>
                  <w:r w:rsidR="00FE7396">
                    <w:rPr>
                      <w:rFonts w:ascii="Verdana" w:eastAsia="Times New Roman" w:hAnsi="Verdana" w:cs="Arial"/>
                      <w:i/>
                      <w:sz w:val="19"/>
                      <w:szCs w:val="19"/>
                      <w:lang w:eastAsia="da-DK"/>
                    </w:rPr>
                    <w:t>.</w:t>
                  </w:r>
                  <w:proofErr w:type="gramEnd"/>
                  <w:r w:rsidR="001364A9">
                    <w:rPr>
                      <w:rFonts w:ascii="Verdana" w:eastAsia="Times New Roman" w:hAnsi="Verdana" w:cs="Arial"/>
                      <w:i/>
                      <w:sz w:val="19"/>
                      <w:szCs w:val="19"/>
                      <w:lang w:eastAsia="da-DK"/>
                    </w:rPr>
                    <w:t xml:space="preserve"> af rest’), et, hvor restaffaldet også centralsorteres</w:t>
                  </w:r>
                  <w:proofErr w:type="gramStart"/>
                  <w:r w:rsidR="001364A9">
                    <w:rPr>
                      <w:rFonts w:ascii="Verdana" w:eastAsia="Times New Roman" w:hAnsi="Verdana" w:cs="Arial"/>
                      <w:i/>
                      <w:sz w:val="19"/>
                      <w:szCs w:val="19"/>
                      <w:lang w:eastAsia="da-DK"/>
                    </w:rPr>
                    <w:t xml:space="preserve"> (’m</w:t>
                  </w:r>
                  <w:r w:rsidR="004D0304">
                    <w:rPr>
                      <w:rFonts w:ascii="Verdana" w:eastAsia="Times New Roman" w:hAnsi="Verdana" w:cs="Arial"/>
                      <w:i/>
                      <w:sz w:val="19"/>
                      <w:szCs w:val="19"/>
                      <w:lang w:eastAsia="da-DK"/>
                    </w:rPr>
                    <w:t>.</w:t>
                  </w:r>
                  <w:r w:rsidR="00FE7396">
                    <w:rPr>
                      <w:rFonts w:ascii="Verdana" w:eastAsia="Times New Roman" w:hAnsi="Verdana" w:cs="Arial"/>
                      <w:i/>
                      <w:sz w:val="19"/>
                      <w:szCs w:val="19"/>
                      <w:lang w:eastAsia="da-DK"/>
                    </w:rPr>
                    <w:t xml:space="preserve"> c-sort.</w:t>
                  </w:r>
                  <w:proofErr w:type="gramEnd"/>
                  <w:r w:rsidR="00FE7396">
                    <w:rPr>
                      <w:rFonts w:ascii="Verdana" w:eastAsia="Times New Roman" w:hAnsi="Verdana" w:cs="Arial"/>
                      <w:i/>
                      <w:sz w:val="19"/>
                      <w:szCs w:val="19"/>
                      <w:lang w:eastAsia="da-DK"/>
                    </w:rPr>
                    <w:t xml:space="preserve"> </w:t>
                  </w:r>
                  <w:r w:rsidR="001364A9">
                    <w:rPr>
                      <w:rFonts w:ascii="Verdana" w:eastAsia="Times New Roman" w:hAnsi="Verdana" w:cs="Arial"/>
                      <w:i/>
                      <w:sz w:val="19"/>
                      <w:szCs w:val="19"/>
                      <w:lang w:eastAsia="da-DK"/>
                    </w:rPr>
                    <w:t>af rest’)</w:t>
                  </w:r>
                  <w:r w:rsidR="002B03A2">
                    <w:rPr>
                      <w:rFonts w:ascii="Verdana" w:eastAsia="Times New Roman" w:hAnsi="Verdana" w:cs="Arial"/>
                      <w:i/>
                      <w:sz w:val="19"/>
                      <w:szCs w:val="19"/>
                      <w:lang w:eastAsia="da-DK"/>
                    </w:rPr>
                    <w:t xml:space="preserve"> </w:t>
                  </w:r>
                  <w:r w:rsidR="001364A9">
                    <w:rPr>
                      <w:rFonts w:ascii="Verdana" w:eastAsia="Times New Roman" w:hAnsi="Verdana" w:cs="Arial"/>
                      <w:i/>
                      <w:sz w:val="19"/>
                      <w:szCs w:val="19"/>
                      <w:lang w:eastAsia="da-DK"/>
                    </w:rPr>
                    <w:t>og endelig et, hvor derudover også småt brændbart centralsorteres (’</w:t>
                  </w:r>
                  <w:r w:rsidR="00FE7396">
                    <w:rPr>
                      <w:rFonts w:ascii="Verdana" w:eastAsia="Times New Roman" w:hAnsi="Verdana" w:cs="Arial"/>
                      <w:i/>
                      <w:sz w:val="19"/>
                      <w:szCs w:val="19"/>
                      <w:lang w:eastAsia="da-DK"/>
                    </w:rPr>
                    <w:t>m</w:t>
                  </w:r>
                  <w:r w:rsidR="008306CE">
                    <w:rPr>
                      <w:rFonts w:ascii="Verdana" w:eastAsia="Times New Roman" w:hAnsi="Verdana" w:cs="Arial"/>
                      <w:i/>
                      <w:sz w:val="19"/>
                      <w:szCs w:val="19"/>
                      <w:lang w:eastAsia="da-DK"/>
                    </w:rPr>
                    <w:t>.</w:t>
                  </w:r>
                  <w:r w:rsidR="00FE7396">
                    <w:rPr>
                      <w:rFonts w:ascii="Verdana" w:eastAsia="Times New Roman" w:hAnsi="Verdana" w:cs="Arial"/>
                      <w:i/>
                      <w:sz w:val="19"/>
                      <w:szCs w:val="19"/>
                      <w:lang w:eastAsia="da-DK"/>
                    </w:rPr>
                    <w:t xml:space="preserve"> c-sort</w:t>
                  </w:r>
                  <w:r w:rsidR="001364A9">
                    <w:rPr>
                      <w:rFonts w:ascii="Verdana" w:eastAsia="Times New Roman" w:hAnsi="Verdana" w:cs="Arial"/>
                      <w:i/>
                      <w:sz w:val="19"/>
                      <w:szCs w:val="19"/>
                      <w:lang w:eastAsia="da-DK"/>
                    </w:rPr>
                    <w:t xml:space="preserve">.af </w:t>
                  </w:r>
                  <w:r w:rsidR="008306CE">
                    <w:rPr>
                      <w:rFonts w:ascii="Verdana" w:eastAsia="Times New Roman" w:hAnsi="Verdana" w:cs="Arial"/>
                      <w:i/>
                      <w:sz w:val="19"/>
                      <w:szCs w:val="19"/>
                      <w:lang w:eastAsia="da-DK"/>
                    </w:rPr>
                    <w:t>S</w:t>
                  </w:r>
                  <w:r w:rsidR="001364A9">
                    <w:rPr>
                      <w:rFonts w:ascii="Verdana" w:eastAsia="Times New Roman" w:hAnsi="Verdana" w:cs="Arial"/>
                      <w:i/>
                      <w:sz w:val="19"/>
                      <w:szCs w:val="19"/>
                      <w:lang w:eastAsia="da-DK"/>
                    </w:rPr>
                    <w:t>BB’)</w:t>
                  </w:r>
                  <w:proofErr w:type="gramStart"/>
                  <w:r w:rsidR="001364A9">
                    <w:rPr>
                      <w:rFonts w:ascii="Verdana" w:eastAsia="Times New Roman" w:hAnsi="Verdana" w:cs="Arial"/>
                      <w:i/>
                      <w:sz w:val="19"/>
                      <w:szCs w:val="19"/>
                      <w:lang w:eastAsia="da-DK"/>
                    </w:rPr>
                    <w:t>.</w:t>
                  </w:r>
                  <w:r w:rsidR="00493551">
                    <w:rPr>
                      <w:rFonts w:ascii="Verdana" w:eastAsia="Times New Roman" w:hAnsi="Verdana" w:cs="Arial"/>
                      <w:i/>
                      <w:sz w:val="19"/>
                      <w:szCs w:val="19"/>
                      <w:lang w:eastAsia="da-DK"/>
                    </w:rPr>
                    <w:t>Ton</w:t>
                  </w:r>
                  <w:proofErr w:type="gramEnd"/>
                </w:p>
                <w:p w:rsidR="00FD1B06" w:rsidRDefault="00493551" w:rsidP="00FD1B06">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w:t>
                  </w:r>
                </w:p>
                <w:p w:rsidR="004D0304" w:rsidRDefault="004D0304" w:rsidP="00FD1B06">
                  <w:pPr>
                    <w:shd w:val="clear" w:color="auto" w:fill="FFFFFF"/>
                    <w:spacing w:after="0" w:line="240" w:lineRule="auto"/>
                    <w:rPr>
                      <w:rFonts w:ascii="Verdana" w:eastAsia="Times New Roman" w:hAnsi="Verdana" w:cs="Arial"/>
                      <w:i/>
                      <w:sz w:val="19"/>
                      <w:szCs w:val="19"/>
                      <w:lang w:eastAsia="da-DK"/>
                    </w:rPr>
                  </w:pPr>
                  <w:r>
                    <w:rPr>
                      <w:noProof/>
                      <w:lang w:eastAsia="da-DK"/>
                    </w:rPr>
                    <w:drawing>
                      <wp:inline distT="0" distB="0" distL="0" distR="0" wp14:anchorId="25B62AFC" wp14:editId="589BDC16">
                        <wp:extent cx="5130800" cy="2506133"/>
                        <wp:effectExtent l="0" t="0" r="12700" b="27940"/>
                        <wp:docPr id="37" name="Diagram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0304" w:rsidRDefault="004D0304" w:rsidP="00FD1B06">
                  <w:pPr>
                    <w:shd w:val="clear" w:color="auto" w:fill="FFFFFF"/>
                    <w:spacing w:after="0" w:line="240" w:lineRule="auto"/>
                    <w:rPr>
                      <w:rFonts w:ascii="Verdana" w:eastAsia="Times New Roman" w:hAnsi="Verdana" w:cs="Arial"/>
                      <w:i/>
                      <w:sz w:val="19"/>
                      <w:szCs w:val="19"/>
                      <w:lang w:eastAsia="da-DK"/>
                    </w:rPr>
                  </w:pPr>
                </w:p>
                <w:p w:rsidR="00FD1B06" w:rsidRPr="003A1A5E" w:rsidRDefault="00FD1B06" w:rsidP="00FD1B06">
                  <w:pPr>
                    <w:shd w:val="clear" w:color="auto" w:fill="FFFFFF"/>
                    <w:spacing w:after="0" w:line="240" w:lineRule="auto"/>
                    <w:rPr>
                      <w:rFonts w:ascii="Verdana" w:eastAsia="Times New Roman" w:hAnsi="Verdana" w:cs="Arial"/>
                      <w:sz w:val="19"/>
                      <w:szCs w:val="19"/>
                      <w:lang w:eastAsia="da-DK"/>
                    </w:rPr>
                  </w:pPr>
                </w:p>
              </w:tc>
            </w:tr>
          </w:tbl>
          <w:p w:rsidR="00FD1B06" w:rsidRPr="003A1A5E" w:rsidRDefault="00FD1B06" w:rsidP="00FD1B06">
            <w:pPr>
              <w:spacing w:after="0" w:line="240" w:lineRule="auto"/>
              <w:rPr>
                <w:rFonts w:ascii="Arial" w:eastAsia="Times New Roman" w:hAnsi="Arial" w:cs="Arial"/>
                <w:color w:val="000000"/>
                <w:sz w:val="20"/>
                <w:szCs w:val="20"/>
                <w:lang w:eastAsia="da-DK"/>
              </w:rPr>
            </w:pPr>
          </w:p>
        </w:tc>
      </w:tr>
      <w:tr w:rsidR="00FD1B06" w:rsidRPr="003A1A5E" w:rsidTr="00FD1B06">
        <w:trPr>
          <w:tblCellSpacing w:w="0" w:type="dxa"/>
        </w:trPr>
        <w:tc>
          <w:tcPr>
            <w:tcW w:w="0" w:type="auto"/>
            <w:shd w:val="clear" w:color="auto" w:fill="FFFFFF"/>
            <w:vAlign w:val="center"/>
            <w:hideMark/>
          </w:tcPr>
          <w:p w:rsidR="00FA402A" w:rsidRDefault="00FA402A"/>
          <w:tbl>
            <w:tblPr>
              <w:tblW w:w="0" w:type="auto"/>
              <w:tblCellSpacing w:w="0" w:type="dxa"/>
              <w:tblCellMar>
                <w:left w:w="0" w:type="dxa"/>
                <w:right w:w="0" w:type="dxa"/>
              </w:tblCellMar>
              <w:tblLook w:val="04A0" w:firstRow="1" w:lastRow="0" w:firstColumn="1" w:lastColumn="0" w:noHBand="0" w:noVBand="1"/>
            </w:tblPr>
            <w:tblGrid>
              <w:gridCol w:w="8721"/>
              <w:gridCol w:w="917"/>
            </w:tblGrid>
            <w:tr w:rsidR="00FD1B06" w:rsidRPr="003A1A5E" w:rsidTr="00FA402A">
              <w:trPr>
                <w:tblCellSpacing w:w="0" w:type="dxa"/>
              </w:trPr>
              <w:tc>
                <w:tcPr>
                  <w:tcW w:w="8589" w:type="dxa"/>
                  <w:vAlign w:val="center"/>
                  <w:hideMark/>
                </w:tcPr>
                <w:p w:rsidR="00FA402A" w:rsidRDefault="00FA402A"/>
                <w:p w:rsidR="00F14193" w:rsidRDefault="00F14193"/>
                <w:tbl>
                  <w:tblPr>
                    <w:tblW w:w="0" w:type="auto"/>
                    <w:tblCellSpacing w:w="0" w:type="dxa"/>
                    <w:tblCellMar>
                      <w:left w:w="0" w:type="dxa"/>
                      <w:right w:w="0" w:type="dxa"/>
                    </w:tblCellMar>
                    <w:tblLook w:val="04A0" w:firstRow="1" w:lastRow="0" w:firstColumn="1" w:lastColumn="0" w:noHBand="0" w:noVBand="1"/>
                  </w:tblPr>
                  <w:tblGrid>
                    <w:gridCol w:w="390"/>
                    <w:gridCol w:w="2788"/>
                    <w:gridCol w:w="2061"/>
                    <w:gridCol w:w="1857"/>
                    <w:gridCol w:w="1625"/>
                  </w:tblGrid>
                  <w:tr w:rsidR="00FD1B06" w:rsidRPr="003A1A5E" w:rsidTr="00FA402A">
                    <w:trPr>
                      <w:trHeight w:val="270"/>
                      <w:tblCellSpacing w:w="0" w:type="dxa"/>
                    </w:trPr>
                    <w:tc>
                      <w:tcPr>
                        <w:tcW w:w="367" w:type="dxa"/>
                        <w:tcBorders>
                          <w:right w:val="single" w:sz="6" w:space="0" w:color="A0C0E0"/>
                        </w:tcBorders>
                        <w:vAlign w:val="center"/>
                        <w:hideMark/>
                      </w:tcPr>
                      <w:p w:rsidR="00FD1B06" w:rsidRPr="003A1A5E" w:rsidRDefault="00FD1B06" w:rsidP="00FD1B06">
                        <w:pPr>
                          <w:spacing w:after="0" w:line="240" w:lineRule="auto"/>
                          <w:rPr>
                            <w:rFonts w:ascii="Arial" w:eastAsia="Times New Roman" w:hAnsi="Arial" w:cs="Arial"/>
                            <w:sz w:val="20"/>
                            <w:szCs w:val="20"/>
                            <w:lang w:eastAsia="da-DK"/>
                          </w:rPr>
                        </w:pPr>
                      </w:p>
                    </w:tc>
                    <w:tc>
                      <w:tcPr>
                        <w:tcW w:w="2754" w:type="dxa"/>
                        <w:tcBorders>
                          <w:right w:val="single" w:sz="6" w:space="0" w:color="A0C0E0"/>
                        </w:tcBorders>
                        <w:vAlign w:val="center"/>
                      </w:tcPr>
                      <w:p w:rsidR="00FD1B06" w:rsidRPr="003A1A5E" w:rsidRDefault="00FD1B06" w:rsidP="00FD1B06">
                        <w:pPr>
                          <w:spacing w:after="0" w:line="240" w:lineRule="auto"/>
                          <w:rPr>
                            <w:rFonts w:ascii="Arial" w:eastAsia="Times New Roman" w:hAnsi="Arial" w:cs="Arial"/>
                            <w:sz w:val="20"/>
                            <w:szCs w:val="20"/>
                            <w:lang w:eastAsia="da-DK"/>
                          </w:rPr>
                        </w:pPr>
                      </w:p>
                    </w:tc>
                    <w:tc>
                      <w:tcPr>
                        <w:tcW w:w="2030" w:type="dxa"/>
                        <w:tcBorders>
                          <w:right w:val="single" w:sz="6" w:space="0" w:color="A0C0E0"/>
                        </w:tcBorders>
                        <w:vAlign w:val="center"/>
                      </w:tcPr>
                      <w:p w:rsidR="00FD1B06" w:rsidRPr="003A1A5E" w:rsidRDefault="00FD1B06" w:rsidP="00FD1B06">
                        <w:pPr>
                          <w:spacing w:after="0" w:line="240" w:lineRule="auto"/>
                          <w:rPr>
                            <w:rFonts w:ascii="Arial" w:eastAsia="Times New Roman" w:hAnsi="Arial" w:cs="Arial"/>
                            <w:sz w:val="20"/>
                            <w:szCs w:val="20"/>
                            <w:lang w:eastAsia="da-DK"/>
                          </w:rPr>
                        </w:pPr>
                      </w:p>
                    </w:tc>
                    <w:tc>
                      <w:tcPr>
                        <w:tcW w:w="1827" w:type="dxa"/>
                        <w:tcBorders>
                          <w:right w:val="single" w:sz="6" w:space="0" w:color="A0C0E0"/>
                        </w:tcBorders>
                        <w:vAlign w:val="center"/>
                      </w:tcPr>
                      <w:p w:rsidR="00FD1B06" w:rsidRPr="003A1A5E" w:rsidRDefault="00FD1B06" w:rsidP="00FD1B06">
                        <w:pPr>
                          <w:spacing w:after="0" w:line="240" w:lineRule="auto"/>
                          <w:rPr>
                            <w:rFonts w:ascii="Arial" w:eastAsia="Times New Roman" w:hAnsi="Arial" w:cs="Arial"/>
                            <w:sz w:val="20"/>
                            <w:szCs w:val="20"/>
                            <w:lang w:eastAsia="da-DK"/>
                          </w:rPr>
                        </w:pPr>
                      </w:p>
                    </w:tc>
                    <w:tc>
                      <w:tcPr>
                        <w:tcW w:w="1611" w:type="dxa"/>
                        <w:vAlign w:val="center"/>
                      </w:tcPr>
                      <w:p w:rsidR="00FD1B06" w:rsidRPr="003A1A5E" w:rsidRDefault="00FD1B06" w:rsidP="00FD1B06">
                        <w:pPr>
                          <w:spacing w:after="0" w:line="240" w:lineRule="auto"/>
                          <w:rPr>
                            <w:rFonts w:ascii="Arial" w:eastAsia="Times New Roman" w:hAnsi="Arial" w:cs="Arial"/>
                            <w:sz w:val="20"/>
                            <w:szCs w:val="20"/>
                            <w:lang w:eastAsia="da-DK"/>
                          </w:rPr>
                        </w:pPr>
                      </w:p>
                    </w:tc>
                  </w:tr>
                  <w:tr w:rsidR="00FD1B06" w:rsidRPr="003A1A5E" w:rsidTr="00FD1B06">
                    <w:trPr>
                      <w:trHeight w:val="810"/>
                      <w:tblCellSpacing w:w="0" w:type="dxa"/>
                      <w:hidden/>
                    </w:trPr>
                    <w:tc>
                      <w:tcPr>
                        <w:tcW w:w="0" w:type="auto"/>
                        <w:gridSpan w:val="5"/>
                        <w:vAlign w:val="center"/>
                        <w:hideMark/>
                      </w:tcPr>
                      <w:tbl>
                        <w:tblPr>
                          <w:tblW w:w="5000" w:type="pct"/>
                          <w:tblCellMar>
                            <w:left w:w="0" w:type="dxa"/>
                            <w:right w:w="0" w:type="dxa"/>
                          </w:tblCellMar>
                          <w:tblLook w:val="04A0" w:firstRow="1" w:lastRow="0" w:firstColumn="1" w:lastColumn="0" w:noHBand="0" w:noVBand="1"/>
                        </w:tblPr>
                        <w:tblGrid>
                          <w:gridCol w:w="8595"/>
                          <w:gridCol w:w="126"/>
                        </w:tblGrid>
                        <w:tr w:rsidR="00FD1B06" w:rsidRPr="003A1A5E" w:rsidTr="00FD1B06">
                          <w:trPr>
                            <w:hidden/>
                          </w:trPr>
                          <w:tc>
                            <w:tcPr>
                              <w:tcW w:w="5000" w:type="pct"/>
                              <w:vAlign w:val="center"/>
                              <w:hideMark/>
                            </w:tcPr>
                            <w:p w:rsidR="00FD1B06" w:rsidRPr="003A1A5E" w:rsidRDefault="00FD1B06" w:rsidP="00FD1B06">
                              <w:pPr>
                                <w:spacing w:after="0" w:line="240" w:lineRule="auto"/>
                                <w:rPr>
                                  <w:rFonts w:ascii="Arial" w:eastAsia="Times New Roman" w:hAnsi="Arial" w:cs="Arial"/>
                                  <w:vanish/>
                                  <w:sz w:val="20"/>
                                  <w:szCs w:val="20"/>
                                  <w:lang w:eastAsia="da-DK"/>
                                </w:rPr>
                              </w:pPr>
                            </w:p>
                          </w:tc>
                          <w:tc>
                            <w:tcPr>
                              <w:tcW w:w="1500" w:type="dxa"/>
                              <w:vAlign w:val="center"/>
                              <w:hideMark/>
                            </w:tcPr>
                            <w:p w:rsidR="00FD1B06" w:rsidRPr="003A1A5E" w:rsidRDefault="00FD1B06" w:rsidP="00FD1B06">
                              <w:pPr>
                                <w:spacing w:after="0" w:line="240" w:lineRule="auto"/>
                                <w:rPr>
                                  <w:rFonts w:ascii="Arial" w:eastAsia="Times New Roman" w:hAnsi="Arial" w:cs="Arial"/>
                                  <w:vanish/>
                                  <w:sz w:val="20"/>
                                  <w:szCs w:val="20"/>
                                  <w:lang w:eastAsia="da-DK"/>
                                </w:rPr>
                              </w:pPr>
                            </w:p>
                          </w:tc>
                        </w:tr>
                        <w:tr w:rsidR="00FD1B06" w:rsidRPr="003A1A5E"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3A1A5E" w:rsidRDefault="00596E2C" w:rsidP="00FD1B06">
                              <w:pPr>
                                <w:pStyle w:val="Overskrift3"/>
                              </w:pPr>
                              <w:bookmarkStart w:id="12" w:name="_Toc336876957"/>
                              <w:bookmarkStart w:id="13" w:name="_Toc383581083"/>
                              <w:r>
                                <w:t>3</w:t>
                              </w:r>
                              <w:r w:rsidR="00FD1B06">
                                <w:t xml:space="preserve">.2. </w:t>
                              </w:r>
                              <w:r w:rsidR="00FD1B06" w:rsidRPr="003A1A5E">
                                <w:t xml:space="preserve">Organisk </w:t>
                              </w:r>
                              <w:r w:rsidR="00103AE8">
                                <w:t>mad- og køkken</w:t>
                              </w:r>
                              <w:r w:rsidR="00FD1B06" w:rsidRPr="003A1A5E">
                                <w:t>affald</w:t>
                              </w:r>
                              <w:bookmarkEnd w:id="12"/>
                              <w:bookmarkEnd w:id="13"/>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3A1A5E" w:rsidRDefault="00FD1B06" w:rsidP="00FD1B06">
                              <w:pPr>
                                <w:spacing w:after="0" w:line="240" w:lineRule="auto"/>
                                <w:rPr>
                                  <w:rFonts w:ascii="Arial" w:eastAsia="Times New Roman" w:hAnsi="Arial" w:cs="Arial"/>
                                  <w:sz w:val="20"/>
                                  <w:szCs w:val="20"/>
                                  <w:lang w:eastAsia="da-DK"/>
                                </w:rPr>
                              </w:pPr>
                            </w:p>
                          </w:tc>
                        </w:tr>
                      </w:tbl>
                      <w:p w:rsidR="00FD1B06" w:rsidRPr="003A1A5E" w:rsidRDefault="00FD1B06" w:rsidP="00FD1B06">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8721"/>
                        </w:tblGrid>
                        <w:tr w:rsidR="00FD1B06" w:rsidRPr="003A1A5E" w:rsidTr="00FD1B06">
                          <w:trPr>
                            <w:hidden/>
                          </w:trPr>
                          <w:tc>
                            <w:tcPr>
                              <w:tcW w:w="5000" w:type="pct"/>
                              <w:vAlign w:val="center"/>
                              <w:hideMark/>
                            </w:tcPr>
                            <w:p w:rsidR="00FD1B06" w:rsidRPr="003A1A5E" w:rsidRDefault="00FD1B06" w:rsidP="00FD1B06">
                              <w:pPr>
                                <w:spacing w:after="0" w:line="240" w:lineRule="auto"/>
                                <w:rPr>
                                  <w:rFonts w:ascii="Arial" w:eastAsia="Times New Roman" w:hAnsi="Arial" w:cs="Arial"/>
                                  <w:vanish/>
                                  <w:sz w:val="20"/>
                                  <w:szCs w:val="20"/>
                                  <w:lang w:eastAsia="da-DK"/>
                                </w:rPr>
                              </w:pPr>
                            </w:p>
                          </w:tc>
                        </w:tr>
                        <w:tr w:rsidR="00FD1B06" w:rsidRPr="003A1A5E"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3A1A5E" w:rsidRDefault="00FD1B06" w:rsidP="00FD1B06">
                              <w:pPr>
                                <w:spacing w:after="0" w:line="240" w:lineRule="auto"/>
                                <w:rPr>
                                  <w:rFonts w:ascii="Arial" w:eastAsia="Times New Roman" w:hAnsi="Arial" w:cs="Arial"/>
                                  <w:sz w:val="20"/>
                                  <w:szCs w:val="20"/>
                                  <w:lang w:eastAsia="da-DK"/>
                                </w:rPr>
                              </w:pPr>
                              <w:r w:rsidRPr="003A1A5E">
                                <w:rPr>
                                  <w:rFonts w:ascii="Arial" w:eastAsia="Times New Roman" w:hAnsi="Arial" w:cs="Arial"/>
                                  <w:b/>
                                  <w:bCs/>
                                  <w:sz w:val="20"/>
                                  <w:szCs w:val="20"/>
                                  <w:lang w:eastAsia="da-DK"/>
                                </w:rPr>
                                <w:t>Hvilke krav skal vi opfylde?</w:t>
                              </w:r>
                            </w:p>
                          </w:tc>
                        </w:tr>
                        <w:tr w:rsidR="00FD1B06" w:rsidRPr="003A1A5E" w:rsidTr="00FD1B06">
                          <w:trPr>
                            <w:trHeight w:val="271"/>
                          </w:trPr>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C269A3" w:rsidRDefault="00FD1B06" w:rsidP="00FD1B06">
                              <w:pPr>
                                <w:spacing w:after="0" w:line="240" w:lineRule="auto"/>
                                <w:rPr>
                                  <w:rFonts w:ascii="Verdana" w:eastAsia="Times New Roman" w:hAnsi="Verdana" w:cs="Arial"/>
                                  <w:b/>
                                  <w:sz w:val="19"/>
                                  <w:szCs w:val="19"/>
                                  <w:lang w:eastAsia="da-DK"/>
                                </w:rPr>
                              </w:pPr>
                              <w:r w:rsidRPr="00C269A3">
                                <w:rPr>
                                  <w:rFonts w:ascii="Verdana" w:eastAsia="Times New Roman" w:hAnsi="Verdana" w:cs="Arial"/>
                                  <w:b/>
                                  <w:sz w:val="19"/>
                                  <w:szCs w:val="19"/>
                                  <w:lang w:eastAsia="da-DK"/>
                                </w:rPr>
                                <w:t xml:space="preserve">Hvad omfatter ’organisk </w:t>
                              </w:r>
                              <w:r w:rsidR="009139EC" w:rsidRPr="00C269A3">
                                <w:rPr>
                                  <w:rFonts w:ascii="Verdana" w:eastAsia="Times New Roman" w:hAnsi="Verdana" w:cs="Arial"/>
                                  <w:b/>
                                  <w:sz w:val="19"/>
                                  <w:szCs w:val="19"/>
                                  <w:lang w:eastAsia="da-DK"/>
                                </w:rPr>
                                <w:t>mad- og køkken</w:t>
                              </w:r>
                              <w:r w:rsidRPr="00C269A3">
                                <w:rPr>
                                  <w:rFonts w:ascii="Verdana" w:eastAsia="Times New Roman" w:hAnsi="Verdana" w:cs="Arial"/>
                                  <w:b/>
                                  <w:sz w:val="19"/>
                                  <w:szCs w:val="19"/>
                                  <w:lang w:eastAsia="da-DK"/>
                                </w:rPr>
                                <w:t>affald</w:t>
                              </w:r>
                              <w:r w:rsidR="009139EC" w:rsidRPr="00C269A3">
                                <w:rPr>
                                  <w:rFonts w:ascii="Verdana" w:eastAsia="Times New Roman" w:hAnsi="Verdana" w:cs="Arial"/>
                                  <w:b/>
                                  <w:sz w:val="19"/>
                                  <w:szCs w:val="19"/>
                                  <w:lang w:eastAsia="da-DK"/>
                                </w:rPr>
                                <w:t>’</w:t>
                              </w:r>
                              <w:r w:rsidRPr="00C269A3">
                                <w:rPr>
                                  <w:rFonts w:ascii="Verdana" w:eastAsia="Times New Roman" w:hAnsi="Verdana" w:cs="Arial"/>
                                  <w:b/>
                                  <w:sz w:val="19"/>
                                  <w:szCs w:val="19"/>
                                  <w:lang w:eastAsia="da-DK"/>
                                </w:rPr>
                                <w:t>?</w:t>
                              </w:r>
                            </w:p>
                            <w:p w:rsidR="00FE7396" w:rsidRDefault="00FD1B06" w:rsidP="00FD1B06">
                              <w:pPr>
                                <w:spacing w:after="0" w:line="240" w:lineRule="auto"/>
                                <w:rPr>
                                  <w:rFonts w:ascii="Verdana" w:eastAsia="Times New Roman" w:hAnsi="Verdana" w:cs="Arial"/>
                                  <w:sz w:val="19"/>
                                  <w:szCs w:val="19"/>
                                  <w:lang w:eastAsia="da-DK"/>
                                </w:rPr>
                              </w:pPr>
                              <w:r w:rsidRPr="00C269A3">
                                <w:rPr>
                                  <w:rFonts w:ascii="Verdana" w:eastAsia="Times New Roman" w:hAnsi="Verdana" w:cs="Arial"/>
                                  <w:sz w:val="19"/>
                                  <w:szCs w:val="19"/>
                                  <w:lang w:eastAsia="da-DK"/>
                                </w:rPr>
                                <w:t xml:space="preserve">Organisk </w:t>
                              </w:r>
                              <w:r w:rsidR="009139EC" w:rsidRPr="00C269A3">
                                <w:rPr>
                                  <w:rFonts w:ascii="Verdana" w:eastAsia="Times New Roman" w:hAnsi="Verdana" w:cs="Arial"/>
                                  <w:sz w:val="19"/>
                                  <w:szCs w:val="19"/>
                                  <w:lang w:eastAsia="da-DK"/>
                                </w:rPr>
                                <w:t>mad- og køkken</w:t>
                              </w:r>
                              <w:r w:rsidRPr="00C269A3">
                                <w:rPr>
                                  <w:rFonts w:ascii="Verdana" w:eastAsia="Times New Roman" w:hAnsi="Verdana" w:cs="Arial"/>
                                  <w:sz w:val="19"/>
                                  <w:szCs w:val="19"/>
                                  <w:lang w:eastAsia="da-DK"/>
                                </w:rPr>
                                <w:t xml:space="preserve">affald fra husholdninger er i denne sammenhæng identisk med den delmængde af affaldsbekendtgørelsens definition på bioaffald, der klassificeres som mad- og køkkenaffald fra husholdninger. Affaldet omfatter således animalsk affald (kød-, mælke- og æggerester m.v.) samt vegetabilsk affald (grøntsags-, frugt-, brød- og blomsterrester m.v.). </w:t>
                              </w:r>
                            </w:p>
                            <w:p w:rsidR="00FE7396" w:rsidRDefault="00FE7396" w:rsidP="00FD1B06">
                              <w:pPr>
                                <w:spacing w:after="0" w:line="240" w:lineRule="auto"/>
                                <w:rPr>
                                  <w:rFonts w:ascii="Verdana" w:eastAsia="Times New Roman" w:hAnsi="Verdana" w:cs="Arial"/>
                                  <w:sz w:val="19"/>
                                  <w:szCs w:val="19"/>
                                  <w:lang w:eastAsia="da-DK"/>
                                </w:rPr>
                              </w:pPr>
                            </w:p>
                            <w:p w:rsidR="00350FFA" w:rsidRDefault="00FE7396" w:rsidP="00FD1B06">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Organisk mad- og køkkenaffald omfatter ikke b</w:t>
                              </w:r>
                              <w:r w:rsidR="00FD1B06" w:rsidRPr="00C269A3">
                                <w:rPr>
                                  <w:rFonts w:ascii="Verdana" w:eastAsia="Times New Roman" w:hAnsi="Verdana" w:cs="Arial"/>
                                  <w:sz w:val="19"/>
                                  <w:szCs w:val="19"/>
                                  <w:lang w:eastAsia="da-DK"/>
                                </w:rPr>
                                <w:t>ionedbrydeligt have</w:t>
                              </w:r>
                              <w:r>
                                <w:rPr>
                                  <w:rFonts w:ascii="Verdana" w:eastAsia="Times New Roman" w:hAnsi="Verdana" w:cs="Arial"/>
                                  <w:sz w:val="19"/>
                                  <w:szCs w:val="19"/>
                                  <w:lang w:eastAsia="da-DK"/>
                                </w:rPr>
                                <w:t>a</w:t>
                              </w:r>
                              <w:r w:rsidR="00FD1B06" w:rsidRPr="00C269A3">
                                <w:rPr>
                                  <w:rFonts w:ascii="Verdana" w:eastAsia="Times New Roman" w:hAnsi="Verdana" w:cs="Arial"/>
                                  <w:sz w:val="19"/>
                                  <w:szCs w:val="19"/>
                                  <w:lang w:eastAsia="da-DK"/>
                                </w:rPr>
                                <w:t>ffald</w:t>
                              </w:r>
                              <w:r w:rsidR="00350FFA">
                                <w:rPr>
                                  <w:rFonts w:ascii="Verdana" w:eastAsia="Times New Roman" w:hAnsi="Verdana" w:cs="Arial"/>
                                  <w:sz w:val="19"/>
                                  <w:szCs w:val="19"/>
                                  <w:lang w:eastAsia="da-DK"/>
                                </w:rPr>
                                <w:t xml:space="preserve"> der har et særligt planopslag i denne plan. </w:t>
                              </w:r>
                            </w:p>
                            <w:p w:rsidR="00FD1B06" w:rsidRPr="00C269A3" w:rsidRDefault="00FD1B06" w:rsidP="00FD1B06">
                              <w:pPr>
                                <w:spacing w:after="0" w:line="240" w:lineRule="auto"/>
                                <w:rPr>
                                  <w:rFonts w:ascii="Verdana" w:eastAsia="Times New Roman" w:hAnsi="Verdana" w:cs="Arial"/>
                                  <w:sz w:val="19"/>
                                  <w:szCs w:val="19"/>
                                  <w:lang w:eastAsia="da-DK"/>
                                </w:rPr>
                              </w:pPr>
                            </w:p>
                            <w:p w:rsidR="00FD1B06" w:rsidRPr="00C269A3" w:rsidRDefault="00FD1B06" w:rsidP="00FD1B06">
                              <w:pPr>
                                <w:spacing w:after="0" w:line="240" w:lineRule="auto"/>
                                <w:rPr>
                                  <w:rFonts w:ascii="Verdana" w:eastAsia="Times New Roman" w:hAnsi="Verdana" w:cs="Arial"/>
                                  <w:b/>
                                  <w:sz w:val="19"/>
                                  <w:szCs w:val="19"/>
                                  <w:lang w:eastAsia="da-DK"/>
                                </w:rPr>
                              </w:pPr>
                              <w:r w:rsidRPr="00C269A3">
                                <w:rPr>
                                  <w:rFonts w:ascii="Verdana" w:eastAsia="Times New Roman" w:hAnsi="Verdana" w:cs="Arial"/>
                                  <w:b/>
                                  <w:sz w:val="19"/>
                                  <w:szCs w:val="19"/>
                                  <w:lang w:eastAsia="da-DK"/>
                                </w:rPr>
                                <w:t>Regulering</w:t>
                              </w:r>
                            </w:p>
                            <w:p w:rsidR="00C269A3" w:rsidRPr="00CA27CB" w:rsidRDefault="00FD1B06" w:rsidP="00C269A3">
                              <w:pPr>
                                <w:pStyle w:val="NormalWeb"/>
                                <w:shd w:val="clear" w:color="auto" w:fill="FFFFFF"/>
                                <w:rPr>
                                  <w:rFonts w:ascii="Verdana" w:hAnsi="Verdana" w:cs="Arial"/>
                                  <w:sz w:val="19"/>
                                  <w:szCs w:val="19"/>
                                </w:rPr>
                              </w:pPr>
                              <w:r w:rsidRPr="00C269A3">
                                <w:rPr>
                                  <w:rFonts w:ascii="Verdana" w:hAnsi="Verdana" w:cs="Arial"/>
                                  <w:sz w:val="19"/>
                                  <w:szCs w:val="19"/>
                                </w:rPr>
                                <w:t>Indsamling af organisk affald fra husholdninger er reguleret af affaldsbekendtgørelsen</w:t>
                              </w:r>
                              <w:r w:rsidR="00350FFA">
                                <w:rPr>
                                  <w:rFonts w:ascii="Verdana" w:hAnsi="Verdana" w:cs="Arial"/>
                                  <w:sz w:val="19"/>
                                  <w:szCs w:val="19"/>
                                </w:rPr>
                                <w:t>. K</w:t>
                              </w:r>
                              <w:r w:rsidRPr="00C269A3">
                                <w:rPr>
                                  <w:rFonts w:ascii="Verdana" w:hAnsi="Verdana" w:cs="Arial"/>
                                  <w:sz w:val="19"/>
                                  <w:szCs w:val="19"/>
                                </w:rPr>
                                <w:t>ommune</w:t>
                              </w:r>
                              <w:r w:rsidR="00350FFA">
                                <w:rPr>
                                  <w:rFonts w:ascii="Verdana" w:hAnsi="Verdana" w:cs="Arial"/>
                                  <w:sz w:val="19"/>
                                  <w:szCs w:val="19"/>
                                </w:rPr>
                                <w:t xml:space="preserve">r der har en ordning for organisk affald for </w:t>
                              </w:r>
                              <w:proofErr w:type="gramStart"/>
                              <w:r w:rsidR="00350FFA">
                                <w:rPr>
                                  <w:rFonts w:ascii="Verdana" w:hAnsi="Verdana" w:cs="Arial"/>
                                  <w:sz w:val="19"/>
                                  <w:szCs w:val="19"/>
                                </w:rPr>
                                <w:t xml:space="preserve">husholdninger </w:t>
                              </w:r>
                              <w:r w:rsidRPr="00C269A3">
                                <w:rPr>
                                  <w:rFonts w:ascii="Verdana" w:hAnsi="Verdana" w:cs="Arial"/>
                                  <w:sz w:val="19"/>
                                  <w:szCs w:val="19"/>
                                </w:rPr>
                                <w:t xml:space="preserve"> kan</w:t>
                              </w:r>
                              <w:proofErr w:type="gramEnd"/>
                              <w:r w:rsidRPr="00C269A3">
                                <w:rPr>
                                  <w:rFonts w:ascii="Verdana" w:hAnsi="Verdana" w:cs="Arial"/>
                                  <w:sz w:val="19"/>
                                  <w:szCs w:val="19"/>
                                </w:rPr>
                                <w:t xml:space="preserve"> indtil 2016 også tilbyde virksomheder i kommunen, at de omfattes af ordning</w:t>
                              </w:r>
                              <w:r w:rsidR="00350FFA">
                                <w:rPr>
                                  <w:rFonts w:ascii="Verdana" w:hAnsi="Verdana" w:cs="Arial"/>
                                  <w:sz w:val="19"/>
                                  <w:szCs w:val="19"/>
                                </w:rPr>
                                <w:t xml:space="preserve">en. </w:t>
                              </w:r>
                              <w:r w:rsidR="00C269A3" w:rsidRPr="00C269A3">
                                <w:rPr>
                                  <w:rFonts w:ascii="Verdana" w:hAnsi="Verdana" w:cs="Arial"/>
                                  <w:sz w:val="19"/>
                                  <w:szCs w:val="19"/>
                                </w:rPr>
                                <w:t>Det er uafklaret, om denne model fortsætter efter</w:t>
                              </w:r>
                              <w:r w:rsidR="00350FFA">
                                <w:rPr>
                                  <w:rFonts w:ascii="Verdana" w:hAnsi="Verdana" w:cs="Arial"/>
                                  <w:sz w:val="19"/>
                                  <w:szCs w:val="19"/>
                                </w:rPr>
                                <w:t xml:space="preserve"> 20</w:t>
                              </w:r>
                              <w:r w:rsidR="00C269A3" w:rsidRPr="00C269A3">
                                <w:rPr>
                                  <w:rFonts w:ascii="Verdana" w:hAnsi="Verdana" w:cs="Arial"/>
                                  <w:sz w:val="19"/>
                                  <w:szCs w:val="19"/>
                                </w:rPr>
                                <w:t>1</w:t>
                              </w:r>
                              <w:r w:rsidR="00350FFA">
                                <w:rPr>
                                  <w:rFonts w:ascii="Verdana" w:hAnsi="Verdana" w:cs="Arial"/>
                                  <w:sz w:val="19"/>
                                  <w:szCs w:val="19"/>
                                </w:rPr>
                                <w:t>5</w:t>
                              </w:r>
                              <w:r w:rsidR="00C269A3" w:rsidRPr="00C269A3">
                                <w:rPr>
                                  <w:rFonts w:ascii="Verdana" w:hAnsi="Verdana" w:cs="Arial"/>
                                  <w:sz w:val="19"/>
                                  <w:szCs w:val="19"/>
                                </w:rPr>
                                <w:t xml:space="preserve">, hvor det imidlertid under alle omstændigheder vil være muligt at </w:t>
                              </w:r>
                              <w:r w:rsidR="00C269A3">
                                <w:rPr>
                                  <w:rFonts w:ascii="Verdana" w:hAnsi="Verdana" w:cs="Arial"/>
                                  <w:sz w:val="19"/>
                                  <w:szCs w:val="19"/>
                                </w:rPr>
                                <w:t>tilbyde virksomheder i ejendomme med både husholdninger og virksomheder at lade deres mad- og køkkenaffald indgå i en henteordning, hvis en sådan er etableret for husholdninger.</w:t>
                              </w:r>
                            </w:p>
                            <w:p w:rsidR="00FD1B06" w:rsidRPr="00C269A3" w:rsidRDefault="00FD1B06" w:rsidP="00FD1B06">
                              <w:pPr>
                                <w:spacing w:after="0" w:line="240" w:lineRule="auto"/>
                                <w:rPr>
                                  <w:rFonts w:ascii="Verdana" w:eastAsia="Times New Roman" w:hAnsi="Verdana" w:cs="Arial"/>
                                  <w:sz w:val="19"/>
                                  <w:szCs w:val="19"/>
                                  <w:lang w:eastAsia="da-DK"/>
                                </w:rPr>
                              </w:pPr>
                            </w:p>
                            <w:p w:rsidR="00FD1B06" w:rsidRPr="00C269A3" w:rsidRDefault="00FD1B06" w:rsidP="00FD1B06">
                              <w:pPr>
                                <w:spacing w:after="0" w:line="240" w:lineRule="auto"/>
                                <w:rPr>
                                  <w:rFonts w:ascii="Verdana" w:eastAsia="Times New Roman" w:hAnsi="Verdana" w:cs="Arial"/>
                                  <w:sz w:val="19"/>
                                  <w:szCs w:val="19"/>
                                  <w:lang w:eastAsia="da-DK"/>
                                </w:rPr>
                              </w:pPr>
                              <w:r w:rsidRPr="00C269A3">
                                <w:rPr>
                                  <w:rFonts w:ascii="Verdana" w:eastAsia="Times New Roman" w:hAnsi="Verdana" w:cs="Arial"/>
                                  <w:sz w:val="19"/>
                                  <w:szCs w:val="19"/>
                                  <w:lang w:eastAsia="da-DK"/>
                                </w:rPr>
                                <w:t>Affaldsbekendtgørelsen giver også kommunerne mulighed for i deres regulativ at tillade hjemmekompostering af den vegetabilske del af det organiske affald.</w:t>
                              </w:r>
                            </w:p>
                            <w:p w:rsidR="00FD1B06" w:rsidRPr="00C269A3" w:rsidRDefault="00FD1B06" w:rsidP="00FD1B06">
                              <w:pPr>
                                <w:spacing w:after="0" w:line="240" w:lineRule="auto"/>
                                <w:rPr>
                                  <w:rFonts w:ascii="Verdana" w:eastAsia="Times New Roman" w:hAnsi="Verdana" w:cs="Arial"/>
                                  <w:sz w:val="19"/>
                                  <w:szCs w:val="19"/>
                                  <w:lang w:eastAsia="da-DK"/>
                                </w:rPr>
                              </w:pPr>
                            </w:p>
                            <w:p w:rsidR="00FD1B06" w:rsidRPr="00C269A3" w:rsidRDefault="00FD1B06" w:rsidP="00FD1B06">
                              <w:pPr>
                                <w:spacing w:after="0" w:line="240" w:lineRule="auto"/>
                                <w:rPr>
                                  <w:rFonts w:ascii="Verdana" w:eastAsia="Times New Roman" w:hAnsi="Verdana" w:cs="Arial"/>
                                  <w:b/>
                                  <w:sz w:val="19"/>
                                  <w:szCs w:val="19"/>
                                  <w:lang w:eastAsia="da-DK"/>
                                </w:rPr>
                              </w:pPr>
                              <w:r w:rsidRPr="00C269A3">
                                <w:rPr>
                                  <w:rFonts w:ascii="Verdana" w:eastAsia="Times New Roman" w:hAnsi="Verdana" w:cs="Arial"/>
                                  <w:b/>
                                  <w:sz w:val="19"/>
                                  <w:szCs w:val="19"/>
                                  <w:lang w:eastAsia="da-DK"/>
                                </w:rPr>
                                <w:t>Perspektiver</w:t>
                              </w:r>
                            </w:p>
                            <w:p w:rsidR="00FA402A" w:rsidRDefault="00FD1B06" w:rsidP="00FD1B06">
                              <w:pPr>
                                <w:spacing w:after="0" w:line="240" w:lineRule="auto"/>
                                <w:rPr>
                                  <w:rFonts w:ascii="Verdana" w:eastAsia="Times New Roman" w:hAnsi="Verdana" w:cs="Arial"/>
                                  <w:sz w:val="19"/>
                                  <w:szCs w:val="19"/>
                                  <w:lang w:eastAsia="da-DK"/>
                                </w:rPr>
                              </w:pPr>
                              <w:r w:rsidRPr="00C269A3">
                                <w:rPr>
                                  <w:rFonts w:ascii="Verdana" w:eastAsia="Times New Roman" w:hAnsi="Verdana" w:cs="Arial"/>
                                  <w:sz w:val="19"/>
                                  <w:szCs w:val="19"/>
                                  <w:lang w:eastAsia="da-DK"/>
                                </w:rPr>
                                <w:t xml:space="preserve">Regeringens ressourcestrategi </w:t>
                              </w:r>
                              <w:r w:rsidR="00FA402A">
                                <w:rPr>
                                  <w:rFonts w:ascii="Verdana" w:eastAsia="Times New Roman" w:hAnsi="Verdana" w:cs="Arial"/>
                                  <w:sz w:val="19"/>
                                  <w:szCs w:val="19"/>
                                  <w:lang w:eastAsia="da-DK"/>
                                </w:rPr>
                                <w:t xml:space="preserve">og </w:t>
                              </w:r>
                              <w:proofErr w:type="gramStart"/>
                              <w:r w:rsidR="00FA402A">
                                <w:rPr>
                                  <w:rFonts w:ascii="Verdana" w:eastAsia="Times New Roman" w:hAnsi="Verdana" w:cs="Arial"/>
                                  <w:sz w:val="19"/>
                                  <w:szCs w:val="19"/>
                                  <w:lang w:eastAsia="da-DK"/>
                                </w:rPr>
                                <w:t>–plan</w:t>
                              </w:r>
                              <w:proofErr w:type="gramEnd"/>
                              <w:r w:rsidR="00FA402A">
                                <w:rPr>
                                  <w:rFonts w:ascii="Verdana" w:eastAsia="Times New Roman" w:hAnsi="Verdana" w:cs="Arial"/>
                                  <w:sz w:val="19"/>
                                  <w:szCs w:val="19"/>
                                  <w:lang w:eastAsia="da-DK"/>
                                </w:rPr>
                                <w:t xml:space="preserve"> anbefaler </w:t>
                              </w:r>
                              <w:r w:rsidRPr="00C269A3">
                                <w:rPr>
                                  <w:rFonts w:ascii="Verdana" w:eastAsia="Times New Roman" w:hAnsi="Verdana" w:cs="Arial"/>
                                  <w:sz w:val="19"/>
                                  <w:szCs w:val="19"/>
                                  <w:lang w:eastAsia="da-DK"/>
                                </w:rPr>
                                <w:t>indsamling af organisk affald</w:t>
                              </w:r>
                              <w:r w:rsidR="00FA402A">
                                <w:rPr>
                                  <w:rFonts w:ascii="Verdana" w:eastAsia="Times New Roman" w:hAnsi="Verdana" w:cs="Arial"/>
                                  <w:sz w:val="19"/>
                                  <w:szCs w:val="19"/>
                                  <w:lang w:eastAsia="da-DK"/>
                                </w:rPr>
                                <w:t xml:space="preserve"> fra husholdninger med henblik på bioforgasning heraf og gør det samtidig med sit høje genanvendelseskrav til husholdningsaffald nødvendigt også at indsamle denne fraktion til genanvendelse.</w:t>
                              </w:r>
                              <w:r w:rsidRPr="00C269A3">
                                <w:rPr>
                                  <w:rFonts w:ascii="Verdana" w:eastAsia="Times New Roman" w:hAnsi="Verdana" w:cs="Arial"/>
                                  <w:sz w:val="19"/>
                                  <w:szCs w:val="19"/>
                                  <w:lang w:eastAsia="da-DK"/>
                                </w:rPr>
                                <w:t xml:space="preserve"> </w:t>
                              </w:r>
                            </w:p>
                            <w:p w:rsidR="00FA402A" w:rsidRDefault="00FA402A" w:rsidP="00FD1B06">
                              <w:pPr>
                                <w:spacing w:after="0" w:line="240" w:lineRule="auto"/>
                                <w:rPr>
                                  <w:rFonts w:ascii="Verdana" w:eastAsia="Times New Roman" w:hAnsi="Verdana" w:cs="Arial"/>
                                  <w:sz w:val="19"/>
                                  <w:szCs w:val="19"/>
                                  <w:lang w:eastAsia="da-DK"/>
                                </w:rPr>
                              </w:pPr>
                            </w:p>
                            <w:p w:rsidR="00350FFA" w:rsidRDefault="00FD1B06" w:rsidP="00FD1B06">
                              <w:pPr>
                                <w:spacing w:after="0" w:line="240" w:lineRule="auto"/>
                                <w:rPr>
                                  <w:rFonts w:ascii="Verdana" w:eastAsia="Times New Roman" w:hAnsi="Verdana" w:cs="Arial"/>
                                  <w:sz w:val="19"/>
                                  <w:szCs w:val="19"/>
                                  <w:lang w:eastAsia="da-DK"/>
                                </w:rPr>
                              </w:pPr>
                              <w:r w:rsidRPr="00C269A3">
                                <w:rPr>
                                  <w:rFonts w:ascii="Verdana" w:eastAsia="Times New Roman" w:hAnsi="Verdana" w:cs="Arial"/>
                                  <w:sz w:val="19"/>
                                  <w:szCs w:val="19"/>
                                  <w:lang w:eastAsia="da-DK"/>
                                </w:rPr>
                                <w:t xml:space="preserve">Der er flere grunde til at indsamle det organiske affald fra dagrenovationen og behandle det på biogasanlæg. For det første udnyttes fosfor og andre næringsstoffer, og det afgassede materiale kan anvendes til </w:t>
                              </w:r>
                              <w:r w:rsidR="009139EC" w:rsidRPr="00C269A3">
                                <w:rPr>
                                  <w:rFonts w:ascii="Verdana" w:eastAsia="Times New Roman" w:hAnsi="Verdana" w:cs="Arial"/>
                                  <w:sz w:val="19"/>
                                  <w:szCs w:val="19"/>
                                  <w:lang w:eastAsia="da-DK"/>
                                </w:rPr>
                                <w:t xml:space="preserve">gødskning og som </w:t>
                              </w:r>
                              <w:r w:rsidRPr="00C269A3">
                                <w:rPr>
                                  <w:rFonts w:ascii="Verdana" w:eastAsia="Times New Roman" w:hAnsi="Verdana" w:cs="Arial"/>
                                  <w:sz w:val="19"/>
                                  <w:szCs w:val="19"/>
                                  <w:lang w:eastAsia="da-DK"/>
                                </w:rPr>
                                <w:t>jordforbedringsmiddel</w:t>
                              </w:r>
                              <w:r w:rsidR="009139EC" w:rsidRPr="00C269A3">
                                <w:rPr>
                                  <w:rFonts w:ascii="Verdana" w:eastAsia="Times New Roman" w:hAnsi="Verdana" w:cs="Arial"/>
                                  <w:sz w:val="19"/>
                                  <w:szCs w:val="19"/>
                                  <w:lang w:eastAsia="da-DK"/>
                                </w:rPr>
                                <w:t>, ligesom der sker en vis ku</w:t>
                              </w:r>
                              <w:r w:rsidRPr="00C269A3">
                                <w:rPr>
                                  <w:rFonts w:ascii="Verdana" w:eastAsia="Times New Roman" w:hAnsi="Verdana" w:cs="Arial"/>
                                  <w:sz w:val="19"/>
                                  <w:szCs w:val="19"/>
                                  <w:lang w:eastAsia="da-DK"/>
                                </w:rPr>
                                <w:t>lstofbinding</w:t>
                              </w:r>
                              <w:r w:rsidR="009139EC" w:rsidRPr="00C269A3">
                                <w:rPr>
                                  <w:rFonts w:ascii="Verdana" w:eastAsia="Times New Roman" w:hAnsi="Verdana" w:cs="Arial"/>
                                  <w:sz w:val="19"/>
                                  <w:szCs w:val="19"/>
                                  <w:lang w:eastAsia="da-DK"/>
                                </w:rPr>
                                <w:t xml:space="preserve"> i jorden</w:t>
                              </w:r>
                              <w:r w:rsidRPr="00C269A3">
                                <w:rPr>
                                  <w:rFonts w:ascii="Verdana" w:eastAsia="Times New Roman" w:hAnsi="Verdana" w:cs="Arial"/>
                                  <w:sz w:val="19"/>
                                  <w:szCs w:val="19"/>
                                  <w:lang w:eastAsia="da-DK"/>
                                </w:rPr>
                                <w:t>. For det andet omsættes energien til biogas, der har mange anvendelsesmuligheder (f</w:t>
                              </w:r>
                              <w:r w:rsidR="00350FFA">
                                <w:rPr>
                                  <w:rFonts w:ascii="Verdana" w:eastAsia="Times New Roman" w:hAnsi="Verdana" w:cs="Arial"/>
                                  <w:sz w:val="19"/>
                                  <w:szCs w:val="19"/>
                                  <w:lang w:eastAsia="da-DK"/>
                                </w:rPr>
                                <w:t>x</w:t>
                              </w:r>
                              <w:r w:rsidRPr="00C269A3">
                                <w:rPr>
                                  <w:rFonts w:ascii="Verdana" w:eastAsia="Times New Roman" w:hAnsi="Verdana" w:cs="Arial"/>
                                  <w:sz w:val="19"/>
                                  <w:szCs w:val="19"/>
                                  <w:lang w:eastAsia="da-DK"/>
                                </w:rPr>
                                <w:t xml:space="preserve"> som drivmiddel i transportsektoren, energifremstilling, når vindmøllerne står stille og som ’byggesten’ i organiske, kemiske processer). For det tredje kan der opnås en synergieffekt for husdyrgødning, idet mere af dette kan forgasses, når der tilføres organisk affald. </w:t>
                              </w:r>
                            </w:p>
                            <w:p w:rsidR="00350FFA" w:rsidRDefault="00350FFA" w:rsidP="00FD1B06">
                              <w:pPr>
                                <w:spacing w:after="0" w:line="240" w:lineRule="auto"/>
                                <w:rPr>
                                  <w:rFonts w:ascii="Verdana" w:eastAsia="Times New Roman" w:hAnsi="Verdana" w:cs="Arial"/>
                                  <w:sz w:val="19"/>
                                  <w:szCs w:val="19"/>
                                  <w:lang w:eastAsia="da-DK"/>
                                </w:rPr>
                              </w:pPr>
                            </w:p>
                            <w:p w:rsidR="00FD1B06" w:rsidRPr="00C269A3" w:rsidRDefault="00FD1B06" w:rsidP="00FD1B06">
                              <w:pPr>
                                <w:spacing w:after="0" w:line="240" w:lineRule="auto"/>
                                <w:rPr>
                                  <w:rFonts w:ascii="Verdana" w:eastAsia="Times New Roman" w:hAnsi="Verdana" w:cs="Arial"/>
                                  <w:sz w:val="19"/>
                                  <w:szCs w:val="19"/>
                                  <w:lang w:eastAsia="da-DK"/>
                                </w:rPr>
                              </w:pPr>
                              <w:r w:rsidRPr="00C269A3">
                                <w:rPr>
                                  <w:rFonts w:ascii="Verdana" w:eastAsia="Times New Roman" w:hAnsi="Verdana" w:cs="Arial"/>
                                  <w:sz w:val="19"/>
                                  <w:szCs w:val="19"/>
                                  <w:lang w:eastAsia="da-DK"/>
                                </w:rPr>
                                <w:t>Endelig viser erfaringerne, at udsortering af den organiske fraktion også skaber større fokus hos borgerne omkring udsortering af de øvrige, genanvendelige fraktioner.</w:t>
                              </w:r>
                            </w:p>
                            <w:p w:rsidR="00FD1B06" w:rsidRPr="00C269A3" w:rsidRDefault="00FD1B06" w:rsidP="00FD1B06">
                              <w:pPr>
                                <w:spacing w:after="0" w:line="240" w:lineRule="auto"/>
                                <w:rPr>
                                  <w:rFonts w:ascii="Verdana" w:eastAsia="Times New Roman" w:hAnsi="Verdana" w:cs="Arial"/>
                                  <w:sz w:val="19"/>
                                  <w:szCs w:val="19"/>
                                  <w:lang w:eastAsia="da-DK"/>
                                </w:rPr>
                              </w:pPr>
                            </w:p>
                          </w:tc>
                        </w:tr>
                        <w:tr w:rsidR="00FD1B06" w:rsidRPr="003A1A5E"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3A1A5E" w:rsidRDefault="00FD1B06" w:rsidP="00FD1B06">
                              <w:pPr>
                                <w:spacing w:after="0" w:line="240" w:lineRule="auto"/>
                                <w:rPr>
                                  <w:rFonts w:ascii="Arial" w:eastAsia="Times New Roman" w:hAnsi="Arial" w:cs="Arial"/>
                                  <w:sz w:val="20"/>
                                  <w:szCs w:val="20"/>
                                  <w:lang w:eastAsia="da-DK"/>
                                </w:rPr>
                              </w:pPr>
                              <w:r w:rsidRPr="003A1A5E">
                                <w:rPr>
                                  <w:rFonts w:ascii="Arial" w:eastAsia="Times New Roman" w:hAnsi="Arial" w:cs="Arial"/>
                                  <w:b/>
                                  <w:bCs/>
                                  <w:sz w:val="20"/>
                                  <w:szCs w:val="20"/>
                                  <w:lang w:eastAsia="da-DK"/>
                                </w:rPr>
                                <w:t>Hvor står vi?</w:t>
                              </w:r>
                            </w:p>
                          </w:tc>
                        </w:tr>
                        <w:tr w:rsidR="00FD1B06" w:rsidRPr="003A1A5E" w:rsidTr="00FD1B06">
                          <w:trPr>
                            <w:trHeight w:val="191"/>
                          </w:trPr>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Default="00FD1B06" w:rsidP="00FD1B06">
                              <w:pPr>
                                <w:spacing w:after="0" w:line="240" w:lineRule="auto"/>
                                <w:rPr>
                                  <w:rFonts w:ascii="Arial" w:eastAsia="Times New Roman" w:hAnsi="Arial" w:cs="Arial"/>
                                  <w:b/>
                                  <w:sz w:val="20"/>
                                  <w:szCs w:val="20"/>
                                  <w:lang w:eastAsia="da-DK"/>
                                </w:rPr>
                              </w:pPr>
                              <w:r>
                                <w:rPr>
                                  <w:rFonts w:ascii="Arial" w:eastAsia="Times New Roman" w:hAnsi="Arial" w:cs="Arial"/>
                                  <w:b/>
                                  <w:sz w:val="20"/>
                                  <w:szCs w:val="20"/>
                                  <w:lang w:eastAsia="da-DK"/>
                                </w:rPr>
                                <w:t>Status</w:t>
                              </w:r>
                            </w:p>
                            <w:p w:rsidR="00350FFA" w:rsidRDefault="00A159D1" w:rsidP="00A159D1">
                              <w:pPr>
                                <w:shd w:val="clear" w:color="auto" w:fill="FFFFFF"/>
                                <w:spacing w:after="0" w:line="240" w:lineRule="auto"/>
                                <w:rPr>
                                  <w:rFonts w:ascii="Verdana" w:eastAsia="Times New Roman" w:hAnsi="Verdana" w:cs="Arial"/>
                                  <w:sz w:val="19"/>
                                  <w:szCs w:val="19"/>
                                  <w:lang w:eastAsia="da-DK"/>
                                </w:rPr>
                              </w:pPr>
                              <w:r w:rsidRPr="000E3CED">
                                <w:rPr>
                                  <w:rFonts w:ascii="Verdana" w:eastAsia="Times New Roman" w:hAnsi="Verdana" w:cs="Arial"/>
                                  <w:sz w:val="19"/>
                                  <w:szCs w:val="19"/>
                                  <w:lang w:eastAsia="da-DK"/>
                                </w:rPr>
                                <w:t xml:space="preserve">Vordingborg Kommune har i dag </w:t>
                              </w:r>
                              <w:r w:rsidRPr="003A1A5E">
                                <w:rPr>
                                  <w:rFonts w:ascii="Verdana" w:eastAsia="Times New Roman" w:hAnsi="Verdana" w:cs="Arial"/>
                                  <w:sz w:val="19"/>
                                  <w:szCs w:val="19"/>
                                  <w:lang w:eastAsia="da-DK"/>
                                </w:rPr>
                                <w:t>en frivillig ordning for hjemmekompostering af vegetabilsk køkkenaffald.</w:t>
                              </w:r>
                              <w:r>
                                <w:rPr>
                                  <w:rFonts w:ascii="Verdana" w:eastAsia="Times New Roman" w:hAnsi="Verdana" w:cs="Arial"/>
                                  <w:sz w:val="19"/>
                                  <w:szCs w:val="19"/>
                                  <w:lang w:eastAsia="da-DK"/>
                                </w:rPr>
                                <w:t xml:space="preserve"> </w:t>
                              </w:r>
                              <w:r w:rsidRPr="003A1A5E">
                                <w:rPr>
                                  <w:rFonts w:ascii="Verdana" w:eastAsia="Times New Roman" w:hAnsi="Verdana" w:cs="Arial"/>
                                  <w:sz w:val="19"/>
                                  <w:szCs w:val="19"/>
                                  <w:lang w:eastAsia="da-DK"/>
                                </w:rPr>
                                <w:t xml:space="preserve">Affald, der lovligt hjemmekomposteres, er ikke omfattet af den etablerede indsamlingsordning for dagrenovation. Der udleveres </w:t>
                              </w:r>
                              <w:r w:rsidR="00350FFA">
                                <w:rPr>
                                  <w:rFonts w:ascii="Verdana" w:eastAsia="Times New Roman" w:hAnsi="Verdana" w:cs="Arial"/>
                                  <w:sz w:val="19"/>
                                  <w:szCs w:val="19"/>
                                  <w:lang w:eastAsia="da-DK"/>
                                </w:rPr>
                                <w:t xml:space="preserve">en </w:t>
                              </w:r>
                              <w:r w:rsidRPr="003A1A5E">
                                <w:rPr>
                                  <w:rFonts w:ascii="Verdana" w:eastAsia="Times New Roman" w:hAnsi="Verdana" w:cs="Arial"/>
                                  <w:sz w:val="19"/>
                                  <w:szCs w:val="19"/>
                                  <w:lang w:eastAsia="da-DK"/>
                                </w:rPr>
                                <w:t xml:space="preserve">kompostbeholder til </w:t>
                              </w:r>
                              <w:r w:rsidRPr="003A1A5E">
                                <w:rPr>
                                  <w:rFonts w:ascii="Verdana" w:eastAsia="Times New Roman" w:hAnsi="Verdana" w:cs="Arial"/>
                                  <w:sz w:val="19"/>
                                  <w:szCs w:val="19"/>
                                  <w:lang w:eastAsia="da-DK"/>
                                </w:rPr>
                                <w:lastRenderedPageBreak/>
                                <w:t>alle husstande, der ønsker det</w:t>
                              </w:r>
                              <w:r w:rsidR="00350FFA">
                                <w:rPr>
                                  <w:rFonts w:ascii="Verdana" w:eastAsia="Times New Roman" w:hAnsi="Verdana" w:cs="Arial"/>
                                  <w:sz w:val="19"/>
                                  <w:szCs w:val="19"/>
                                  <w:lang w:eastAsia="da-DK"/>
                                </w:rPr>
                                <w:t>.</w:t>
                              </w:r>
                            </w:p>
                            <w:p w:rsidR="00A159D1" w:rsidRDefault="00350FFA" w:rsidP="00A159D1">
                              <w:pPr>
                                <w:shd w:val="clear" w:color="auto" w:fill="FFFFFF"/>
                                <w:spacing w:after="0" w:line="240" w:lineRule="auto"/>
                                <w:rPr>
                                  <w:rFonts w:ascii="Verdana" w:eastAsia="Times New Roman" w:hAnsi="Verdana" w:cs="Arial"/>
                                  <w:sz w:val="19"/>
                                  <w:szCs w:val="19"/>
                                  <w:lang w:eastAsia="da-DK"/>
                                </w:rPr>
                              </w:pPr>
                              <w:r w:rsidRPr="003A1A5E" w:rsidDel="00350FFA">
                                <w:rPr>
                                  <w:rFonts w:ascii="Verdana" w:eastAsia="Times New Roman" w:hAnsi="Verdana" w:cs="Arial"/>
                                  <w:sz w:val="19"/>
                                  <w:szCs w:val="19"/>
                                  <w:lang w:eastAsia="da-DK"/>
                                </w:rPr>
                                <w:t xml:space="preserve"> </w:t>
                              </w:r>
                            </w:p>
                            <w:p w:rsidR="00A159D1" w:rsidRDefault="00A159D1" w:rsidP="00A159D1">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Derudover indsamles alt organisk dagrenovation sammen med den øvrige dagrenovation og forbrændes sammen med denne med energiudnyttelse.</w:t>
                              </w:r>
                            </w:p>
                            <w:p w:rsidR="00FD1B06" w:rsidRDefault="00FD1B06" w:rsidP="00FD1B06">
                              <w:pPr>
                                <w:spacing w:after="0" w:line="240" w:lineRule="auto"/>
                                <w:rPr>
                                  <w:rFonts w:ascii="Arial" w:eastAsia="Times New Roman" w:hAnsi="Arial" w:cs="Arial"/>
                                  <w:sz w:val="20"/>
                                  <w:szCs w:val="20"/>
                                  <w:lang w:eastAsia="da-DK"/>
                                </w:rPr>
                              </w:pPr>
                            </w:p>
                            <w:p w:rsidR="006458EE" w:rsidRDefault="006458EE" w:rsidP="00FD1B06">
                              <w:pPr>
                                <w:spacing w:after="0" w:line="240" w:lineRule="auto"/>
                                <w:rPr>
                                  <w:rFonts w:ascii="Arial" w:eastAsia="Times New Roman" w:hAnsi="Arial" w:cs="Arial"/>
                                  <w:sz w:val="20"/>
                                  <w:szCs w:val="20"/>
                                  <w:lang w:eastAsia="da-DK"/>
                                </w:rPr>
                              </w:pPr>
                            </w:p>
                            <w:p w:rsidR="006458EE" w:rsidRDefault="006458EE" w:rsidP="00FD1B06">
                              <w:pPr>
                                <w:spacing w:after="0" w:line="240" w:lineRule="auto"/>
                                <w:rPr>
                                  <w:rFonts w:ascii="Arial" w:eastAsia="Times New Roman" w:hAnsi="Arial" w:cs="Arial"/>
                                  <w:sz w:val="20"/>
                                  <w:szCs w:val="20"/>
                                  <w:lang w:eastAsia="da-DK"/>
                                </w:rPr>
                              </w:pPr>
                            </w:p>
                            <w:p w:rsidR="00FD1B06" w:rsidRDefault="00FD1B06" w:rsidP="00FD1B06">
                              <w:pPr>
                                <w:spacing w:after="0" w:line="240" w:lineRule="auto"/>
                                <w:rPr>
                                  <w:rFonts w:ascii="Arial" w:eastAsia="Times New Roman" w:hAnsi="Arial" w:cs="Arial"/>
                                  <w:b/>
                                  <w:sz w:val="20"/>
                                  <w:szCs w:val="20"/>
                                  <w:lang w:eastAsia="da-DK"/>
                                </w:rPr>
                              </w:pPr>
                              <w:r>
                                <w:rPr>
                                  <w:rFonts w:ascii="Arial" w:eastAsia="Times New Roman" w:hAnsi="Arial" w:cs="Arial"/>
                                  <w:b/>
                                  <w:sz w:val="20"/>
                                  <w:szCs w:val="20"/>
                                  <w:lang w:eastAsia="da-DK"/>
                                </w:rPr>
                                <w:t>Hvad har vi nået?</w:t>
                              </w:r>
                            </w:p>
                            <w:p w:rsidR="00A159D1" w:rsidRDefault="00A159D1" w:rsidP="00A159D1">
                              <w:pPr>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Der er udleveret i alt 10.500 kompostbeholdere til kommunens borgere, og det skønnes at 60 % af dem udnyttes til kompostering af gennemsnitligt 50 kg. vegetabilsk mad- og køkkenaffald pr. år. Det betyder, at der skønsmæssigt hjemmekomposteres 315 t vegetabilsk mad- og køkkenaffald i kommunen pr. år. Denne mængde indgår ikke i affaldskortlægningen, da hjemmekompostering formelt set betragtes som forebyggelse.  </w:t>
                              </w:r>
                            </w:p>
                            <w:p w:rsidR="00A159D1" w:rsidRDefault="00A159D1" w:rsidP="00A159D1">
                              <w:pPr>
                                <w:spacing w:after="0" w:line="240" w:lineRule="auto"/>
                                <w:rPr>
                                  <w:rFonts w:ascii="Arial" w:eastAsia="Times New Roman" w:hAnsi="Arial" w:cs="Arial"/>
                                  <w:sz w:val="20"/>
                                  <w:szCs w:val="20"/>
                                  <w:lang w:eastAsia="da-DK"/>
                                </w:rPr>
                              </w:pPr>
                            </w:p>
                            <w:p w:rsidR="00A159D1" w:rsidRPr="00A159D1" w:rsidRDefault="00A159D1" w:rsidP="00A159D1">
                              <w:pPr>
                                <w:spacing w:after="0" w:line="240" w:lineRule="auto"/>
                                <w:rPr>
                                  <w:rFonts w:ascii="Verdana" w:eastAsia="Times New Roman" w:hAnsi="Verdana" w:cs="Arial"/>
                                  <w:sz w:val="19"/>
                                  <w:szCs w:val="19"/>
                                  <w:lang w:eastAsia="da-DK"/>
                                </w:rPr>
                              </w:pPr>
                              <w:r w:rsidRPr="00A159D1">
                                <w:rPr>
                                  <w:rFonts w:ascii="Verdana" w:eastAsia="Times New Roman" w:hAnsi="Verdana" w:cs="Arial"/>
                                  <w:sz w:val="19"/>
                                  <w:szCs w:val="19"/>
                                  <w:lang w:eastAsia="da-DK"/>
                                </w:rPr>
                                <w:t>Det skønnes til sammenligning, at det samlede potentiale af organisk mad- og køkkenaffald – inklusive d</w:t>
                              </w:r>
                              <w:r>
                                <w:rPr>
                                  <w:rFonts w:ascii="Verdana" w:eastAsia="Times New Roman" w:hAnsi="Verdana" w:cs="Arial"/>
                                  <w:sz w:val="19"/>
                                  <w:szCs w:val="19"/>
                                  <w:lang w:eastAsia="da-DK"/>
                                </w:rPr>
                                <w:t>et animalske affald – udgør knap 5.000</w:t>
                              </w:r>
                              <w:r w:rsidRPr="00A159D1">
                                <w:rPr>
                                  <w:rFonts w:ascii="Verdana" w:eastAsia="Times New Roman" w:hAnsi="Verdana" w:cs="Arial"/>
                                  <w:sz w:val="19"/>
                                  <w:szCs w:val="19"/>
                                  <w:lang w:eastAsia="da-DK"/>
                                </w:rPr>
                                <w:t xml:space="preserve"> ton for alle husstande i kommunen.</w:t>
                              </w:r>
                            </w:p>
                            <w:p w:rsidR="00FD1B06" w:rsidRPr="001D7A34" w:rsidRDefault="00FD1B06" w:rsidP="00507AC7">
                              <w:pPr>
                                <w:spacing w:after="0" w:line="240" w:lineRule="auto"/>
                                <w:rPr>
                                  <w:rFonts w:ascii="Arial" w:eastAsia="Times New Roman" w:hAnsi="Arial" w:cs="Arial"/>
                                  <w:sz w:val="20"/>
                                  <w:szCs w:val="20"/>
                                  <w:lang w:eastAsia="da-DK"/>
                                </w:rPr>
                              </w:pPr>
                            </w:p>
                          </w:tc>
                        </w:tr>
                      </w:tbl>
                      <w:p w:rsidR="00FD1B06" w:rsidRPr="003A1A5E" w:rsidRDefault="00FD1B06" w:rsidP="00FD1B06">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8721"/>
                        </w:tblGrid>
                        <w:tr w:rsidR="00FD1B06" w:rsidRPr="003A1A5E" w:rsidTr="00FD1B06">
                          <w:trPr>
                            <w:hidden/>
                          </w:trPr>
                          <w:tc>
                            <w:tcPr>
                              <w:tcW w:w="5000" w:type="pct"/>
                              <w:vAlign w:val="center"/>
                              <w:hideMark/>
                            </w:tcPr>
                            <w:p w:rsidR="00FD1B06" w:rsidRPr="003A1A5E" w:rsidRDefault="00FD1B06" w:rsidP="00FD1B06">
                              <w:pPr>
                                <w:spacing w:after="0" w:line="240" w:lineRule="auto"/>
                                <w:rPr>
                                  <w:rFonts w:ascii="Arial" w:eastAsia="Times New Roman" w:hAnsi="Arial" w:cs="Arial"/>
                                  <w:vanish/>
                                  <w:sz w:val="20"/>
                                  <w:szCs w:val="20"/>
                                  <w:lang w:eastAsia="da-DK"/>
                                </w:rPr>
                              </w:pPr>
                            </w:p>
                          </w:tc>
                        </w:tr>
                        <w:tr w:rsidR="00FD1B06" w:rsidRPr="003A1A5E" w:rsidTr="00FD1B0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3A1A5E" w:rsidRDefault="00FD1B06" w:rsidP="00FD1B06">
                              <w:pPr>
                                <w:spacing w:after="0" w:line="240" w:lineRule="auto"/>
                                <w:rPr>
                                  <w:rFonts w:ascii="Arial" w:eastAsia="Times New Roman" w:hAnsi="Arial" w:cs="Arial"/>
                                  <w:sz w:val="20"/>
                                  <w:szCs w:val="20"/>
                                  <w:lang w:eastAsia="da-DK"/>
                                </w:rPr>
                              </w:pPr>
                              <w:r w:rsidRPr="003A1A5E">
                                <w:rPr>
                                  <w:rFonts w:ascii="Arial" w:eastAsia="Times New Roman" w:hAnsi="Arial" w:cs="Arial"/>
                                  <w:b/>
                                  <w:bCs/>
                                  <w:sz w:val="20"/>
                                  <w:szCs w:val="20"/>
                                  <w:lang w:eastAsia="da-DK"/>
                                </w:rPr>
                                <w:t>Hvad er planen?</w:t>
                              </w:r>
                            </w:p>
                          </w:tc>
                        </w:tr>
                        <w:tr w:rsidR="00FD1B06" w:rsidRPr="003A1A5E" w:rsidTr="00FD1B06">
                          <w:trPr>
                            <w:trHeight w:val="370"/>
                          </w:trPr>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Default="00FD1B06" w:rsidP="00FD1B06">
                              <w:pPr>
                                <w:pStyle w:val="NormalWeb"/>
                                <w:shd w:val="clear" w:color="auto" w:fill="FFFFFF"/>
                                <w:rPr>
                                  <w:rStyle w:val="Fremhv"/>
                                  <w:rFonts w:ascii="Verdana" w:eastAsiaTheme="majorEastAsia" w:hAnsi="Verdana"/>
                                  <w:sz w:val="19"/>
                                  <w:szCs w:val="19"/>
                                </w:rPr>
                              </w:pPr>
                            </w:p>
                            <w:p w:rsidR="00372299" w:rsidRDefault="00372299" w:rsidP="00372299">
                              <w:pPr>
                                <w:pStyle w:val="NormalWeb"/>
                                <w:shd w:val="clear" w:color="auto" w:fill="FFFFFF"/>
                                <w:rPr>
                                  <w:rFonts w:ascii="Verdana" w:hAnsi="Verdana"/>
                                  <w:sz w:val="19"/>
                                  <w:szCs w:val="19"/>
                                </w:rPr>
                              </w:pPr>
                              <w:r>
                                <w:rPr>
                                  <w:rStyle w:val="Fremhv"/>
                                  <w:rFonts w:ascii="Verdana" w:eastAsiaTheme="majorEastAsia" w:hAnsi="Verdana"/>
                                  <w:sz w:val="19"/>
                                  <w:szCs w:val="19"/>
                                </w:rPr>
                                <w:t>Optimere udnyttelse af ressourcerne i affaldet</w:t>
                              </w:r>
                            </w:p>
                            <w:p w:rsidR="00372299" w:rsidRPr="00A159D1" w:rsidRDefault="00372299" w:rsidP="00372299">
                              <w:pPr>
                                <w:rPr>
                                  <w:rFonts w:ascii="Verdana" w:eastAsia="Times New Roman" w:hAnsi="Verdana" w:cs="Arial"/>
                                  <w:sz w:val="19"/>
                                  <w:szCs w:val="19"/>
                                  <w:lang w:eastAsia="da-DK"/>
                                </w:rPr>
                              </w:pPr>
                              <w:r w:rsidRPr="00A159D1">
                                <w:rPr>
                                  <w:rFonts w:ascii="Verdana" w:eastAsia="Times New Roman" w:hAnsi="Verdana" w:cs="Arial"/>
                                  <w:sz w:val="19"/>
                                  <w:szCs w:val="19"/>
                                  <w:lang w:eastAsia="da-DK"/>
                                </w:rPr>
                                <w:t>Der sættes fokus på at udnytte såvel næringsindholdet som energien i det organiske mad- og køkkenaffald gennem etablering af separat indsamling (henteordning), idet der fremover vil ske forbehandling med henblik på anvendelse i f</w:t>
                              </w:r>
                              <w:r w:rsidR="00222E1D">
                                <w:rPr>
                                  <w:rFonts w:ascii="Verdana" w:eastAsia="Times New Roman" w:hAnsi="Verdana" w:cs="Arial"/>
                                  <w:sz w:val="19"/>
                                  <w:szCs w:val="19"/>
                                  <w:lang w:eastAsia="da-DK"/>
                                </w:rPr>
                                <w:t>x</w:t>
                              </w:r>
                              <w:r w:rsidRPr="00A159D1">
                                <w:rPr>
                                  <w:rFonts w:ascii="Verdana" w:eastAsia="Times New Roman" w:hAnsi="Verdana" w:cs="Arial"/>
                                  <w:sz w:val="19"/>
                                  <w:szCs w:val="19"/>
                                  <w:lang w:eastAsia="da-DK"/>
                                </w:rPr>
                                <w:t xml:space="preserve"> biogasanlæg, hvorfra restprodukterne tilføres jordbruget som nærings- og voksemedie. Kommunen vil således i fællesskab med de øvrige </w:t>
                              </w:r>
                              <w:proofErr w:type="spellStart"/>
                              <w:r w:rsidRPr="00A159D1">
                                <w:rPr>
                                  <w:rFonts w:ascii="Verdana" w:eastAsia="Times New Roman" w:hAnsi="Verdana" w:cs="Arial"/>
                                  <w:sz w:val="19"/>
                                  <w:szCs w:val="19"/>
                                  <w:lang w:eastAsia="da-DK"/>
                                </w:rPr>
                                <w:t>AffaldPlus</w:t>
                              </w:r>
                              <w:proofErr w:type="spellEnd"/>
                              <w:r w:rsidRPr="00A159D1">
                                <w:rPr>
                                  <w:rFonts w:ascii="Verdana" w:eastAsia="Times New Roman" w:hAnsi="Verdana" w:cs="Arial"/>
                                  <w:sz w:val="19"/>
                                  <w:szCs w:val="19"/>
                                  <w:lang w:eastAsia="da-DK"/>
                                </w:rPr>
                                <w:t>-kommuner udvikle og tilpasse et produkt, der kan finde en markedsmæssig afsætning. Kommunen vil overveje at tilbyde virksomheder at deltage i henteordningen i det omfang lovgivningen til den tid fortsat tillader det. Kommunen vil ligeledes overveje, hvorvidt og hvordan brugt friturefedt kan indgå i indsamlings- eller bringeordninger.</w:t>
                              </w:r>
                            </w:p>
                            <w:p w:rsidR="00372299" w:rsidRPr="00E07310" w:rsidRDefault="00372299" w:rsidP="00372299">
                              <w:pPr>
                                <w:rPr>
                                  <w:rFonts w:ascii="Verdana" w:eastAsia="Times New Roman" w:hAnsi="Verdana" w:cs="Times New Roman"/>
                                  <w:sz w:val="19"/>
                                  <w:szCs w:val="19"/>
                                  <w:lang w:eastAsia="da-DK"/>
                                </w:rPr>
                              </w:pPr>
                              <w:r w:rsidRPr="00E07310">
                                <w:rPr>
                                  <w:rFonts w:ascii="Verdana" w:eastAsia="Times New Roman" w:hAnsi="Verdana" w:cs="Times New Roman"/>
                                  <w:i/>
                                  <w:sz w:val="19"/>
                                  <w:szCs w:val="19"/>
                                  <w:lang w:eastAsia="da-DK"/>
                                </w:rPr>
                                <w:t>Reducere belastningen af klimaet ved affaldsbehandlingen</w:t>
                              </w:r>
                              <w:r w:rsidRPr="00E07310">
                                <w:rPr>
                                  <w:rFonts w:ascii="Verdana" w:eastAsia="Times New Roman" w:hAnsi="Verdana" w:cs="Times New Roman"/>
                                  <w:i/>
                                  <w:sz w:val="19"/>
                                  <w:szCs w:val="19"/>
                                  <w:lang w:eastAsia="da-DK"/>
                                </w:rPr>
                                <w:br/>
                              </w:r>
                              <w:r w:rsidRPr="00E07310">
                                <w:rPr>
                                  <w:rFonts w:ascii="Verdana" w:eastAsia="Times New Roman" w:hAnsi="Verdana" w:cs="Times New Roman"/>
                                  <w:sz w:val="19"/>
                                  <w:szCs w:val="19"/>
                                  <w:lang w:eastAsia="da-DK"/>
                                </w:rPr>
                                <w:t xml:space="preserve">Samtidig udnyttelse af </w:t>
                              </w:r>
                              <w:r w:rsidRPr="00FC6C8C">
                                <w:rPr>
                                  <w:rFonts w:ascii="Verdana" w:eastAsia="Times New Roman" w:hAnsi="Verdana" w:cs="Times New Roman"/>
                                  <w:i/>
                                  <w:sz w:val="19"/>
                                  <w:szCs w:val="19"/>
                                  <w:lang w:eastAsia="da-DK"/>
                                </w:rPr>
                                <w:t>både</w:t>
                              </w:r>
                              <w:r w:rsidRPr="00E07310">
                                <w:rPr>
                                  <w:rFonts w:ascii="Verdana" w:eastAsia="Times New Roman" w:hAnsi="Verdana" w:cs="Times New Roman"/>
                                  <w:sz w:val="19"/>
                                  <w:szCs w:val="19"/>
                                  <w:lang w:eastAsia="da-DK"/>
                                </w:rPr>
                                <w:t xml:space="preserve"> energien </w:t>
                              </w:r>
                              <w:r w:rsidRPr="00FC6C8C">
                                <w:rPr>
                                  <w:rFonts w:ascii="Verdana" w:eastAsia="Times New Roman" w:hAnsi="Verdana" w:cs="Times New Roman"/>
                                  <w:i/>
                                  <w:sz w:val="19"/>
                                  <w:szCs w:val="19"/>
                                  <w:lang w:eastAsia="da-DK"/>
                                </w:rPr>
                                <w:t>og</w:t>
                              </w:r>
                              <w:r w:rsidRPr="00E07310">
                                <w:rPr>
                                  <w:rFonts w:ascii="Verdana" w:eastAsia="Times New Roman" w:hAnsi="Verdana" w:cs="Times New Roman"/>
                                  <w:sz w:val="19"/>
                                  <w:szCs w:val="19"/>
                                  <w:lang w:eastAsia="da-DK"/>
                                </w:rPr>
                                <w:t xml:space="preserve"> næringsstofferne i mad- og køkkenaffald giver i livscyklusperspektiv større reduktion i udslippet af klimagasser end forbrænding med energiudnyttelse. </w:t>
                              </w:r>
                            </w:p>
                            <w:p w:rsidR="00372299" w:rsidRDefault="00372299" w:rsidP="00372299">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372299" w:rsidRPr="00B478D3" w:rsidRDefault="00372299" w:rsidP="00372299">
                              <w:pPr>
                                <w:pStyle w:val="NormalWeb"/>
                                <w:shd w:val="clear" w:color="auto" w:fill="FFFFFF"/>
                                <w:rPr>
                                  <w:rFonts w:ascii="Verdana" w:hAnsi="Verdana"/>
                                  <w:i/>
                                  <w:sz w:val="19"/>
                                  <w:szCs w:val="19"/>
                                </w:rPr>
                              </w:pPr>
                              <w:r>
                                <w:rPr>
                                  <w:rFonts w:ascii="Verdana" w:hAnsi="Verdana"/>
                                  <w:sz w:val="19"/>
                                  <w:szCs w:val="19"/>
                                </w:rPr>
                                <w:t>Eftersom en væsentlig andel af husholdningernes organiske affald udgøres af egentligt madspild (fødevarer, der kunne have været anvendt), vil kommunen sætte fokus på madspildet og give gode råd til reducering af dette.</w:t>
                              </w:r>
                            </w:p>
                            <w:p w:rsidR="00372299" w:rsidRPr="00186365" w:rsidRDefault="00372299" w:rsidP="00372299">
                              <w:pPr>
                                <w:pStyle w:val="NormalWeb"/>
                                <w:shd w:val="clear" w:color="auto" w:fill="FFFFFF"/>
                                <w:ind w:left="788"/>
                                <w:rPr>
                                  <w:rFonts w:ascii="Verdana" w:hAnsi="Verdana"/>
                                  <w:i/>
                                  <w:sz w:val="19"/>
                                  <w:szCs w:val="19"/>
                                </w:rPr>
                              </w:pPr>
                            </w:p>
                            <w:p w:rsidR="00FD1B06" w:rsidRPr="003A1A5E" w:rsidRDefault="00372299" w:rsidP="00372299">
                              <w:pPr>
                                <w:spacing w:after="0" w:line="240" w:lineRule="auto"/>
                                <w:rPr>
                                  <w:rFonts w:ascii="Arial" w:eastAsia="Times New Roman" w:hAnsi="Arial" w:cs="Arial"/>
                                  <w:sz w:val="20"/>
                                  <w:szCs w:val="20"/>
                                  <w:lang w:eastAsia="da-DK"/>
                                </w:rPr>
                              </w:pPr>
                              <w:r w:rsidRPr="0082236A">
                                <w:rPr>
                                  <w:rFonts w:ascii="Verdana" w:eastAsia="Times New Roman" w:hAnsi="Verdana" w:cs="Times New Roman"/>
                                  <w:i/>
                                  <w:sz w:val="19"/>
                                  <w:szCs w:val="19"/>
                                  <w:lang w:eastAsia="da-DK"/>
                                </w:rPr>
                                <w:t>Øge kvaliteten i affaldsbehandlingen</w:t>
                              </w:r>
                              <w:r>
                                <w:rPr>
                                  <w:rFonts w:ascii="Arial" w:hAnsi="Arial" w:cs="Arial"/>
                                  <w:i/>
                                  <w:sz w:val="20"/>
                                  <w:szCs w:val="20"/>
                                </w:rPr>
                                <w:br/>
                              </w:r>
                              <w:r w:rsidRPr="0082236A">
                                <w:rPr>
                                  <w:rFonts w:ascii="Verdana" w:eastAsia="Times New Roman" w:hAnsi="Verdana" w:cs="Times New Roman"/>
                                  <w:sz w:val="19"/>
                                  <w:szCs w:val="19"/>
                                  <w:lang w:eastAsia="da-DK"/>
                                </w:rPr>
                                <w:t xml:space="preserve">Kommunen vil gennem </w:t>
                              </w:r>
                              <w:r w:rsidR="008306CE">
                                <w:rPr>
                                  <w:rFonts w:ascii="Verdana" w:hAnsi="Verdana"/>
                                  <w:sz w:val="19"/>
                                  <w:szCs w:val="19"/>
                                </w:rPr>
                                <w:t>vejledning og information</w:t>
                              </w:r>
                              <w:r w:rsidRPr="0082236A">
                                <w:rPr>
                                  <w:rFonts w:ascii="Verdana" w:eastAsia="Times New Roman" w:hAnsi="Verdana" w:cs="Times New Roman"/>
                                  <w:sz w:val="19"/>
                                  <w:szCs w:val="19"/>
                                  <w:lang w:eastAsia="da-DK"/>
                                </w:rPr>
                                <w:t xml:space="preserve"> sikre den størst mulige renhed i det kildesorterede mad- og køkkenaffald og med</w:t>
                              </w:r>
                              <w:r>
                                <w:rPr>
                                  <w:rFonts w:ascii="Verdana" w:eastAsia="Times New Roman" w:hAnsi="Verdana" w:cs="Times New Roman"/>
                                  <w:sz w:val="19"/>
                                  <w:szCs w:val="19"/>
                                  <w:lang w:eastAsia="da-DK"/>
                                </w:rPr>
                                <w:t xml:space="preserve"> øget</w:t>
                              </w:r>
                              <w:r w:rsidRPr="0082236A">
                                <w:rPr>
                                  <w:rFonts w:ascii="Verdana" w:eastAsia="Times New Roman" w:hAnsi="Verdana" w:cs="Times New Roman"/>
                                  <w:sz w:val="19"/>
                                  <w:szCs w:val="19"/>
                                  <w:lang w:eastAsia="da-DK"/>
                                </w:rPr>
                                <w:t xml:space="preserve"> udsortering af den våde fraktion af affaldet opnås samtidig en bedre kvalitet af de øvrige, genanvendelige fraktioner i dagrenovationen.</w:t>
                              </w:r>
                            </w:p>
                          </w:tc>
                        </w:tr>
                        <w:tr w:rsidR="00FD1B06" w:rsidRPr="003A1A5E" w:rsidTr="00FD1B0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3A1A5E" w:rsidRDefault="00FD1B06" w:rsidP="00FD1B06">
                              <w:pPr>
                                <w:spacing w:after="0" w:line="240" w:lineRule="auto"/>
                                <w:rPr>
                                  <w:rFonts w:ascii="Arial" w:eastAsia="Times New Roman" w:hAnsi="Arial" w:cs="Arial"/>
                                  <w:sz w:val="20"/>
                                  <w:szCs w:val="20"/>
                                  <w:lang w:eastAsia="da-DK"/>
                                </w:rPr>
                              </w:pPr>
                              <w:r w:rsidRPr="003A1A5E">
                                <w:rPr>
                                  <w:rFonts w:ascii="Arial" w:eastAsia="Times New Roman" w:hAnsi="Arial" w:cs="Arial"/>
                                  <w:b/>
                                  <w:bCs/>
                                  <w:sz w:val="20"/>
                                  <w:szCs w:val="20"/>
                                  <w:lang w:eastAsia="da-DK"/>
                                </w:rPr>
                                <w:t>Hvor kommer vi hen?</w:t>
                              </w:r>
                            </w:p>
                          </w:tc>
                        </w:tr>
                        <w:tr w:rsidR="00FD1B06" w:rsidRPr="003A1A5E" w:rsidTr="00F14193">
                          <w:tblPrEx>
                            <w:tblCellMar>
                              <w:left w:w="70" w:type="dxa"/>
                              <w:right w:w="70" w:type="dxa"/>
                            </w:tblCellMar>
                          </w:tblPrEx>
                          <w:trPr>
                            <w:trHeight w:val="482"/>
                          </w:trPr>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FD1B06" w:rsidRDefault="00FD1B06" w:rsidP="00FD1B06">
                              <w:pPr>
                                <w:spacing w:after="0" w:line="240" w:lineRule="auto"/>
                                <w:rPr>
                                  <w:rFonts w:ascii="Arial" w:eastAsia="Times New Roman" w:hAnsi="Arial" w:cs="Arial"/>
                                  <w:b/>
                                  <w:sz w:val="20"/>
                                  <w:szCs w:val="20"/>
                                  <w:lang w:eastAsia="da-DK"/>
                                </w:rPr>
                              </w:pPr>
                              <w:r>
                                <w:rPr>
                                  <w:rFonts w:ascii="Arial" w:eastAsia="Times New Roman" w:hAnsi="Arial" w:cs="Arial"/>
                                  <w:b/>
                                  <w:sz w:val="20"/>
                                  <w:szCs w:val="20"/>
                                  <w:lang w:eastAsia="da-DK"/>
                                </w:rPr>
                                <w:t>Betydning for miljøet</w:t>
                              </w:r>
                            </w:p>
                            <w:p w:rsidR="00FD1B06" w:rsidRDefault="00FD1B06" w:rsidP="00FD1B06">
                              <w:pPr>
                                <w:spacing w:after="0" w:line="240" w:lineRule="auto"/>
                                <w:rPr>
                                  <w:rFonts w:ascii="Arial" w:eastAsia="Times New Roman" w:hAnsi="Arial" w:cs="Arial"/>
                                  <w:sz w:val="20"/>
                                  <w:szCs w:val="20"/>
                                  <w:lang w:eastAsia="da-DK"/>
                                </w:rPr>
                              </w:pPr>
                              <w:r w:rsidRPr="00015CDF">
                                <w:rPr>
                                  <w:rFonts w:ascii="Verdana" w:eastAsia="Times New Roman" w:hAnsi="Verdana" w:cs="Times New Roman"/>
                                  <w:sz w:val="19"/>
                                  <w:szCs w:val="19"/>
                                  <w:lang w:eastAsia="da-DK"/>
                                </w:rPr>
                                <w:t>Særskilt indsamling og forbehandling med henblik på fremstilling af biogas giver dels et klimamæssigt fortrin, dels gøres affaldets indhold af næringsstoffer tilgængelige for jordbruget, hvor det erstatter kunstgødning, og der opnås en synergieffekt med landbrugets gyllehåndtering, idet en større mængde gylle vil kunne forgasses</w:t>
                              </w:r>
                              <w:r w:rsidR="00C269A3" w:rsidRPr="00015CDF">
                                <w:rPr>
                                  <w:rFonts w:ascii="Verdana" w:eastAsia="Times New Roman" w:hAnsi="Verdana" w:cs="Times New Roman"/>
                                  <w:sz w:val="19"/>
                                  <w:szCs w:val="19"/>
                                  <w:lang w:eastAsia="da-DK"/>
                                </w:rPr>
                                <w:t xml:space="preserve"> pr. reaktorenhed</w:t>
                              </w:r>
                              <w:r w:rsidRPr="00015CDF">
                                <w:rPr>
                                  <w:rFonts w:ascii="Verdana" w:eastAsia="Times New Roman" w:hAnsi="Verdana" w:cs="Times New Roman"/>
                                  <w:sz w:val="19"/>
                                  <w:szCs w:val="19"/>
                                  <w:lang w:eastAsia="da-DK"/>
                                </w:rPr>
                                <w:t>, hvis der tilføres organisk affald</w:t>
                              </w:r>
                              <w:r>
                                <w:rPr>
                                  <w:rFonts w:ascii="Arial" w:eastAsia="Times New Roman" w:hAnsi="Arial" w:cs="Arial"/>
                                  <w:sz w:val="20"/>
                                  <w:szCs w:val="20"/>
                                  <w:lang w:eastAsia="da-DK"/>
                                </w:rPr>
                                <w:t>.</w:t>
                              </w:r>
                            </w:p>
                            <w:p w:rsidR="00FD1B06" w:rsidRDefault="00FD1B06" w:rsidP="00FD1B06">
                              <w:pPr>
                                <w:spacing w:after="0" w:line="240" w:lineRule="auto"/>
                                <w:rPr>
                                  <w:rFonts w:ascii="Arial" w:eastAsia="Times New Roman" w:hAnsi="Arial" w:cs="Arial"/>
                                  <w:sz w:val="20"/>
                                  <w:szCs w:val="20"/>
                                  <w:lang w:eastAsia="da-DK"/>
                                </w:rPr>
                              </w:pPr>
                            </w:p>
                            <w:p w:rsidR="00FD1B06" w:rsidRDefault="00FD1B06" w:rsidP="00FD1B06">
                              <w:pPr>
                                <w:spacing w:after="0" w:line="240" w:lineRule="auto"/>
                                <w:rPr>
                                  <w:rFonts w:ascii="Arial" w:eastAsia="Times New Roman" w:hAnsi="Arial" w:cs="Arial"/>
                                  <w:b/>
                                  <w:sz w:val="20"/>
                                  <w:szCs w:val="20"/>
                                  <w:lang w:eastAsia="da-DK"/>
                                </w:rPr>
                              </w:pPr>
                              <w:r>
                                <w:rPr>
                                  <w:rFonts w:ascii="Arial" w:eastAsia="Times New Roman" w:hAnsi="Arial" w:cs="Arial"/>
                                  <w:b/>
                                  <w:sz w:val="20"/>
                                  <w:szCs w:val="20"/>
                                  <w:lang w:eastAsia="da-DK"/>
                                </w:rPr>
                                <w:lastRenderedPageBreak/>
                                <w:t>Betydning for kommunens ressourceforbrug</w:t>
                              </w:r>
                            </w:p>
                            <w:p w:rsidR="00FD1B06" w:rsidRPr="00015CDF" w:rsidRDefault="00FD1B06" w:rsidP="00FD1B06">
                              <w:pPr>
                                <w:spacing w:after="0" w:line="240" w:lineRule="auto"/>
                                <w:rPr>
                                  <w:rFonts w:ascii="Verdana" w:eastAsia="Times New Roman" w:hAnsi="Verdana" w:cs="Times New Roman"/>
                                  <w:sz w:val="19"/>
                                  <w:szCs w:val="19"/>
                                  <w:lang w:eastAsia="da-DK"/>
                                </w:rPr>
                              </w:pPr>
                              <w:r w:rsidRPr="00015CDF">
                                <w:rPr>
                                  <w:rFonts w:ascii="Verdana" w:eastAsia="Times New Roman" w:hAnsi="Verdana" w:cs="Times New Roman"/>
                                  <w:sz w:val="19"/>
                                  <w:szCs w:val="19"/>
                                  <w:lang w:eastAsia="da-DK"/>
                                </w:rPr>
                                <w:t xml:space="preserve">Der skal afsættes ressourcer til </w:t>
                              </w:r>
                              <w:r w:rsidR="00822204" w:rsidRPr="0089443D">
                                <w:rPr>
                                  <w:rFonts w:ascii="Verdana" w:eastAsia="Times New Roman" w:hAnsi="Verdana" w:cs="Times New Roman"/>
                                  <w:b/>
                                  <w:sz w:val="19"/>
                                  <w:szCs w:val="19"/>
                                  <w:lang w:eastAsia="da-DK"/>
                                </w:rPr>
                                <w:t>1.</w:t>
                              </w:r>
                              <w:r w:rsidRPr="00015CDF">
                                <w:rPr>
                                  <w:rFonts w:ascii="Verdana" w:eastAsia="Times New Roman" w:hAnsi="Verdana" w:cs="Times New Roman"/>
                                  <w:sz w:val="19"/>
                                  <w:szCs w:val="19"/>
                                  <w:lang w:eastAsia="da-DK"/>
                                </w:rPr>
                                <w:t xml:space="preserve"> At </w:t>
                              </w:r>
                              <w:proofErr w:type="gramStart"/>
                              <w:r w:rsidRPr="00015CDF">
                                <w:rPr>
                                  <w:rFonts w:ascii="Verdana" w:eastAsia="Times New Roman" w:hAnsi="Verdana" w:cs="Times New Roman"/>
                                  <w:sz w:val="19"/>
                                  <w:szCs w:val="19"/>
                                  <w:lang w:eastAsia="da-DK"/>
                                </w:rPr>
                                <w:t>indføre</w:t>
                              </w:r>
                              <w:proofErr w:type="gramEnd"/>
                              <w:r w:rsidRPr="00015CDF">
                                <w:rPr>
                                  <w:rFonts w:ascii="Verdana" w:eastAsia="Times New Roman" w:hAnsi="Verdana" w:cs="Times New Roman"/>
                                  <w:sz w:val="19"/>
                                  <w:szCs w:val="19"/>
                                  <w:lang w:eastAsia="da-DK"/>
                                </w:rPr>
                                <w:t xml:space="preserve"> en særskilt indsamlingsordning for kilde</w:t>
                              </w:r>
                              <w:r w:rsidR="000D1349" w:rsidRPr="00015CDF">
                                <w:rPr>
                                  <w:rFonts w:ascii="Verdana" w:eastAsia="Times New Roman" w:hAnsi="Verdana" w:cs="Times New Roman"/>
                                  <w:sz w:val="19"/>
                                  <w:szCs w:val="19"/>
                                  <w:lang w:eastAsia="da-DK"/>
                                </w:rPr>
                                <w:t>sorteret</w:t>
                              </w:r>
                              <w:r w:rsidRPr="00015CDF">
                                <w:rPr>
                                  <w:rFonts w:ascii="Verdana" w:eastAsia="Times New Roman" w:hAnsi="Verdana" w:cs="Times New Roman"/>
                                  <w:sz w:val="19"/>
                                  <w:szCs w:val="19"/>
                                  <w:lang w:eastAsia="da-DK"/>
                                </w:rPr>
                                <w:t xml:space="preserve">, organisk </w:t>
                              </w:r>
                              <w:r w:rsidR="000D1349" w:rsidRPr="00015CDF">
                                <w:rPr>
                                  <w:rFonts w:ascii="Verdana" w:eastAsia="Times New Roman" w:hAnsi="Verdana" w:cs="Times New Roman"/>
                                  <w:sz w:val="19"/>
                                  <w:szCs w:val="19"/>
                                  <w:lang w:eastAsia="da-DK"/>
                                </w:rPr>
                                <w:t>mad- og køkken</w:t>
                              </w:r>
                              <w:r w:rsidRPr="00015CDF">
                                <w:rPr>
                                  <w:rFonts w:ascii="Verdana" w:eastAsia="Times New Roman" w:hAnsi="Verdana" w:cs="Times New Roman"/>
                                  <w:sz w:val="19"/>
                                  <w:szCs w:val="19"/>
                                  <w:lang w:eastAsia="da-DK"/>
                                </w:rPr>
                                <w:t xml:space="preserve">affald fra husstande. </w:t>
                              </w:r>
                              <w:r w:rsidR="00822204" w:rsidRPr="0089443D">
                                <w:rPr>
                                  <w:rFonts w:ascii="Verdana" w:eastAsia="Times New Roman" w:hAnsi="Verdana" w:cs="Times New Roman"/>
                                  <w:b/>
                                  <w:sz w:val="19"/>
                                  <w:szCs w:val="19"/>
                                  <w:lang w:eastAsia="da-DK"/>
                                </w:rPr>
                                <w:t>2.</w:t>
                              </w:r>
                              <w:r w:rsidRPr="00015CDF">
                                <w:rPr>
                                  <w:rFonts w:ascii="Verdana" w:eastAsia="Times New Roman" w:hAnsi="Verdana" w:cs="Times New Roman"/>
                                  <w:sz w:val="19"/>
                                  <w:szCs w:val="19"/>
                                  <w:lang w:eastAsia="da-DK"/>
                                </w:rPr>
                                <w:t xml:space="preserve"> At gennemføre </w:t>
                              </w:r>
                              <w:r w:rsidR="000D1349" w:rsidRPr="00015CDF">
                                <w:rPr>
                                  <w:rFonts w:ascii="Verdana" w:eastAsia="Times New Roman" w:hAnsi="Verdana" w:cs="Times New Roman"/>
                                  <w:sz w:val="19"/>
                                  <w:szCs w:val="19"/>
                                  <w:lang w:eastAsia="da-DK"/>
                                </w:rPr>
                                <w:t>oplysningsarbejde</w:t>
                              </w:r>
                              <w:r w:rsidRPr="00015CDF">
                                <w:rPr>
                                  <w:rFonts w:ascii="Verdana" w:eastAsia="Times New Roman" w:hAnsi="Verdana" w:cs="Times New Roman"/>
                                  <w:sz w:val="19"/>
                                  <w:szCs w:val="19"/>
                                  <w:lang w:eastAsia="da-DK"/>
                                </w:rPr>
                                <w:t xml:space="preserve"> </w:t>
                              </w:r>
                              <w:proofErr w:type="spellStart"/>
                              <w:r w:rsidRPr="00015CDF">
                                <w:rPr>
                                  <w:rFonts w:ascii="Verdana" w:eastAsia="Times New Roman" w:hAnsi="Verdana" w:cs="Times New Roman"/>
                                  <w:sz w:val="19"/>
                                  <w:szCs w:val="19"/>
                                  <w:lang w:eastAsia="da-DK"/>
                                </w:rPr>
                                <w:t>m.h.p</w:t>
                              </w:r>
                              <w:proofErr w:type="spellEnd"/>
                              <w:r w:rsidRPr="00015CDF">
                                <w:rPr>
                                  <w:rFonts w:ascii="Verdana" w:eastAsia="Times New Roman" w:hAnsi="Verdana" w:cs="Times New Roman"/>
                                  <w:sz w:val="19"/>
                                  <w:szCs w:val="19"/>
                                  <w:lang w:eastAsia="da-DK"/>
                                </w:rPr>
                                <w:t>. at sikre en så st</w:t>
                              </w:r>
                              <w:r w:rsidR="000D1349" w:rsidRPr="00015CDF">
                                <w:rPr>
                                  <w:rFonts w:ascii="Verdana" w:eastAsia="Times New Roman" w:hAnsi="Verdana" w:cs="Times New Roman"/>
                                  <w:sz w:val="19"/>
                                  <w:szCs w:val="19"/>
                                  <w:lang w:eastAsia="da-DK"/>
                                </w:rPr>
                                <w:t>or renhed som muligt i det inds</w:t>
                              </w:r>
                              <w:r w:rsidRPr="00015CDF">
                                <w:rPr>
                                  <w:rFonts w:ascii="Verdana" w:eastAsia="Times New Roman" w:hAnsi="Verdana" w:cs="Times New Roman"/>
                                  <w:sz w:val="19"/>
                                  <w:szCs w:val="19"/>
                                  <w:lang w:eastAsia="da-DK"/>
                                </w:rPr>
                                <w:t xml:space="preserve">amlede, organiske </w:t>
                              </w:r>
                              <w:r w:rsidR="000D1349" w:rsidRPr="00015CDF">
                                <w:rPr>
                                  <w:rFonts w:ascii="Verdana" w:eastAsia="Times New Roman" w:hAnsi="Verdana" w:cs="Times New Roman"/>
                                  <w:sz w:val="19"/>
                                  <w:szCs w:val="19"/>
                                  <w:lang w:eastAsia="da-DK"/>
                                </w:rPr>
                                <w:t>mad- og køkken</w:t>
                              </w:r>
                              <w:r w:rsidRPr="00015CDF">
                                <w:rPr>
                                  <w:rFonts w:ascii="Verdana" w:eastAsia="Times New Roman" w:hAnsi="Verdana" w:cs="Times New Roman"/>
                                  <w:sz w:val="19"/>
                                  <w:szCs w:val="19"/>
                                  <w:lang w:eastAsia="da-DK"/>
                                </w:rPr>
                                <w:t>affald.</w:t>
                              </w:r>
                            </w:p>
                            <w:p w:rsidR="00FD1B06" w:rsidRPr="00015CDF" w:rsidRDefault="00FD1B06" w:rsidP="00FD1B06">
                              <w:pPr>
                                <w:spacing w:after="0" w:line="240" w:lineRule="auto"/>
                                <w:rPr>
                                  <w:rFonts w:ascii="Verdana" w:eastAsia="Times New Roman" w:hAnsi="Verdana" w:cs="Times New Roman"/>
                                  <w:sz w:val="19"/>
                                  <w:szCs w:val="19"/>
                                  <w:lang w:eastAsia="da-DK"/>
                                </w:rPr>
                              </w:pPr>
                            </w:p>
                            <w:p w:rsidR="00FD1B06" w:rsidRDefault="00FD1B06" w:rsidP="00FD1B06">
                              <w:pPr>
                                <w:spacing w:after="0" w:line="240" w:lineRule="auto"/>
                                <w:rPr>
                                  <w:rFonts w:ascii="Arial" w:eastAsia="Times New Roman" w:hAnsi="Arial" w:cs="Arial"/>
                                  <w:b/>
                                  <w:sz w:val="20"/>
                                  <w:szCs w:val="20"/>
                                  <w:lang w:eastAsia="da-DK"/>
                                </w:rPr>
                              </w:pPr>
                              <w:r>
                                <w:rPr>
                                  <w:rFonts w:ascii="Arial" w:eastAsia="Times New Roman" w:hAnsi="Arial" w:cs="Arial"/>
                                  <w:b/>
                                  <w:sz w:val="20"/>
                                  <w:szCs w:val="20"/>
                                  <w:lang w:eastAsia="da-DK"/>
                                </w:rPr>
                                <w:t>Betydningen for udviklingen i mængden af dagrenovation og organisk affald til bioforgasning</w:t>
                              </w:r>
                            </w:p>
                            <w:p w:rsidR="00FD1B06" w:rsidRPr="00015CDF" w:rsidRDefault="00FD1B06" w:rsidP="00FD1B06">
                              <w:pPr>
                                <w:spacing w:after="0" w:line="240" w:lineRule="auto"/>
                                <w:rPr>
                                  <w:rFonts w:ascii="Verdana" w:eastAsia="Times New Roman" w:hAnsi="Verdana" w:cs="Times New Roman"/>
                                  <w:sz w:val="19"/>
                                  <w:szCs w:val="19"/>
                                  <w:lang w:eastAsia="da-DK"/>
                                </w:rPr>
                              </w:pPr>
                              <w:r w:rsidRPr="00015CDF">
                                <w:rPr>
                                  <w:rFonts w:ascii="Verdana" w:eastAsia="Times New Roman" w:hAnsi="Verdana" w:cs="Times New Roman"/>
                                  <w:sz w:val="19"/>
                                  <w:szCs w:val="19"/>
                                  <w:lang w:eastAsia="da-DK"/>
                                </w:rPr>
                                <w:t>De</w:t>
                              </w:r>
                              <w:r w:rsidR="00AF63B4" w:rsidRPr="00015CDF">
                                <w:rPr>
                                  <w:rFonts w:ascii="Verdana" w:eastAsia="Times New Roman" w:hAnsi="Verdana" w:cs="Times New Roman"/>
                                  <w:sz w:val="19"/>
                                  <w:szCs w:val="19"/>
                                  <w:lang w:eastAsia="da-DK"/>
                                </w:rPr>
                                <w:t xml:space="preserve">r antages </w:t>
                              </w:r>
                              <w:r w:rsidR="009E3CB5">
                                <w:rPr>
                                  <w:rFonts w:ascii="Verdana" w:eastAsia="Times New Roman" w:hAnsi="Verdana" w:cs="Times New Roman"/>
                                  <w:sz w:val="19"/>
                                  <w:szCs w:val="19"/>
                                  <w:lang w:eastAsia="da-DK"/>
                                </w:rPr>
                                <w:t xml:space="preserve">i 2018 </w:t>
                              </w:r>
                              <w:r w:rsidR="00AF63B4" w:rsidRPr="00015CDF">
                                <w:rPr>
                                  <w:rFonts w:ascii="Verdana" w:eastAsia="Times New Roman" w:hAnsi="Verdana" w:cs="Times New Roman"/>
                                  <w:sz w:val="19"/>
                                  <w:szCs w:val="19"/>
                                  <w:lang w:eastAsia="da-DK"/>
                                </w:rPr>
                                <w:t>at være et potentiale</w:t>
                              </w:r>
                              <w:r w:rsidR="00C269A3" w:rsidRPr="00015CDF">
                                <w:rPr>
                                  <w:rFonts w:ascii="Verdana" w:eastAsia="Times New Roman" w:hAnsi="Verdana" w:cs="Times New Roman"/>
                                  <w:sz w:val="19"/>
                                  <w:szCs w:val="19"/>
                                  <w:lang w:eastAsia="da-DK"/>
                                </w:rPr>
                                <w:t xml:space="preserve"> </w:t>
                              </w:r>
                              <w:r w:rsidRPr="00015CDF">
                                <w:rPr>
                                  <w:rFonts w:ascii="Verdana" w:eastAsia="Times New Roman" w:hAnsi="Verdana" w:cs="Times New Roman"/>
                                  <w:sz w:val="19"/>
                                  <w:szCs w:val="19"/>
                                  <w:lang w:eastAsia="da-DK"/>
                                </w:rPr>
                                <w:t xml:space="preserve">på </w:t>
                              </w:r>
                              <w:r w:rsidR="00A159D1">
                                <w:rPr>
                                  <w:rFonts w:ascii="Verdana" w:eastAsia="Times New Roman" w:hAnsi="Verdana" w:cs="Times New Roman"/>
                                  <w:sz w:val="19"/>
                                  <w:szCs w:val="19"/>
                                  <w:lang w:eastAsia="da-DK"/>
                                </w:rPr>
                                <w:t>4.</w:t>
                              </w:r>
                              <w:r w:rsidR="009E3CB5">
                                <w:rPr>
                                  <w:rFonts w:ascii="Verdana" w:eastAsia="Times New Roman" w:hAnsi="Verdana" w:cs="Times New Roman"/>
                                  <w:sz w:val="19"/>
                                  <w:szCs w:val="19"/>
                                  <w:lang w:eastAsia="da-DK"/>
                                </w:rPr>
                                <w:t>800</w:t>
                              </w:r>
                              <w:r w:rsidRPr="00015CDF">
                                <w:rPr>
                                  <w:rFonts w:ascii="Verdana" w:eastAsia="Times New Roman" w:hAnsi="Verdana" w:cs="Times New Roman"/>
                                  <w:sz w:val="19"/>
                                  <w:szCs w:val="19"/>
                                  <w:lang w:eastAsia="da-DK"/>
                                </w:rPr>
                                <w:t xml:space="preserve"> t organisk affald i affaldsstrømmen fra husholdninger i </w:t>
                              </w:r>
                              <w:r w:rsidR="00411D2C">
                                <w:rPr>
                                  <w:rFonts w:ascii="Verdana" w:eastAsia="Times New Roman" w:hAnsi="Verdana" w:cs="Times New Roman"/>
                                  <w:sz w:val="19"/>
                                  <w:szCs w:val="19"/>
                                  <w:lang w:eastAsia="da-DK"/>
                                </w:rPr>
                                <w:t>Vordingborg</w:t>
                              </w:r>
                              <w:r w:rsidR="00376B00">
                                <w:rPr>
                                  <w:rFonts w:ascii="Verdana" w:eastAsia="Times New Roman" w:hAnsi="Verdana" w:cs="Times New Roman"/>
                                  <w:sz w:val="19"/>
                                  <w:szCs w:val="19"/>
                                  <w:lang w:eastAsia="da-DK"/>
                                </w:rPr>
                                <w:t xml:space="preserve"> Kommune.  Det antages, at </w:t>
                              </w:r>
                              <w:r w:rsidR="009E3CB5">
                                <w:rPr>
                                  <w:rFonts w:ascii="Verdana" w:eastAsia="Times New Roman" w:hAnsi="Verdana" w:cs="Times New Roman"/>
                                  <w:sz w:val="19"/>
                                  <w:szCs w:val="19"/>
                                  <w:lang w:eastAsia="da-DK"/>
                                </w:rPr>
                                <w:t>3.2</w:t>
                              </w:r>
                              <w:r w:rsidR="00A159D1">
                                <w:rPr>
                                  <w:rFonts w:ascii="Verdana" w:eastAsia="Times New Roman" w:hAnsi="Verdana" w:cs="Times New Roman"/>
                                  <w:sz w:val="19"/>
                                  <w:szCs w:val="19"/>
                                  <w:lang w:eastAsia="da-DK"/>
                                </w:rPr>
                                <w:t>00</w:t>
                              </w:r>
                              <w:r w:rsidRPr="00015CDF">
                                <w:rPr>
                                  <w:rFonts w:ascii="Verdana" w:eastAsia="Times New Roman" w:hAnsi="Verdana" w:cs="Times New Roman"/>
                                  <w:sz w:val="19"/>
                                  <w:szCs w:val="19"/>
                                  <w:lang w:eastAsia="da-DK"/>
                                </w:rPr>
                                <w:t xml:space="preserve"> t heraf vil kunne indsamles via borgernes kilde</w:t>
                              </w:r>
                              <w:r w:rsidR="000D1349" w:rsidRPr="00015CDF">
                                <w:rPr>
                                  <w:rFonts w:ascii="Verdana" w:eastAsia="Times New Roman" w:hAnsi="Verdana" w:cs="Times New Roman"/>
                                  <w:sz w:val="19"/>
                                  <w:szCs w:val="19"/>
                                  <w:lang w:eastAsia="da-DK"/>
                                </w:rPr>
                                <w:t>sortering</w:t>
                              </w:r>
                              <w:r w:rsidRPr="00015CDF">
                                <w:rPr>
                                  <w:rFonts w:ascii="Verdana" w:eastAsia="Times New Roman" w:hAnsi="Verdana" w:cs="Times New Roman"/>
                                  <w:sz w:val="19"/>
                                  <w:szCs w:val="19"/>
                                  <w:lang w:eastAsia="da-DK"/>
                                </w:rPr>
                                <w:t xml:space="preserve">, og at </w:t>
                              </w:r>
                              <w:r w:rsidR="009E3CB5">
                                <w:rPr>
                                  <w:rFonts w:ascii="Verdana" w:eastAsia="Times New Roman" w:hAnsi="Verdana" w:cs="Times New Roman"/>
                                  <w:sz w:val="19"/>
                                  <w:szCs w:val="19"/>
                                  <w:lang w:eastAsia="da-DK"/>
                                </w:rPr>
                                <w:t>2.900</w:t>
                              </w:r>
                              <w:r w:rsidR="00AF63B4" w:rsidRPr="00015CDF">
                                <w:rPr>
                                  <w:rFonts w:ascii="Verdana" w:eastAsia="Times New Roman" w:hAnsi="Verdana" w:cs="Times New Roman"/>
                                  <w:sz w:val="19"/>
                                  <w:szCs w:val="19"/>
                                  <w:lang w:eastAsia="da-DK"/>
                                </w:rPr>
                                <w:t xml:space="preserve"> ton </w:t>
                              </w:r>
                              <w:r w:rsidRPr="00015CDF">
                                <w:rPr>
                                  <w:rFonts w:ascii="Verdana" w:eastAsia="Times New Roman" w:hAnsi="Verdana" w:cs="Times New Roman"/>
                                  <w:sz w:val="19"/>
                                  <w:szCs w:val="19"/>
                                  <w:lang w:eastAsia="da-DK"/>
                                </w:rPr>
                                <w:t>vil kunne videreføres til bioforgasning efter forbehandling til pulp. Mængden af restaffald til forbrændin</w:t>
                              </w:r>
                              <w:r w:rsidR="000D1349" w:rsidRPr="00015CDF">
                                <w:rPr>
                                  <w:rFonts w:ascii="Verdana" w:eastAsia="Times New Roman" w:hAnsi="Verdana" w:cs="Times New Roman"/>
                                  <w:sz w:val="19"/>
                                  <w:szCs w:val="19"/>
                                  <w:lang w:eastAsia="da-DK"/>
                                </w:rPr>
                                <w:t xml:space="preserve">g reduceres herved netto med </w:t>
                              </w:r>
                              <w:r w:rsidR="009E3CB5">
                                <w:rPr>
                                  <w:rFonts w:ascii="Verdana" w:eastAsia="Times New Roman" w:hAnsi="Verdana" w:cs="Times New Roman"/>
                                  <w:sz w:val="19"/>
                                  <w:szCs w:val="19"/>
                                  <w:lang w:eastAsia="da-DK"/>
                                </w:rPr>
                                <w:t>2.900</w:t>
                              </w:r>
                              <w:r w:rsidRPr="00015CDF">
                                <w:rPr>
                                  <w:rFonts w:ascii="Verdana" w:eastAsia="Times New Roman" w:hAnsi="Verdana" w:cs="Times New Roman"/>
                                  <w:sz w:val="19"/>
                                  <w:szCs w:val="19"/>
                                  <w:lang w:eastAsia="da-DK"/>
                                </w:rPr>
                                <w:t xml:space="preserve"> t/år.</w:t>
                              </w:r>
                            </w:p>
                            <w:p w:rsidR="00FD1B06" w:rsidRPr="00015CDF" w:rsidRDefault="00FD1B06" w:rsidP="00FD1B06">
                              <w:pPr>
                                <w:spacing w:after="0" w:line="240" w:lineRule="auto"/>
                                <w:rPr>
                                  <w:rFonts w:ascii="Verdana" w:eastAsia="Times New Roman" w:hAnsi="Verdana" w:cs="Times New Roman"/>
                                  <w:sz w:val="19"/>
                                  <w:szCs w:val="19"/>
                                  <w:lang w:eastAsia="da-DK"/>
                                </w:rPr>
                              </w:pPr>
                            </w:p>
                            <w:p w:rsidR="00376B00" w:rsidRDefault="00FD1B06" w:rsidP="00FD1B06">
                              <w:pPr>
                                <w:spacing w:after="0" w:line="240" w:lineRule="auto"/>
                                <w:rPr>
                                  <w:rFonts w:ascii="Verdana" w:eastAsia="Times New Roman" w:hAnsi="Verdana" w:cs="Times New Roman"/>
                                  <w:sz w:val="19"/>
                                  <w:szCs w:val="19"/>
                                  <w:lang w:eastAsia="da-DK"/>
                                </w:rPr>
                              </w:pPr>
                              <w:r w:rsidRPr="00015CDF">
                                <w:rPr>
                                  <w:rFonts w:ascii="Verdana" w:eastAsia="Times New Roman" w:hAnsi="Verdana" w:cs="Times New Roman"/>
                                  <w:sz w:val="19"/>
                                  <w:szCs w:val="19"/>
                                  <w:lang w:eastAsia="da-DK"/>
                                </w:rPr>
                                <w:t xml:space="preserve">Ved en </w:t>
                              </w:r>
                              <w:r w:rsidR="00A159D1">
                                <w:rPr>
                                  <w:rFonts w:ascii="Verdana" w:eastAsia="Times New Roman" w:hAnsi="Verdana" w:cs="Times New Roman"/>
                                  <w:sz w:val="19"/>
                                  <w:szCs w:val="19"/>
                                  <w:lang w:eastAsia="da-DK"/>
                                </w:rPr>
                                <w:t>neds</w:t>
                              </w:r>
                              <w:r w:rsidRPr="00015CDF">
                                <w:rPr>
                                  <w:rFonts w:ascii="Verdana" w:eastAsia="Times New Roman" w:hAnsi="Verdana" w:cs="Times New Roman"/>
                                  <w:sz w:val="19"/>
                                  <w:szCs w:val="19"/>
                                  <w:lang w:eastAsia="da-DK"/>
                                </w:rPr>
                                <w:t xml:space="preserve">krivning på </w:t>
                              </w:r>
                              <w:r w:rsidR="003C6347">
                                <w:rPr>
                                  <w:rFonts w:ascii="Verdana" w:eastAsia="Times New Roman" w:hAnsi="Verdana" w:cs="Times New Roman"/>
                                  <w:sz w:val="19"/>
                                  <w:szCs w:val="19"/>
                                  <w:lang w:eastAsia="da-DK"/>
                                </w:rPr>
                                <w:t>5,4 %</w:t>
                              </w:r>
                              <w:r w:rsidR="00376B00">
                                <w:rPr>
                                  <w:rFonts w:ascii="Verdana" w:eastAsia="Times New Roman" w:hAnsi="Verdana" w:cs="Times New Roman"/>
                                  <w:sz w:val="19"/>
                                  <w:szCs w:val="19"/>
                                  <w:lang w:eastAsia="da-DK"/>
                                </w:rPr>
                                <w:t xml:space="preserve"> frem mod 2024</w:t>
                              </w:r>
                              <w:r w:rsidRPr="00015CDF">
                                <w:rPr>
                                  <w:rFonts w:ascii="Verdana" w:eastAsia="Times New Roman" w:hAnsi="Verdana" w:cs="Times New Roman"/>
                                  <w:sz w:val="19"/>
                                  <w:szCs w:val="19"/>
                                  <w:lang w:eastAsia="da-DK"/>
                                </w:rPr>
                                <w:t xml:space="preserve"> vil mængden af organisk affald, der kan videreføres til biogasfremst</w:t>
                              </w:r>
                              <w:r w:rsidR="00376B00">
                                <w:rPr>
                                  <w:rFonts w:ascii="Verdana" w:eastAsia="Times New Roman" w:hAnsi="Verdana" w:cs="Times New Roman"/>
                                  <w:sz w:val="19"/>
                                  <w:szCs w:val="19"/>
                                  <w:lang w:eastAsia="da-DK"/>
                                </w:rPr>
                                <w:t xml:space="preserve">illing, </w:t>
                              </w:r>
                              <w:r w:rsidR="00A159D1">
                                <w:rPr>
                                  <w:rFonts w:ascii="Verdana" w:eastAsia="Times New Roman" w:hAnsi="Verdana" w:cs="Times New Roman"/>
                                  <w:sz w:val="19"/>
                                  <w:szCs w:val="19"/>
                                  <w:lang w:eastAsia="da-DK"/>
                                </w:rPr>
                                <w:t>falde til</w:t>
                              </w:r>
                              <w:r w:rsidR="009E3CB5">
                                <w:rPr>
                                  <w:rFonts w:ascii="Verdana" w:eastAsia="Times New Roman" w:hAnsi="Verdana" w:cs="Times New Roman"/>
                                  <w:sz w:val="19"/>
                                  <w:szCs w:val="19"/>
                                  <w:lang w:eastAsia="da-DK"/>
                                </w:rPr>
                                <w:t xml:space="preserve"> 2.800 t</w:t>
                              </w:r>
                              <w:r w:rsidR="00331214" w:rsidRPr="00015CDF">
                                <w:rPr>
                                  <w:rFonts w:ascii="Verdana" w:eastAsia="Times New Roman" w:hAnsi="Verdana" w:cs="Times New Roman"/>
                                  <w:sz w:val="19"/>
                                  <w:szCs w:val="19"/>
                                  <w:lang w:eastAsia="da-DK"/>
                                </w:rPr>
                                <w:t xml:space="preserve">. </w:t>
                              </w:r>
                              <w:r w:rsidR="00E0105B" w:rsidRPr="00015CDF">
                                <w:rPr>
                                  <w:rFonts w:ascii="Verdana" w:eastAsia="Times New Roman" w:hAnsi="Verdana" w:cs="Times New Roman"/>
                                  <w:sz w:val="19"/>
                                  <w:szCs w:val="19"/>
                                  <w:lang w:eastAsia="da-DK"/>
                                </w:rPr>
                                <w:t>Der udsorteres ikke organisk mad- og køkkenaffald</w:t>
                              </w:r>
                              <w:r w:rsidR="00331214" w:rsidRPr="00015CDF">
                                <w:rPr>
                                  <w:rFonts w:ascii="Verdana" w:eastAsia="Times New Roman" w:hAnsi="Verdana" w:cs="Times New Roman"/>
                                  <w:sz w:val="19"/>
                                  <w:szCs w:val="19"/>
                                  <w:lang w:eastAsia="da-DK"/>
                                </w:rPr>
                                <w:t xml:space="preserve"> fra restmængden ved </w:t>
                              </w:r>
                              <w:r w:rsidR="00E0105B" w:rsidRPr="00015CDF">
                                <w:rPr>
                                  <w:rFonts w:ascii="Verdana" w:eastAsia="Times New Roman" w:hAnsi="Verdana" w:cs="Times New Roman"/>
                                  <w:sz w:val="19"/>
                                  <w:szCs w:val="19"/>
                                  <w:lang w:eastAsia="da-DK"/>
                                </w:rPr>
                                <w:t xml:space="preserve">eventuel </w:t>
                              </w:r>
                              <w:r w:rsidR="00331214" w:rsidRPr="00015CDF">
                                <w:rPr>
                                  <w:rFonts w:ascii="Verdana" w:eastAsia="Times New Roman" w:hAnsi="Verdana" w:cs="Times New Roman"/>
                                  <w:sz w:val="19"/>
                                  <w:szCs w:val="19"/>
                                  <w:lang w:eastAsia="da-DK"/>
                                </w:rPr>
                                <w:t>centralsortering</w:t>
                              </w:r>
                              <w:r w:rsidR="00376B00">
                                <w:rPr>
                                  <w:rFonts w:ascii="Verdana" w:eastAsia="Times New Roman" w:hAnsi="Verdana" w:cs="Times New Roman"/>
                                  <w:sz w:val="19"/>
                                  <w:szCs w:val="19"/>
                                  <w:lang w:eastAsia="da-DK"/>
                                </w:rPr>
                                <w:t>. Udviklingen fremgår af figur 3 nedenfor.</w:t>
                              </w:r>
                            </w:p>
                            <w:p w:rsidR="00347DF1" w:rsidRDefault="00347DF1" w:rsidP="00FD1B06">
                              <w:pPr>
                                <w:spacing w:after="0" w:line="240" w:lineRule="auto"/>
                                <w:rPr>
                                  <w:rFonts w:ascii="Verdana" w:eastAsia="Times New Roman" w:hAnsi="Verdana" w:cs="Times New Roman"/>
                                  <w:sz w:val="19"/>
                                  <w:szCs w:val="19"/>
                                  <w:lang w:eastAsia="da-DK"/>
                                </w:rPr>
                              </w:pPr>
                            </w:p>
                            <w:p w:rsidR="00347DF1" w:rsidRDefault="00347DF1" w:rsidP="00347DF1">
                              <w:pPr>
                                <w:spacing w:after="0" w:line="240" w:lineRule="auto"/>
                                <w:rPr>
                                  <w:rFonts w:ascii="Verdana" w:eastAsia="Times New Roman" w:hAnsi="Verdana" w:cs="Arial"/>
                                  <w:i/>
                                  <w:sz w:val="19"/>
                                  <w:szCs w:val="19"/>
                                  <w:lang w:eastAsia="da-DK"/>
                                </w:rPr>
                              </w:pPr>
                              <w:r w:rsidRPr="009E3CB5">
                                <w:rPr>
                                  <w:rFonts w:ascii="Verdana" w:eastAsia="Times New Roman" w:hAnsi="Verdana" w:cs="Arial"/>
                                  <w:i/>
                                  <w:sz w:val="19"/>
                                  <w:szCs w:val="19"/>
                                  <w:lang w:eastAsia="da-DK"/>
                                </w:rPr>
                                <w:t xml:space="preserve">Figur 3.: Mængden af organisk affald fra husholdninger, der vil blive forbrændt, hhv. vil kunne </w:t>
                              </w:r>
                              <w:r w:rsidR="009E3CB5">
                                <w:rPr>
                                  <w:rFonts w:ascii="Verdana" w:eastAsia="Times New Roman" w:hAnsi="Verdana" w:cs="Arial"/>
                                  <w:i/>
                                  <w:sz w:val="19"/>
                                  <w:szCs w:val="19"/>
                                  <w:lang w:eastAsia="da-DK"/>
                                </w:rPr>
                                <w:t>afsættes som</w:t>
                              </w:r>
                              <w:r w:rsidRPr="009E3CB5">
                                <w:rPr>
                                  <w:rFonts w:ascii="Verdana" w:eastAsia="Times New Roman" w:hAnsi="Verdana" w:cs="Arial"/>
                                  <w:i/>
                                  <w:sz w:val="19"/>
                                  <w:szCs w:val="19"/>
                                  <w:lang w:eastAsia="da-DK"/>
                                </w:rPr>
                                <w:t xml:space="preserve"> pulp til biogasanlæg i 2018 og 2024, sammenlignet med mængden i 201</w:t>
                              </w:r>
                              <w:r w:rsidR="001364A9" w:rsidRPr="009E3CB5">
                                <w:rPr>
                                  <w:rFonts w:ascii="Verdana" w:eastAsia="Times New Roman" w:hAnsi="Verdana" w:cs="Arial"/>
                                  <w:i/>
                                  <w:sz w:val="19"/>
                                  <w:szCs w:val="19"/>
                                  <w:lang w:eastAsia="da-DK"/>
                                </w:rPr>
                                <w:t>3</w:t>
                              </w:r>
                              <w:r w:rsidRPr="009E3CB5">
                                <w:rPr>
                                  <w:rFonts w:ascii="Verdana" w:eastAsia="Times New Roman" w:hAnsi="Verdana" w:cs="Arial"/>
                                  <w:i/>
                                  <w:sz w:val="19"/>
                                  <w:szCs w:val="19"/>
                                  <w:lang w:eastAsia="da-DK"/>
                                </w:rPr>
                                <w:t>.</w:t>
                              </w:r>
                              <w:r w:rsidR="001364A9" w:rsidRPr="009E3CB5">
                                <w:rPr>
                                  <w:rFonts w:ascii="Verdana" w:eastAsia="Times New Roman" w:hAnsi="Verdana" w:cs="Arial"/>
                                  <w:i/>
                                  <w:sz w:val="19"/>
                                  <w:szCs w:val="19"/>
                                  <w:lang w:eastAsia="da-DK"/>
                                </w:rPr>
                                <w:t xml:space="preserve"> Organisk affald kan ikke meningsfyldt udsorteres ved centralsortering, hvorfor der kun er vist ét 2024-scenarium. </w:t>
                              </w:r>
                              <w:r w:rsidRPr="009E3CB5">
                                <w:rPr>
                                  <w:rFonts w:ascii="Verdana" w:eastAsia="Times New Roman" w:hAnsi="Verdana" w:cs="Arial"/>
                                  <w:i/>
                                  <w:sz w:val="19"/>
                                  <w:szCs w:val="19"/>
                                  <w:lang w:eastAsia="da-DK"/>
                                </w:rPr>
                                <w:t xml:space="preserve">Ton. </w:t>
                              </w:r>
                            </w:p>
                            <w:p w:rsidR="00F14193" w:rsidRDefault="00F14193" w:rsidP="00347DF1">
                              <w:pPr>
                                <w:spacing w:after="0" w:line="240" w:lineRule="auto"/>
                                <w:rPr>
                                  <w:rFonts w:ascii="Verdana" w:eastAsia="Times New Roman" w:hAnsi="Verdana" w:cs="Arial"/>
                                  <w:i/>
                                  <w:sz w:val="19"/>
                                  <w:szCs w:val="19"/>
                                  <w:lang w:eastAsia="da-DK"/>
                                </w:rPr>
                              </w:pPr>
                            </w:p>
                            <w:p w:rsidR="00F14193" w:rsidRDefault="00F14193" w:rsidP="00347DF1">
                              <w:pPr>
                                <w:spacing w:after="0" w:line="240" w:lineRule="auto"/>
                                <w:rPr>
                                  <w:rFonts w:ascii="Verdana" w:eastAsia="Times New Roman" w:hAnsi="Verdana" w:cs="Arial"/>
                                  <w:i/>
                                  <w:sz w:val="19"/>
                                  <w:szCs w:val="19"/>
                                  <w:lang w:eastAsia="da-DK"/>
                                </w:rPr>
                              </w:pPr>
                              <w:r>
                                <w:rPr>
                                  <w:noProof/>
                                  <w:lang w:eastAsia="da-DK"/>
                                </w:rPr>
                                <w:drawing>
                                  <wp:inline distT="0" distB="0" distL="0" distR="0" wp14:anchorId="0419E06F" wp14:editId="425EA86E">
                                    <wp:extent cx="5425440" cy="2707640"/>
                                    <wp:effectExtent l="0" t="0" r="22860" b="16510"/>
                                    <wp:docPr id="54" name="Diagram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1B06" w:rsidRPr="00726626" w:rsidRDefault="00FD1B06" w:rsidP="00FD1B06">
                              <w:pPr>
                                <w:spacing w:after="0" w:line="240" w:lineRule="auto"/>
                                <w:rPr>
                                  <w:rFonts w:ascii="Arial" w:eastAsia="Times New Roman" w:hAnsi="Arial" w:cs="Arial"/>
                                  <w:sz w:val="20"/>
                                  <w:szCs w:val="20"/>
                                  <w:lang w:eastAsia="da-DK"/>
                                </w:rPr>
                              </w:pPr>
                            </w:p>
                          </w:tc>
                        </w:tr>
                      </w:tbl>
                      <w:p w:rsidR="00FD1B06" w:rsidRPr="003A1A5E" w:rsidRDefault="00FD1B06" w:rsidP="00FD1B06">
                        <w:pPr>
                          <w:spacing w:after="0" w:line="240" w:lineRule="auto"/>
                          <w:rPr>
                            <w:rFonts w:ascii="Arial" w:eastAsia="Times New Roman" w:hAnsi="Arial" w:cs="Arial"/>
                            <w:sz w:val="20"/>
                            <w:szCs w:val="20"/>
                            <w:lang w:eastAsia="da-DK"/>
                          </w:rPr>
                        </w:pPr>
                      </w:p>
                    </w:tc>
                  </w:tr>
                </w:tbl>
                <w:p w:rsidR="00FD1B06" w:rsidRPr="003A1A5E" w:rsidRDefault="00FD1B06" w:rsidP="00FD1B06">
                  <w:pPr>
                    <w:spacing w:after="0" w:line="240" w:lineRule="auto"/>
                    <w:rPr>
                      <w:rFonts w:ascii="Arial" w:eastAsia="Times New Roman" w:hAnsi="Arial" w:cs="Arial"/>
                      <w:sz w:val="20"/>
                      <w:szCs w:val="20"/>
                      <w:lang w:eastAsia="da-DK"/>
                    </w:rPr>
                  </w:pPr>
                </w:p>
              </w:tc>
              <w:tc>
                <w:tcPr>
                  <w:tcW w:w="1049" w:type="dxa"/>
                  <w:vAlign w:val="center"/>
                  <w:hideMark/>
                </w:tcPr>
                <w:p w:rsidR="00FD1B06" w:rsidRPr="003A1A5E" w:rsidRDefault="00FD1B06" w:rsidP="00FD1B06">
                  <w:pPr>
                    <w:spacing w:after="0" w:line="240" w:lineRule="auto"/>
                    <w:jc w:val="right"/>
                    <w:rPr>
                      <w:rFonts w:ascii="Arial" w:eastAsia="Times New Roman" w:hAnsi="Arial" w:cs="Arial"/>
                      <w:sz w:val="20"/>
                      <w:szCs w:val="20"/>
                      <w:lang w:eastAsia="da-DK"/>
                    </w:rPr>
                  </w:pPr>
                </w:p>
              </w:tc>
            </w:tr>
          </w:tbl>
          <w:p w:rsidR="00FD1B06" w:rsidRPr="003A1A5E" w:rsidRDefault="00FD1B06" w:rsidP="00FD1B06">
            <w:pPr>
              <w:spacing w:after="0" w:line="240" w:lineRule="auto"/>
              <w:rPr>
                <w:rFonts w:ascii="Arial" w:eastAsia="Times New Roman" w:hAnsi="Arial" w:cs="Arial"/>
                <w:vanish/>
                <w:color w:val="000000"/>
                <w:sz w:val="20"/>
                <w:szCs w:val="20"/>
                <w:lang w:eastAsia="da-DK"/>
              </w:rPr>
            </w:pPr>
          </w:p>
        </w:tc>
      </w:tr>
    </w:tbl>
    <w:p w:rsidR="00DD471C" w:rsidRDefault="00DD471C">
      <w:bookmarkStart w:id="14" w:name="_Toc336876958"/>
    </w:p>
    <w:bookmarkEnd w:id="14"/>
    <w:tbl>
      <w:tblPr>
        <w:tblW w:w="5222" w:type="pct"/>
        <w:tblCellSpacing w:w="0" w:type="dxa"/>
        <w:tblCellMar>
          <w:left w:w="0" w:type="dxa"/>
          <w:right w:w="0" w:type="dxa"/>
        </w:tblCellMar>
        <w:tblLook w:val="04A0" w:firstRow="1" w:lastRow="0" w:firstColumn="1" w:lastColumn="0" w:noHBand="0" w:noVBand="1"/>
      </w:tblPr>
      <w:tblGrid>
        <w:gridCol w:w="9099"/>
        <w:gridCol w:w="872"/>
        <w:gridCol w:w="95"/>
      </w:tblGrid>
      <w:tr w:rsidR="00FD1B06" w:rsidRPr="003A1A5E" w:rsidTr="004A338F">
        <w:trPr>
          <w:trHeight w:val="345"/>
          <w:tblCellSpacing w:w="0" w:type="dxa"/>
        </w:trPr>
        <w:tc>
          <w:tcPr>
            <w:tcW w:w="5000" w:type="pct"/>
            <w:gridSpan w:val="3"/>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0066"/>
            </w:tblGrid>
            <w:tr w:rsidR="00FD1B06" w:rsidTr="00FD1B06">
              <w:trPr>
                <w:tblCellSpacing w:w="0" w:type="dxa"/>
              </w:trPr>
              <w:tc>
                <w:tcPr>
                  <w:tcW w:w="0" w:type="auto"/>
                  <w:shd w:val="clear" w:color="auto" w:fill="FFFFFF"/>
                  <w:vAlign w:val="center"/>
                  <w:hideMark/>
                </w:tcPr>
                <w:p w:rsidR="00FD1B06" w:rsidRDefault="00FD1B06" w:rsidP="00FD1B06">
                  <w:pPr>
                    <w:rPr>
                      <w:rFonts w:ascii="Arial" w:hAnsi="Arial" w:cs="Arial"/>
                      <w:color w:val="000000"/>
                      <w:sz w:val="20"/>
                      <w:szCs w:val="20"/>
                    </w:rPr>
                  </w:pPr>
                </w:p>
              </w:tc>
            </w:tr>
            <w:tr w:rsidR="00FD1B06" w:rsidTr="00FD1B06">
              <w:trPr>
                <w:tblCellSpacing w:w="0" w:type="dxa"/>
                <w:hidden/>
              </w:trPr>
              <w:tc>
                <w:tcPr>
                  <w:tcW w:w="0" w:type="auto"/>
                  <w:shd w:val="clear" w:color="auto" w:fill="FFFFFF"/>
                  <w:vAlign w:val="center"/>
                  <w:hideMark/>
                </w:tcPr>
                <w:p w:rsidR="00FD1B06" w:rsidRDefault="00FD1B06" w:rsidP="00FD1B06">
                  <w:pPr>
                    <w:rPr>
                      <w:rFonts w:ascii="Arial" w:hAnsi="Arial" w:cs="Arial"/>
                      <w:vanish/>
                      <w:color w:val="000000"/>
                      <w:sz w:val="20"/>
                      <w:szCs w:val="20"/>
                    </w:rPr>
                  </w:pPr>
                </w:p>
              </w:tc>
            </w:tr>
            <w:tr w:rsidR="00FD1B06" w:rsidTr="00FD1B06">
              <w:trPr>
                <w:trHeight w:val="345"/>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638"/>
                  </w:tblGrid>
                  <w:tr w:rsidR="00FD1B06" w:rsidTr="00FD1B06">
                    <w:trPr>
                      <w:tblCellSpacing w:w="0" w:type="dxa"/>
                    </w:trPr>
                    <w:tc>
                      <w:tcPr>
                        <w:tcW w:w="9638" w:type="dxa"/>
                        <w:tcMar>
                          <w:top w:w="0" w:type="dxa"/>
                          <w:left w:w="7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563"/>
                        </w:tblGrid>
                        <w:tr w:rsidR="00FD1B06" w:rsidTr="00FD1B06">
                          <w:trPr>
                            <w:tblCellSpacing w:w="0" w:type="dxa"/>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5771"/>
                                <w:gridCol w:w="3776"/>
                              </w:tblGrid>
                              <w:tr w:rsidR="00FD1B06"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E3723B" w:rsidRDefault="00596E2C" w:rsidP="00596E2C">
                                    <w:pPr>
                                      <w:pStyle w:val="Overskrift3"/>
                                    </w:pPr>
                                    <w:bookmarkStart w:id="15" w:name="_Toc336876959"/>
                                    <w:bookmarkStart w:id="16" w:name="_Toc383581084"/>
                                    <w:r>
                                      <w:t>3.3</w:t>
                                    </w:r>
                                    <w:r w:rsidR="00E20F8E">
                                      <w:t xml:space="preserve">. </w:t>
                                    </w:r>
                                    <w:r w:rsidR="00FD1B06" w:rsidRPr="00E3723B">
                                      <w:t>Papi</w:t>
                                    </w:r>
                                    <w:bookmarkEnd w:id="15"/>
                                    <w:r w:rsidR="00035E58">
                                      <w:t>r</w:t>
                                    </w:r>
                                    <w:bookmarkEnd w:id="16"/>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Default="00FD1B06" w:rsidP="00FD1B06">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14E9704E" wp14:editId="5A861323">
                                          <wp:extent cx="431165" cy="431165"/>
                                          <wp:effectExtent l="0" t="0" r="6985" b="6985"/>
                                          <wp:docPr id="50" name="Billede 50"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FD1B06" w:rsidRDefault="00FD1B06" w:rsidP="00FD1B06">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9563"/>
                              </w:tblGrid>
                              <w:tr w:rsidR="00FD1B06" w:rsidTr="00FD1B06">
                                <w:trPr>
                                  <w:hidden/>
                                </w:trPr>
                                <w:tc>
                                  <w:tcPr>
                                    <w:tcW w:w="5000" w:type="pct"/>
                                    <w:vAlign w:val="center"/>
                                    <w:hideMark/>
                                  </w:tcPr>
                                  <w:p w:rsidR="00FD1B06" w:rsidRDefault="00FD1B06" w:rsidP="00FD1B06">
                                    <w:pPr>
                                      <w:rPr>
                                        <w:rFonts w:ascii="Arial" w:hAnsi="Arial" w:cs="Arial"/>
                                        <w:vanish/>
                                        <w:sz w:val="20"/>
                                        <w:szCs w:val="20"/>
                                      </w:rPr>
                                    </w:pPr>
                                  </w:p>
                                </w:tc>
                              </w:tr>
                              <w:tr w:rsidR="00FD1B06" w:rsidTr="00FD1B0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Default="00FD1B06" w:rsidP="00FD1B06">
                                    <w:pPr>
                                      <w:rPr>
                                        <w:rFonts w:ascii="Arial" w:hAnsi="Arial" w:cs="Arial"/>
                                        <w:sz w:val="20"/>
                                        <w:szCs w:val="20"/>
                                      </w:rPr>
                                    </w:pPr>
                                    <w:r>
                                      <w:rPr>
                                        <w:rFonts w:ascii="Arial" w:hAnsi="Arial" w:cs="Arial"/>
                                        <w:b/>
                                        <w:bCs/>
                                        <w:sz w:val="20"/>
                                        <w:szCs w:val="20"/>
                                      </w:rPr>
                                      <w:t>Hvilke krav skal vi opfylde?</w:t>
                                    </w:r>
                                  </w:p>
                                </w:tc>
                              </w:tr>
                              <w:tr w:rsidR="00FD1B06" w:rsidTr="00FD1B06">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Default="00035E58" w:rsidP="00FD1B06">
                                    <w:pPr>
                                      <w:pStyle w:val="NormalWeb"/>
                                      <w:shd w:val="clear" w:color="auto" w:fill="FFFFFF"/>
                                      <w:rPr>
                                        <w:rFonts w:ascii="Verdana" w:hAnsi="Verdana" w:cs="Arial"/>
                                        <w:sz w:val="19"/>
                                        <w:szCs w:val="19"/>
                                      </w:rPr>
                                    </w:pPr>
                                    <w:r>
                                      <w:rPr>
                                        <w:rStyle w:val="Strk"/>
                                        <w:rFonts w:ascii="Verdana" w:hAnsi="Verdana" w:cs="Arial"/>
                                        <w:sz w:val="19"/>
                                        <w:szCs w:val="19"/>
                                      </w:rPr>
                                      <w:t>Hvad omfatter papir</w:t>
                                    </w:r>
                                    <w:r w:rsidR="00FD1B06">
                                      <w:rPr>
                                        <w:rStyle w:val="Strk"/>
                                        <w:rFonts w:ascii="Verdana" w:hAnsi="Verdana" w:cs="Arial"/>
                                        <w:sz w:val="19"/>
                                        <w:szCs w:val="19"/>
                                      </w:rPr>
                                      <w:t>?</w:t>
                                    </w:r>
                                  </w:p>
                                  <w:p w:rsidR="00FD1B06" w:rsidRDefault="00FD1B06" w:rsidP="00FD1B06">
                                    <w:pPr>
                                      <w:pStyle w:val="NormalWeb"/>
                                      <w:shd w:val="clear" w:color="auto" w:fill="FFFFFF"/>
                                      <w:rPr>
                                        <w:rFonts w:ascii="Verdana" w:hAnsi="Verdana" w:cs="Arial"/>
                                        <w:sz w:val="19"/>
                                        <w:szCs w:val="19"/>
                                      </w:rPr>
                                    </w:pPr>
                                    <w:r>
                                      <w:rPr>
                                        <w:rFonts w:ascii="Verdana" w:hAnsi="Verdana" w:cs="Arial"/>
                                        <w:sz w:val="19"/>
                                        <w:szCs w:val="19"/>
                                      </w:rPr>
                                      <w:t>Fx: Dagblade, uge- og månedsblade, adresseløse tryksager, adresserede forsendelser</w:t>
                                    </w:r>
                                    <w:r w:rsidR="001551A9">
                                      <w:rPr>
                                        <w:rFonts w:ascii="Verdana" w:hAnsi="Verdana" w:cs="Arial"/>
                                        <w:sz w:val="19"/>
                                        <w:szCs w:val="19"/>
                                      </w:rPr>
                                      <w:t xml:space="preserve"> og telefonbøger</w:t>
                                    </w:r>
                                    <w:r>
                                      <w:rPr>
                                        <w:rFonts w:ascii="Verdana" w:hAnsi="Verdana" w:cs="Arial"/>
                                        <w:sz w:val="19"/>
                                        <w:szCs w:val="19"/>
                                      </w:rPr>
                                      <w:t>.</w:t>
                                    </w:r>
                                  </w:p>
                                  <w:p w:rsidR="00D51FCD" w:rsidRDefault="00D51FCD" w:rsidP="00FD1B06">
                                    <w:pPr>
                                      <w:pStyle w:val="NormalWeb"/>
                                      <w:shd w:val="clear" w:color="auto" w:fill="FFFFFF"/>
                                      <w:rPr>
                                        <w:rFonts w:ascii="Verdana" w:hAnsi="Verdana" w:cs="Arial"/>
                                        <w:sz w:val="19"/>
                                        <w:szCs w:val="19"/>
                                      </w:rPr>
                                    </w:pPr>
                                  </w:p>
                                  <w:p w:rsidR="00FD1B06" w:rsidRDefault="00FD1B06" w:rsidP="00FD1B06">
                                    <w:pPr>
                                      <w:pStyle w:val="NormalWeb"/>
                                      <w:shd w:val="clear" w:color="auto" w:fill="FFFFFF"/>
                                      <w:rPr>
                                        <w:rFonts w:ascii="Verdana" w:hAnsi="Verdana" w:cs="Arial"/>
                                        <w:sz w:val="19"/>
                                        <w:szCs w:val="19"/>
                                      </w:rPr>
                                    </w:pPr>
                                    <w:r>
                                      <w:rPr>
                                        <w:rStyle w:val="Strk"/>
                                        <w:rFonts w:ascii="Verdana" w:hAnsi="Verdana" w:cs="Arial"/>
                                        <w:sz w:val="19"/>
                                        <w:szCs w:val="19"/>
                                      </w:rPr>
                                      <w:lastRenderedPageBreak/>
                                      <w:t>Regulering</w:t>
                                    </w:r>
                                  </w:p>
                                  <w:p w:rsidR="00FD1B06" w:rsidRDefault="00FD1B06" w:rsidP="00FD1B06">
                                    <w:pPr>
                                      <w:pStyle w:val="NormalWeb"/>
                                      <w:shd w:val="clear" w:color="auto" w:fill="FFFFFF"/>
                                      <w:rPr>
                                        <w:rFonts w:ascii="Verdana" w:hAnsi="Verdana" w:cs="Arial"/>
                                        <w:sz w:val="19"/>
                                        <w:szCs w:val="19"/>
                                      </w:rPr>
                                    </w:pPr>
                                    <w:r>
                                      <w:rPr>
                                        <w:rFonts w:ascii="Verdana" w:hAnsi="Verdana" w:cs="Arial"/>
                                        <w:sz w:val="19"/>
                                        <w:szCs w:val="19"/>
                                      </w:rPr>
                                      <w:t>Ifølge affaldsbekendtgørelsen skal der indsamles papir- og papemballager fra husholdninger fra bebyggelser med mere end 1.000 indbyggere.</w:t>
                                    </w:r>
                                  </w:p>
                                  <w:p w:rsidR="006458EE" w:rsidRDefault="006458EE" w:rsidP="00FD1B06">
                                    <w:pPr>
                                      <w:pStyle w:val="NormalWeb"/>
                                      <w:shd w:val="clear" w:color="auto" w:fill="FFFFFF"/>
                                      <w:rPr>
                                        <w:rFonts w:ascii="Verdana" w:hAnsi="Verdana" w:cs="Arial"/>
                                        <w:sz w:val="19"/>
                                        <w:szCs w:val="19"/>
                                      </w:rPr>
                                    </w:pPr>
                                  </w:p>
                                  <w:p w:rsidR="006458EE" w:rsidRDefault="006458EE" w:rsidP="00FD1B06">
                                    <w:pPr>
                                      <w:pStyle w:val="NormalWeb"/>
                                      <w:shd w:val="clear" w:color="auto" w:fill="FFFFFF"/>
                                      <w:rPr>
                                        <w:rFonts w:ascii="Verdana" w:hAnsi="Verdana" w:cs="Arial"/>
                                        <w:sz w:val="19"/>
                                        <w:szCs w:val="19"/>
                                      </w:rPr>
                                    </w:pPr>
                                  </w:p>
                                  <w:p w:rsidR="00D51FCD" w:rsidRDefault="00D51FCD" w:rsidP="00FD1B06">
                                    <w:pPr>
                                      <w:pStyle w:val="NormalWeb"/>
                                      <w:shd w:val="clear" w:color="auto" w:fill="FFFFFF"/>
                                      <w:rPr>
                                        <w:rStyle w:val="Strk"/>
                                        <w:rFonts w:ascii="Verdana" w:hAnsi="Verdana" w:cs="Arial"/>
                                        <w:sz w:val="19"/>
                                        <w:szCs w:val="19"/>
                                      </w:rPr>
                                    </w:pPr>
                                  </w:p>
                                  <w:p w:rsidR="00FD1B06" w:rsidRDefault="00FD1B06" w:rsidP="00FD1B06">
                                    <w:pPr>
                                      <w:pStyle w:val="NormalWeb"/>
                                      <w:shd w:val="clear" w:color="auto" w:fill="FFFFFF"/>
                                      <w:rPr>
                                        <w:rFonts w:ascii="Verdana" w:hAnsi="Verdana" w:cs="Arial"/>
                                        <w:sz w:val="19"/>
                                        <w:szCs w:val="19"/>
                                      </w:rPr>
                                    </w:pPr>
                                    <w:r>
                                      <w:rPr>
                                        <w:rStyle w:val="Strk"/>
                                        <w:rFonts w:ascii="Verdana" w:hAnsi="Verdana" w:cs="Arial"/>
                                        <w:sz w:val="19"/>
                                        <w:szCs w:val="19"/>
                                      </w:rPr>
                                      <w:t>Perspektiver</w:t>
                                    </w:r>
                                  </w:p>
                                  <w:p w:rsidR="007347A3" w:rsidRDefault="00347DF1" w:rsidP="00FD1B06">
                                    <w:pPr>
                                      <w:pStyle w:val="NormalWeb"/>
                                      <w:shd w:val="clear" w:color="auto" w:fill="FFFFFF"/>
                                      <w:rPr>
                                        <w:rFonts w:ascii="Verdana" w:hAnsi="Verdana" w:cs="Arial"/>
                                        <w:sz w:val="19"/>
                                        <w:szCs w:val="19"/>
                                      </w:rPr>
                                    </w:pPr>
                                    <w:r>
                                      <w:rPr>
                                        <w:rFonts w:ascii="Verdana" w:hAnsi="Verdana" w:cs="Arial"/>
                                        <w:sz w:val="19"/>
                                        <w:szCs w:val="19"/>
                                      </w:rPr>
                                      <w:t>Genanvendelsesmålet på 50 % for husholdningsaf</w:t>
                                    </w:r>
                                    <w:r w:rsidR="007347A3">
                                      <w:rPr>
                                        <w:rFonts w:ascii="Verdana" w:hAnsi="Verdana" w:cs="Arial"/>
                                        <w:sz w:val="19"/>
                                        <w:szCs w:val="19"/>
                                      </w:rPr>
                                      <w:t>f</w:t>
                                    </w:r>
                                    <w:r>
                                      <w:rPr>
                                        <w:rFonts w:ascii="Verdana" w:hAnsi="Verdana" w:cs="Arial"/>
                                        <w:sz w:val="19"/>
                                        <w:szCs w:val="19"/>
                                      </w:rPr>
                                      <w:t xml:space="preserve">ald i </w:t>
                                    </w:r>
                                    <w:r w:rsidR="00FD1B06">
                                      <w:rPr>
                                        <w:rFonts w:ascii="Verdana" w:hAnsi="Verdana" w:cs="Arial"/>
                                        <w:sz w:val="19"/>
                                        <w:szCs w:val="19"/>
                                      </w:rPr>
                                      <w:t xml:space="preserve">Regeringens ressourcestrategi </w:t>
                                    </w:r>
                                    <w:r>
                                      <w:rPr>
                                        <w:rFonts w:ascii="Verdana" w:hAnsi="Verdana" w:cs="Arial"/>
                                        <w:sz w:val="19"/>
                                        <w:szCs w:val="19"/>
                                      </w:rPr>
                                      <w:t xml:space="preserve">og </w:t>
                                    </w:r>
                                    <w:proofErr w:type="gramStart"/>
                                    <w:r>
                                      <w:rPr>
                                        <w:rFonts w:ascii="Verdana" w:hAnsi="Verdana" w:cs="Arial"/>
                                        <w:sz w:val="19"/>
                                        <w:szCs w:val="19"/>
                                      </w:rPr>
                                      <w:t>–plan</w:t>
                                    </w:r>
                                    <w:proofErr w:type="gramEnd"/>
                                    <w:r w:rsidR="007347A3">
                                      <w:rPr>
                                        <w:rFonts w:ascii="Verdana" w:hAnsi="Verdana" w:cs="Arial"/>
                                        <w:sz w:val="19"/>
                                        <w:szCs w:val="19"/>
                                      </w:rPr>
                                      <w:t xml:space="preserve"> gør det nødvendigt at</w:t>
                                    </w:r>
                                    <w:r>
                                      <w:rPr>
                                        <w:rFonts w:ascii="Verdana" w:hAnsi="Verdana" w:cs="Arial"/>
                                        <w:sz w:val="19"/>
                                        <w:szCs w:val="19"/>
                                      </w:rPr>
                                      <w:t xml:space="preserve"> </w:t>
                                    </w:r>
                                    <w:r w:rsidR="00FD1B06">
                                      <w:rPr>
                                        <w:rFonts w:ascii="Verdana" w:hAnsi="Verdana" w:cs="Arial"/>
                                        <w:sz w:val="19"/>
                                        <w:szCs w:val="19"/>
                                      </w:rPr>
                                      <w:t xml:space="preserve">sigte mod </w:t>
                                    </w:r>
                                    <w:r w:rsidR="007347A3">
                                      <w:rPr>
                                        <w:rFonts w:ascii="Verdana" w:hAnsi="Verdana" w:cs="Arial"/>
                                        <w:sz w:val="19"/>
                                        <w:szCs w:val="19"/>
                                      </w:rPr>
                                      <w:t xml:space="preserve">en </w:t>
                                    </w:r>
                                    <w:r w:rsidR="00FD1B06">
                                      <w:rPr>
                                        <w:rFonts w:ascii="Verdana" w:hAnsi="Verdana" w:cs="Arial"/>
                                        <w:sz w:val="19"/>
                                        <w:szCs w:val="19"/>
                                      </w:rPr>
                                      <w:t>stadig større genanvendelsesandel af papir fra husholdninge</w:t>
                                    </w:r>
                                    <w:r w:rsidR="007347A3">
                                      <w:rPr>
                                        <w:rFonts w:ascii="Verdana" w:hAnsi="Verdana" w:cs="Arial"/>
                                        <w:sz w:val="19"/>
                                        <w:szCs w:val="19"/>
                                      </w:rPr>
                                      <w:t>r.</w:t>
                                    </w:r>
                                  </w:p>
                                  <w:p w:rsidR="007347A3" w:rsidRDefault="007347A3" w:rsidP="00FD1B06">
                                    <w:pPr>
                                      <w:pStyle w:val="NormalWeb"/>
                                      <w:shd w:val="clear" w:color="auto" w:fill="FFFFFF"/>
                                      <w:rPr>
                                        <w:rFonts w:ascii="Verdana" w:hAnsi="Verdana" w:cs="Arial"/>
                                        <w:sz w:val="19"/>
                                        <w:szCs w:val="19"/>
                                      </w:rPr>
                                    </w:pPr>
                                  </w:p>
                                  <w:p w:rsidR="007347A3" w:rsidRDefault="007347A3" w:rsidP="00FD1B06">
                                    <w:pPr>
                                      <w:pStyle w:val="NormalWeb"/>
                                      <w:shd w:val="clear" w:color="auto" w:fill="FFFFFF"/>
                                      <w:rPr>
                                        <w:rFonts w:ascii="Verdana" w:hAnsi="Verdana" w:cs="Arial"/>
                                        <w:sz w:val="19"/>
                                        <w:szCs w:val="19"/>
                                      </w:rPr>
                                    </w:pPr>
                                    <w:r>
                                      <w:rPr>
                                        <w:rFonts w:ascii="Verdana" w:hAnsi="Verdana" w:cs="Arial"/>
                                        <w:sz w:val="19"/>
                                        <w:szCs w:val="19"/>
                                      </w:rPr>
                                      <w:t>Der er samtidig store klimamæssige fordele ved at genanvende papir frem for at forbrænde det.</w:t>
                                    </w:r>
                                  </w:p>
                                  <w:p w:rsidR="0009045B" w:rsidRDefault="0009045B" w:rsidP="00FD1B06">
                                    <w:pPr>
                                      <w:pStyle w:val="NormalWeb"/>
                                      <w:shd w:val="clear" w:color="auto" w:fill="FFFFFF"/>
                                      <w:rPr>
                                        <w:rFonts w:ascii="Verdana" w:hAnsi="Verdana" w:cs="Arial"/>
                                        <w:sz w:val="19"/>
                                        <w:szCs w:val="19"/>
                                      </w:rPr>
                                    </w:pPr>
                                  </w:p>
                                  <w:p w:rsidR="0009045B" w:rsidRDefault="0009045B" w:rsidP="00FD1B06">
                                    <w:pPr>
                                      <w:pStyle w:val="NormalWeb"/>
                                      <w:shd w:val="clear" w:color="auto" w:fill="FFFFFF"/>
                                      <w:rPr>
                                        <w:rFonts w:ascii="Verdana" w:hAnsi="Verdana" w:cs="Arial"/>
                                        <w:sz w:val="19"/>
                                        <w:szCs w:val="19"/>
                                      </w:rPr>
                                    </w:pPr>
                                    <w:r>
                                      <w:rPr>
                                        <w:rFonts w:ascii="Verdana" w:hAnsi="Verdana" w:cs="Arial"/>
                                        <w:sz w:val="19"/>
                                        <w:szCs w:val="19"/>
                                      </w:rPr>
                                      <w:t>Endelig eksisterer der et krav i affaldsbekendtgørelsen om, at kommunen skal indsamle minimum 55 % af et officielt udmeldt potentiale af papir og pap med henblik på genanvendelse.</w:t>
                                    </w:r>
                                  </w:p>
                                  <w:p w:rsidR="007347A3" w:rsidRDefault="007347A3" w:rsidP="00FD1B06">
                                    <w:pPr>
                                      <w:shd w:val="clear" w:color="auto" w:fill="FFFFFF"/>
                                      <w:rPr>
                                        <w:rFonts w:ascii="Verdana" w:hAnsi="Verdana" w:cs="Arial"/>
                                        <w:sz w:val="19"/>
                                        <w:szCs w:val="19"/>
                                      </w:rPr>
                                    </w:pPr>
                                  </w:p>
                                  <w:p w:rsidR="00FD1B06" w:rsidRDefault="00FD1B06" w:rsidP="00FD1B06">
                                    <w:pPr>
                                      <w:shd w:val="clear" w:color="auto" w:fill="FFFFFF"/>
                                      <w:rPr>
                                        <w:rFonts w:ascii="Verdana" w:hAnsi="Verdana" w:cs="Arial"/>
                                        <w:sz w:val="19"/>
                                        <w:szCs w:val="19"/>
                                      </w:rPr>
                                    </w:pPr>
                                    <w:r>
                                      <w:rPr>
                                        <w:rFonts w:ascii="Verdana" w:hAnsi="Verdana" w:cs="Arial"/>
                                        <w:sz w:val="19"/>
                                        <w:szCs w:val="19"/>
                                      </w:rPr>
                                      <w:br w:type="page"/>
                                    </w:r>
                                    <w:hyperlink r:id="rId14" w:history="1">
                                      <w:r>
                                        <w:rPr>
                                          <w:rStyle w:val="Hyperlink"/>
                                          <w:rFonts w:ascii="Verdana" w:hAnsi="Verdana" w:cs="Arial"/>
                                          <w:sz w:val="19"/>
                                          <w:szCs w:val="19"/>
                                        </w:rPr>
                                        <w:t>Se også hovedplanen.</w:t>
                                      </w:r>
                                    </w:hyperlink>
                                  </w:p>
                                </w:tc>
                              </w:tr>
                              <w:tr w:rsidR="00FD1B06" w:rsidTr="00FD1B0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Default="00FD1B06" w:rsidP="00FD1B06">
                                    <w:pPr>
                                      <w:rPr>
                                        <w:rFonts w:ascii="Arial" w:hAnsi="Arial" w:cs="Arial"/>
                                        <w:sz w:val="20"/>
                                        <w:szCs w:val="20"/>
                                      </w:rPr>
                                    </w:pPr>
                                    <w:r>
                                      <w:rPr>
                                        <w:rFonts w:ascii="Arial" w:hAnsi="Arial" w:cs="Arial"/>
                                        <w:b/>
                                        <w:bCs/>
                                        <w:sz w:val="20"/>
                                        <w:szCs w:val="20"/>
                                      </w:rPr>
                                      <w:lastRenderedPageBreak/>
                                      <w:t>Hvor står vi?</w:t>
                                    </w:r>
                                  </w:p>
                                </w:tc>
                              </w:tr>
                              <w:tr w:rsidR="00FD1B06" w:rsidTr="001E3F4B">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B50F59" w:rsidRDefault="00B50F59" w:rsidP="00FD1B06">
                                    <w:pPr>
                                      <w:pStyle w:val="NormalWeb"/>
                                      <w:shd w:val="clear" w:color="auto" w:fill="FFFFFF"/>
                                      <w:rPr>
                                        <w:rStyle w:val="Strk"/>
                                        <w:rFonts w:ascii="Verdana" w:hAnsi="Verdana" w:cs="Arial"/>
                                        <w:sz w:val="19"/>
                                        <w:szCs w:val="19"/>
                                      </w:rPr>
                                    </w:pPr>
                                  </w:p>
                                  <w:p w:rsidR="00FD1B06" w:rsidRDefault="00FD1B06" w:rsidP="00FD1B06">
                                    <w:pPr>
                                      <w:pStyle w:val="NormalWeb"/>
                                      <w:shd w:val="clear" w:color="auto" w:fill="FFFFFF"/>
                                      <w:rPr>
                                        <w:rFonts w:ascii="Verdana" w:hAnsi="Verdana" w:cs="Arial"/>
                                        <w:sz w:val="19"/>
                                        <w:szCs w:val="19"/>
                                      </w:rPr>
                                    </w:pPr>
                                    <w:r>
                                      <w:rPr>
                                        <w:rStyle w:val="Strk"/>
                                        <w:rFonts w:ascii="Verdana" w:hAnsi="Verdana" w:cs="Arial"/>
                                        <w:sz w:val="19"/>
                                        <w:szCs w:val="19"/>
                                      </w:rPr>
                                      <w:t>Status</w:t>
                                    </w:r>
                                  </w:p>
                                  <w:p w:rsidR="001E3F4B" w:rsidRDefault="001E3F4B" w:rsidP="001E3F4B">
                                    <w:pPr>
                                      <w:pStyle w:val="NormalWeb"/>
                                      <w:shd w:val="clear" w:color="auto" w:fill="FFFFFF"/>
                                      <w:rPr>
                                        <w:rFonts w:ascii="Verdana" w:hAnsi="Verdana" w:cs="Arial"/>
                                        <w:sz w:val="19"/>
                                        <w:szCs w:val="19"/>
                                      </w:rPr>
                                    </w:pPr>
                                    <w:r>
                                      <w:rPr>
                                        <w:rFonts w:ascii="Verdana" w:hAnsi="Verdana" w:cs="Arial"/>
                                        <w:sz w:val="19"/>
                                        <w:szCs w:val="19"/>
                                      </w:rPr>
                                      <w:t>Indsamlingen af papir sker som både en hente- og bringeordning. Henteordningen gælder for alle private husstande, men ikke sommerhuse i kommunen.</w:t>
                                    </w:r>
                                  </w:p>
                                  <w:p w:rsidR="001E3F4B" w:rsidRDefault="001E3F4B" w:rsidP="001E3F4B">
                                    <w:pPr>
                                      <w:pStyle w:val="NormalWeb"/>
                                      <w:shd w:val="clear" w:color="auto" w:fill="FFFFFF"/>
                                      <w:rPr>
                                        <w:rFonts w:ascii="Verdana" w:hAnsi="Verdana" w:cs="Arial"/>
                                        <w:sz w:val="19"/>
                                        <w:szCs w:val="19"/>
                                      </w:rPr>
                                    </w:pPr>
                                  </w:p>
                                  <w:p w:rsidR="001E3F4B" w:rsidRDefault="001E3F4B" w:rsidP="001E3F4B">
                                    <w:pPr>
                                      <w:rPr>
                                        <w:rFonts w:ascii="Verdana" w:eastAsia="Times New Roman" w:hAnsi="Verdana" w:cs="Arial"/>
                                        <w:sz w:val="19"/>
                                        <w:szCs w:val="19"/>
                                        <w:lang w:eastAsia="da-DK"/>
                                      </w:rPr>
                                    </w:pPr>
                                    <w:r w:rsidRPr="004466DE">
                                      <w:rPr>
                                        <w:rFonts w:ascii="Verdana" w:eastAsia="Times New Roman" w:hAnsi="Verdana" w:cs="Arial"/>
                                        <w:sz w:val="19"/>
                                        <w:szCs w:val="19"/>
                                        <w:lang w:eastAsia="da-DK"/>
                                      </w:rPr>
                                      <w:t xml:space="preserve">Til opsamling af papir anvendes </w:t>
                                    </w:r>
                                    <w:r>
                                      <w:rPr>
                                        <w:rFonts w:ascii="Verdana" w:eastAsia="Times New Roman" w:hAnsi="Verdana" w:cs="Arial"/>
                                        <w:sz w:val="19"/>
                                        <w:szCs w:val="19"/>
                                        <w:lang w:eastAsia="da-DK"/>
                                      </w:rPr>
                                      <w:t xml:space="preserve">ved </w:t>
                                    </w:r>
                                    <w:proofErr w:type="spellStart"/>
                                    <w:r>
                                      <w:rPr>
                                        <w:rFonts w:ascii="Verdana" w:eastAsia="Times New Roman" w:hAnsi="Verdana" w:cs="Arial"/>
                                        <w:sz w:val="19"/>
                                        <w:szCs w:val="19"/>
                                        <w:lang w:eastAsia="da-DK"/>
                                      </w:rPr>
                                      <w:t>enfamilieboliger</w:t>
                                    </w:r>
                                    <w:proofErr w:type="spellEnd"/>
                                    <w:r>
                                      <w:rPr>
                                        <w:rFonts w:ascii="Verdana" w:eastAsia="Times New Roman" w:hAnsi="Verdana" w:cs="Arial"/>
                                        <w:sz w:val="19"/>
                                        <w:szCs w:val="19"/>
                                        <w:lang w:eastAsia="da-DK"/>
                                      </w:rPr>
                                      <w:t xml:space="preserve"> </w:t>
                                    </w:r>
                                    <w:r w:rsidRPr="008517F1">
                                      <w:rPr>
                                        <w:rFonts w:ascii="Verdana" w:eastAsia="Times New Roman" w:hAnsi="Verdana" w:cs="Arial"/>
                                        <w:sz w:val="19"/>
                                        <w:szCs w:val="19"/>
                                        <w:lang w:eastAsia="da-DK"/>
                                      </w:rPr>
                                      <w:t xml:space="preserve">240 </w:t>
                                    </w:r>
                                    <w:proofErr w:type="spellStart"/>
                                    <w:r w:rsidRPr="008517F1">
                                      <w:rPr>
                                        <w:rFonts w:ascii="Verdana" w:eastAsia="Times New Roman" w:hAnsi="Verdana" w:cs="Arial"/>
                                        <w:sz w:val="19"/>
                                        <w:szCs w:val="19"/>
                                        <w:lang w:eastAsia="da-DK"/>
                                      </w:rPr>
                                      <w:t>ltr</w:t>
                                    </w:r>
                                    <w:proofErr w:type="spellEnd"/>
                                    <w:r>
                                      <w:rPr>
                                        <w:rFonts w:ascii="Verdana" w:eastAsia="Times New Roman" w:hAnsi="Verdana" w:cs="Arial"/>
                                        <w:sz w:val="19"/>
                                        <w:szCs w:val="19"/>
                                        <w:lang w:eastAsia="da-DK"/>
                                      </w:rPr>
                                      <w:t>.</w:t>
                                    </w:r>
                                    <w:r w:rsidRPr="008517F1">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beholder</w:t>
                                    </w:r>
                                    <w:r w:rsidRPr="008517F1">
                                      <w:rPr>
                                        <w:rFonts w:ascii="Verdana" w:eastAsia="Times New Roman" w:hAnsi="Verdana" w:cs="Arial"/>
                                        <w:sz w:val="19"/>
                                        <w:szCs w:val="19"/>
                                        <w:lang w:eastAsia="da-DK"/>
                                      </w:rPr>
                                      <w:t xml:space="preserve"> på hjul</w:t>
                                    </w:r>
                                    <w:r>
                                      <w:rPr>
                                        <w:rFonts w:ascii="Verdana" w:eastAsia="Times New Roman" w:hAnsi="Verdana" w:cs="Arial"/>
                                        <w:sz w:val="19"/>
                                        <w:szCs w:val="19"/>
                                        <w:lang w:eastAsia="da-DK"/>
                                      </w:rPr>
                                      <w:t xml:space="preserve">, og ved etageboliger m.m. </w:t>
                                    </w:r>
                                    <w:r w:rsidRPr="008517F1">
                                      <w:rPr>
                                        <w:rFonts w:ascii="Verdana" w:eastAsia="Times New Roman" w:hAnsi="Verdana" w:cs="Arial"/>
                                        <w:sz w:val="19"/>
                                        <w:szCs w:val="19"/>
                                        <w:lang w:eastAsia="da-DK"/>
                                      </w:rPr>
                                      <w:t xml:space="preserve">660 </w:t>
                                    </w:r>
                                    <w:proofErr w:type="spellStart"/>
                                    <w:r w:rsidRPr="008517F1">
                                      <w:rPr>
                                        <w:rFonts w:ascii="Verdana" w:eastAsia="Times New Roman" w:hAnsi="Verdana" w:cs="Arial"/>
                                        <w:sz w:val="19"/>
                                        <w:szCs w:val="19"/>
                                        <w:lang w:eastAsia="da-DK"/>
                                      </w:rPr>
                                      <w:t>ltr</w:t>
                                    </w:r>
                                    <w:proofErr w:type="spellEnd"/>
                                    <w:r>
                                      <w:rPr>
                                        <w:rFonts w:ascii="Verdana" w:eastAsia="Times New Roman" w:hAnsi="Verdana" w:cs="Arial"/>
                                        <w:sz w:val="19"/>
                                        <w:szCs w:val="19"/>
                                        <w:lang w:eastAsia="da-DK"/>
                                      </w:rPr>
                                      <w:t>.</w:t>
                                    </w:r>
                                    <w:r w:rsidRPr="008517F1">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m</w:t>
                                    </w:r>
                                    <w:r w:rsidRPr="008517F1">
                                      <w:rPr>
                                        <w:rFonts w:ascii="Verdana" w:eastAsia="Times New Roman" w:hAnsi="Verdana" w:cs="Arial"/>
                                        <w:sz w:val="19"/>
                                        <w:szCs w:val="19"/>
                                        <w:lang w:eastAsia="da-DK"/>
                                      </w:rPr>
                                      <w:t>inicontainer</w:t>
                                    </w:r>
                                    <w:r>
                                      <w:rPr>
                                        <w:rFonts w:ascii="Verdana" w:eastAsia="Times New Roman" w:hAnsi="Verdana" w:cs="Arial"/>
                                        <w:sz w:val="19"/>
                                        <w:szCs w:val="19"/>
                                        <w:lang w:eastAsia="da-DK"/>
                                      </w:rPr>
                                      <w:t xml:space="preserve">. </w:t>
                                    </w:r>
                                    <w:r w:rsidR="004C4FF6">
                                      <w:rPr>
                                        <w:rFonts w:ascii="Verdana" w:eastAsia="Times New Roman" w:hAnsi="Verdana" w:cs="Arial"/>
                                        <w:sz w:val="19"/>
                                        <w:szCs w:val="19"/>
                                        <w:lang w:eastAsia="da-DK"/>
                                      </w:rPr>
                                      <w:t>D</w:t>
                                    </w:r>
                                    <w:r>
                                      <w:rPr>
                                        <w:rFonts w:ascii="Verdana" w:eastAsia="Times New Roman" w:hAnsi="Verdana" w:cs="Arial"/>
                                        <w:sz w:val="19"/>
                                        <w:szCs w:val="19"/>
                                        <w:lang w:eastAsia="da-DK"/>
                                      </w:rPr>
                                      <w:t xml:space="preserve">er er opstillet </w:t>
                                    </w:r>
                                    <w:r w:rsidRPr="008517F1">
                                      <w:rPr>
                                        <w:rFonts w:ascii="Verdana" w:eastAsia="Times New Roman" w:hAnsi="Verdana" w:cs="Arial"/>
                                        <w:sz w:val="19"/>
                                        <w:szCs w:val="19"/>
                                        <w:lang w:eastAsia="da-DK"/>
                                      </w:rPr>
                                      <w:t>1,2 og 2,5 m3 kuber af plast</w:t>
                                    </w:r>
                                    <w:r>
                                      <w:rPr>
                                        <w:rFonts w:ascii="Verdana" w:eastAsia="Times New Roman" w:hAnsi="Verdana" w:cs="Arial"/>
                                        <w:sz w:val="19"/>
                                        <w:szCs w:val="19"/>
                                        <w:lang w:eastAsia="da-DK"/>
                                      </w:rPr>
                                      <w:t xml:space="preserve">, ved sommerhusområder og </w:t>
                                    </w:r>
                                    <w:r w:rsidR="004C4FF6">
                                      <w:rPr>
                                        <w:rFonts w:ascii="Verdana" w:eastAsia="Times New Roman" w:hAnsi="Verdana" w:cs="Arial"/>
                                        <w:sz w:val="19"/>
                                        <w:szCs w:val="19"/>
                                        <w:lang w:eastAsia="da-DK"/>
                                      </w:rPr>
                                      <w:t xml:space="preserve">på </w:t>
                                    </w:r>
                                    <w:r>
                                      <w:rPr>
                                        <w:rFonts w:ascii="Verdana" w:eastAsia="Times New Roman" w:hAnsi="Verdana" w:cs="Arial"/>
                                        <w:sz w:val="19"/>
                                        <w:szCs w:val="19"/>
                                        <w:lang w:eastAsia="da-DK"/>
                                      </w:rPr>
                                      <w:t>centrale steder i kommunen.</w:t>
                                    </w:r>
                                  </w:p>
                                  <w:p w:rsidR="001E3F4B" w:rsidRDefault="001E3F4B" w:rsidP="001E3F4B">
                                    <w:pPr>
                                      <w:pStyle w:val="NormalWeb"/>
                                      <w:shd w:val="clear" w:color="auto" w:fill="FFFFFF"/>
                                      <w:rPr>
                                        <w:rFonts w:ascii="Verdana" w:hAnsi="Verdana" w:cs="Arial"/>
                                        <w:sz w:val="19"/>
                                        <w:szCs w:val="19"/>
                                      </w:rPr>
                                    </w:pPr>
                                    <w:r>
                                      <w:rPr>
                                        <w:rFonts w:ascii="Verdana" w:hAnsi="Verdana" w:cs="Arial"/>
                                        <w:sz w:val="19"/>
                                        <w:szCs w:val="19"/>
                                      </w:rPr>
                                      <w:t>Papir kan også afleveres på genbrugspladser.</w:t>
                                    </w:r>
                                  </w:p>
                                  <w:p w:rsidR="001E3F4B" w:rsidRDefault="001E3F4B" w:rsidP="001E3F4B">
                                    <w:pPr>
                                      <w:pStyle w:val="NormalWeb"/>
                                      <w:shd w:val="clear" w:color="auto" w:fill="FFFFFF"/>
                                      <w:rPr>
                                        <w:rStyle w:val="Strk"/>
                                        <w:rFonts w:ascii="Verdana" w:hAnsi="Verdana" w:cs="Arial"/>
                                        <w:sz w:val="19"/>
                                        <w:szCs w:val="19"/>
                                      </w:rPr>
                                    </w:pPr>
                                  </w:p>
                                  <w:p w:rsidR="00FD1B06" w:rsidRDefault="00FD1B06" w:rsidP="00FD1B06">
                                    <w:pPr>
                                      <w:pStyle w:val="NormalWeb"/>
                                      <w:shd w:val="clear" w:color="auto" w:fill="FFFFFF"/>
                                      <w:rPr>
                                        <w:rFonts w:ascii="Verdana" w:hAnsi="Verdana" w:cs="Arial"/>
                                        <w:sz w:val="19"/>
                                        <w:szCs w:val="19"/>
                                      </w:rPr>
                                    </w:pPr>
                                    <w:r>
                                      <w:rPr>
                                        <w:rStyle w:val="Strk"/>
                                        <w:rFonts w:ascii="Verdana" w:hAnsi="Verdana" w:cs="Arial"/>
                                        <w:sz w:val="19"/>
                                        <w:szCs w:val="19"/>
                                      </w:rPr>
                                      <w:t>Hvad har vi nået?</w:t>
                                    </w:r>
                                  </w:p>
                                  <w:p w:rsidR="00FD1B06" w:rsidRDefault="00FD1B06" w:rsidP="00FD1B06">
                                    <w:pPr>
                                      <w:pStyle w:val="NormalWeb"/>
                                      <w:shd w:val="clear" w:color="auto" w:fill="FFFFFF"/>
                                      <w:rPr>
                                        <w:rFonts w:ascii="Verdana" w:hAnsi="Verdana" w:cs="Arial"/>
                                        <w:sz w:val="19"/>
                                        <w:szCs w:val="19"/>
                                      </w:rPr>
                                    </w:pPr>
                                    <w:r>
                                      <w:rPr>
                                        <w:rFonts w:ascii="Verdana" w:hAnsi="Verdana" w:cs="Arial"/>
                                        <w:sz w:val="19"/>
                                        <w:szCs w:val="19"/>
                                      </w:rPr>
                                      <w:t xml:space="preserve">Kommunen har: </w:t>
                                    </w:r>
                                    <w:r>
                                      <w:rPr>
                                        <w:rStyle w:val="Strk"/>
                                        <w:rFonts w:ascii="Verdana" w:hAnsi="Verdana" w:cs="Arial"/>
                                        <w:sz w:val="19"/>
                                        <w:szCs w:val="19"/>
                                      </w:rPr>
                                      <w:t>1.</w:t>
                                    </w:r>
                                    <w:r>
                                      <w:rPr>
                                        <w:rFonts w:ascii="Verdana" w:hAnsi="Verdana" w:cs="Arial"/>
                                        <w:sz w:val="19"/>
                                        <w:szCs w:val="19"/>
                                      </w:rPr>
                                      <w:t xml:space="preserve"> </w:t>
                                    </w:r>
                                    <w:r w:rsidR="001E3F4B">
                                      <w:rPr>
                                        <w:rFonts w:ascii="Verdana" w:hAnsi="Verdana" w:cs="Arial"/>
                                        <w:sz w:val="19"/>
                                        <w:szCs w:val="19"/>
                                      </w:rPr>
                                      <w:t>Etableret henteordning for papir</w:t>
                                    </w:r>
                                    <w:r>
                                      <w:rPr>
                                        <w:rFonts w:ascii="Verdana" w:hAnsi="Verdana" w:cs="Arial"/>
                                        <w:sz w:val="19"/>
                                        <w:szCs w:val="19"/>
                                      </w:rPr>
                                      <w:t xml:space="preserve">, </w:t>
                                    </w:r>
                                    <w:r>
                                      <w:rPr>
                                        <w:rStyle w:val="Strk"/>
                                        <w:rFonts w:ascii="Verdana" w:hAnsi="Verdana" w:cs="Arial"/>
                                        <w:sz w:val="19"/>
                                        <w:szCs w:val="19"/>
                                      </w:rPr>
                                      <w:t xml:space="preserve">2. </w:t>
                                    </w:r>
                                    <w:r>
                                      <w:rPr>
                                        <w:rFonts w:ascii="Verdana" w:hAnsi="Verdana" w:cs="Arial"/>
                                        <w:sz w:val="19"/>
                                        <w:szCs w:val="19"/>
                                      </w:rPr>
                                      <w:t>Informeret om sorteringskrav</w:t>
                                    </w:r>
                                    <w:r w:rsidR="00880BA6">
                                      <w:rPr>
                                        <w:rFonts w:ascii="Verdana" w:hAnsi="Verdana" w:cs="Arial"/>
                                        <w:sz w:val="19"/>
                                        <w:szCs w:val="19"/>
                                      </w:rPr>
                                      <w:t>.</w:t>
                                    </w:r>
                                    <w:r>
                                      <w:rPr>
                                        <w:rFonts w:ascii="Verdana" w:hAnsi="Verdana" w:cs="Arial"/>
                                        <w:sz w:val="19"/>
                                        <w:szCs w:val="19"/>
                                      </w:rPr>
                                      <w:t xml:space="preserve"> </w:t>
                                    </w:r>
                                  </w:p>
                                  <w:p w:rsidR="007347A3" w:rsidRDefault="007347A3" w:rsidP="00FD1B06">
                                    <w:pPr>
                                      <w:pStyle w:val="NormalWeb"/>
                                      <w:shd w:val="clear" w:color="auto" w:fill="FFFFFF"/>
                                      <w:rPr>
                                        <w:rFonts w:ascii="Verdana" w:hAnsi="Verdana" w:cs="Arial"/>
                                        <w:sz w:val="19"/>
                                        <w:szCs w:val="19"/>
                                      </w:rPr>
                                    </w:pPr>
                                  </w:p>
                                  <w:p w:rsidR="007347A3" w:rsidRDefault="00E55405" w:rsidP="00FD1B06">
                                    <w:pPr>
                                      <w:pStyle w:val="NormalWeb"/>
                                      <w:shd w:val="clear" w:color="auto" w:fill="FFFFFF"/>
                                      <w:rPr>
                                        <w:rFonts w:ascii="Verdana" w:hAnsi="Verdana" w:cs="Arial"/>
                                        <w:sz w:val="19"/>
                                        <w:szCs w:val="19"/>
                                      </w:rPr>
                                    </w:pPr>
                                    <w:r>
                                      <w:rPr>
                                        <w:rFonts w:ascii="Verdana" w:hAnsi="Verdana" w:cs="Arial"/>
                                        <w:sz w:val="19"/>
                                        <w:szCs w:val="19"/>
                                      </w:rPr>
                                      <w:t xml:space="preserve">Den indsamlede mængde </w:t>
                                    </w:r>
                                    <w:r w:rsidR="00FD1B06">
                                      <w:rPr>
                                        <w:rFonts w:ascii="Verdana" w:hAnsi="Verdana" w:cs="Arial"/>
                                        <w:sz w:val="19"/>
                                        <w:szCs w:val="19"/>
                                      </w:rPr>
                                      <w:t xml:space="preserve">papir </w:t>
                                    </w:r>
                                    <w:r w:rsidR="001E3F4B">
                                      <w:rPr>
                                        <w:rFonts w:ascii="Verdana" w:hAnsi="Verdana" w:cs="Arial"/>
                                        <w:sz w:val="19"/>
                                        <w:szCs w:val="19"/>
                                      </w:rPr>
                                      <w:t xml:space="preserve">er faldet jævnt siden 2011 fra 2.500 til 2.000 t. </w:t>
                                    </w:r>
                                    <w:r w:rsidR="007347A3">
                                      <w:rPr>
                                        <w:rFonts w:ascii="Verdana" w:hAnsi="Verdana" w:cs="Arial"/>
                                        <w:sz w:val="19"/>
                                        <w:szCs w:val="19"/>
                                      </w:rPr>
                                      <w:t xml:space="preserve">Se figur </w:t>
                                    </w:r>
                                    <w:r w:rsidR="00907C62">
                                      <w:rPr>
                                        <w:rFonts w:ascii="Verdana" w:hAnsi="Verdana" w:cs="Arial"/>
                                        <w:sz w:val="19"/>
                                        <w:szCs w:val="19"/>
                                      </w:rPr>
                                      <w:t>4</w:t>
                                    </w:r>
                                    <w:r w:rsidR="007347A3">
                                      <w:rPr>
                                        <w:rFonts w:ascii="Verdana" w:hAnsi="Verdana" w:cs="Arial"/>
                                        <w:sz w:val="19"/>
                                        <w:szCs w:val="19"/>
                                      </w:rPr>
                                      <w:t>.</w:t>
                                    </w:r>
                                  </w:p>
                                  <w:p w:rsidR="007347A3" w:rsidRDefault="007347A3" w:rsidP="00FD1B06">
                                    <w:pPr>
                                      <w:pStyle w:val="NormalWeb"/>
                                      <w:shd w:val="clear" w:color="auto" w:fill="FFFFFF"/>
                                      <w:rPr>
                                        <w:rFonts w:ascii="Verdana" w:hAnsi="Verdana" w:cs="Arial"/>
                                        <w:sz w:val="19"/>
                                        <w:szCs w:val="19"/>
                                      </w:rPr>
                                    </w:pPr>
                                  </w:p>
                                  <w:p w:rsidR="00471E21" w:rsidRDefault="00471E21" w:rsidP="00FD1B06">
                                    <w:pPr>
                                      <w:pStyle w:val="NormalWeb"/>
                                      <w:shd w:val="clear" w:color="auto" w:fill="FFFFFF"/>
                                      <w:rPr>
                                        <w:rFonts w:ascii="Verdana" w:hAnsi="Verdana" w:cs="Arial"/>
                                        <w:sz w:val="19"/>
                                        <w:szCs w:val="19"/>
                                      </w:rPr>
                                    </w:pPr>
                                    <w:r>
                                      <w:rPr>
                                        <w:rFonts w:ascii="Verdana" w:hAnsi="Verdana" w:cs="Arial"/>
                                        <w:sz w:val="19"/>
                                        <w:szCs w:val="19"/>
                                      </w:rPr>
                                      <w:t xml:space="preserve">Kun </w:t>
                                    </w:r>
                                    <w:r w:rsidR="001E3F4B">
                                      <w:rPr>
                                        <w:rFonts w:ascii="Verdana" w:hAnsi="Verdana" w:cs="Arial"/>
                                        <w:sz w:val="19"/>
                                        <w:szCs w:val="19"/>
                                      </w:rPr>
                                      <w:t xml:space="preserve">55 </w:t>
                                    </w:r>
                                    <w:r>
                                      <w:rPr>
                                        <w:rFonts w:ascii="Verdana" w:hAnsi="Verdana" w:cs="Arial"/>
                                        <w:sz w:val="19"/>
                                        <w:szCs w:val="19"/>
                                      </w:rPr>
                                      <w:t xml:space="preserve">af de </w:t>
                                    </w:r>
                                    <w:r w:rsidR="001E3F4B">
                                      <w:rPr>
                                        <w:rFonts w:ascii="Verdana" w:hAnsi="Verdana" w:cs="Arial"/>
                                        <w:sz w:val="19"/>
                                        <w:szCs w:val="19"/>
                                      </w:rPr>
                                      <w:t>2.000</w:t>
                                    </w:r>
                                    <w:r>
                                      <w:rPr>
                                        <w:rFonts w:ascii="Verdana" w:hAnsi="Verdana" w:cs="Arial"/>
                                        <w:sz w:val="19"/>
                                        <w:szCs w:val="19"/>
                                      </w:rPr>
                                      <w:t xml:space="preserve"> ton papir i 2013 indsamledes via genbrugspladserne. Resten i henteordninger ved den enkelte husstand.</w:t>
                                    </w:r>
                                  </w:p>
                                  <w:p w:rsidR="00B50F59" w:rsidRDefault="00B50F59" w:rsidP="00FD1B06">
                                    <w:pPr>
                                      <w:pStyle w:val="NormalWeb"/>
                                      <w:shd w:val="clear" w:color="auto" w:fill="FFFFFF"/>
                                      <w:rPr>
                                        <w:rStyle w:val="Fremhv"/>
                                        <w:rFonts w:ascii="Verdana" w:hAnsi="Verdana" w:cs="Arial"/>
                                        <w:sz w:val="19"/>
                                        <w:szCs w:val="19"/>
                                      </w:rPr>
                                    </w:pPr>
                                  </w:p>
                                  <w:p w:rsidR="003949F7" w:rsidRDefault="004162E5" w:rsidP="00FD1B06">
                                    <w:pPr>
                                      <w:pStyle w:val="NormalWeb"/>
                                      <w:shd w:val="clear" w:color="auto" w:fill="FFFFFF"/>
                                      <w:rPr>
                                        <w:rStyle w:val="Fremhv"/>
                                        <w:rFonts w:ascii="Verdana" w:hAnsi="Verdana" w:cs="Arial"/>
                                        <w:sz w:val="19"/>
                                        <w:szCs w:val="19"/>
                                      </w:rPr>
                                    </w:pPr>
                                    <w:r>
                                      <w:rPr>
                                        <w:rStyle w:val="Fremhv"/>
                                        <w:rFonts w:ascii="Verdana" w:hAnsi="Verdana" w:cs="Arial"/>
                                        <w:sz w:val="19"/>
                                        <w:szCs w:val="19"/>
                                      </w:rPr>
                                      <w:t xml:space="preserve">Figur </w:t>
                                    </w:r>
                                    <w:r w:rsidR="00C2346A">
                                      <w:rPr>
                                        <w:rStyle w:val="Fremhv"/>
                                        <w:rFonts w:ascii="Verdana" w:hAnsi="Verdana" w:cs="Arial"/>
                                        <w:sz w:val="19"/>
                                        <w:szCs w:val="19"/>
                                      </w:rPr>
                                      <w:t>4</w:t>
                                    </w:r>
                                    <w:r w:rsidR="004C3801">
                                      <w:rPr>
                                        <w:rStyle w:val="Fremhv"/>
                                        <w:rFonts w:ascii="Verdana" w:hAnsi="Verdana" w:cs="Arial"/>
                                        <w:sz w:val="19"/>
                                        <w:szCs w:val="19"/>
                                      </w:rPr>
                                      <w:t xml:space="preserve">.: </w:t>
                                    </w:r>
                                    <w:r w:rsidR="00B157D5">
                                      <w:rPr>
                                        <w:rStyle w:val="Fremhv"/>
                                        <w:rFonts w:ascii="Verdana" w:hAnsi="Verdana" w:cs="Arial"/>
                                        <w:sz w:val="19"/>
                                        <w:szCs w:val="19"/>
                                      </w:rPr>
                                      <w:t xml:space="preserve">Udviklingen i mængden af </w:t>
                                    </w:r>
                                    <w:r w:rsidR="007347A3">
                                      <w:rPr>
                                        <w:rStyle w:val="Fremhv"/>
                                        <w:rFonts w:ascii="Verdana" w:hAnsi="Verdana" w:cs="Arial"/>
                                        <w:sz w:val="19"/>
                                        <w:szCs w:val="19"/>
                                      </w:rPr>
                                      <w:t>indsamlet papir 2010-2013</w:t>
                                    </w:r>
                                    <w:r w:rsidR="00FD1B06">
                                      <w:rPr>
                                        <w:rStyle w:val="Fremhv"/>
                                        <w:rFonts w:ascii="Verdana" w:hAnsi="Verdana" w:cs="Arial"/>
                                        <w:sz w:val="19"/>
                                        <w:szCs w:val="19"/>
                                      </w:rPr>
                                      <w:t xml:space="preserve"> i ton.</w:t>
                                    </w:r>
                                  </w:p>
                                  <w:p w:rsidR="001E3F4B" w:rsidRDefault="001E3F4B" w:rsidP="00FD1B06">
                                    <w:pPr>
                                      <w:pStyle w:val="NormalWeb"/>
                                      <w:shd w:val="clear" w:color="auto" w:fill="FFFFFF"/>
                                      <w:rPr>
                                        <w:rStyle w:val="Fremhv"/>
                                        <w:rFonts w:ascii="Verdana" w:hAnsi="Verdana" w:cs="Arial"/>
                                        <w:sz w:val="19"/>
                                        <w:szCs w:val="19"/>
                                      </w:rPr>
                                    </w:pPr>
                                  </w:p>
                                  <w:p w:rsidR="001E3F4B" w:rsidRDefault="001E3F4B" w:rsidP="00FD1B06">
                                    <w:pPr>
                                      <w:pStyle w:val="NormalWeb"/>
                                      <w:shd w:val="clear" w:color="auto" w:fill="FFFFFF"/>
                                      <w:rPr>
                                        <w:rStyle w:val="Fremhv"/>
                                        <w:rFonts w:ascii="Verdana" w:hAnsi="Verdana" w:cs="Arial"/>
                                        <w:sz w:val="19"/>
                                        <w:szCs w:val="19"/>
                                      </w:rPr>
                                    </w:pPr>
                                    <w:r>
                                      <w:rPr>
                                        <w:noProof/>
                                      </w:rPr>
                                      <w:lastRenderedPageBreak/>
                                      <w:drawing>
                                        <wp:inline distT="0" distB="0" distL="0" distR="0" wp14:anchorId="64990565" wp14:editId="5D70F22B">
                                          <wp:extent cx="4991100" cy="2682240"/>
                                          <wp:effectExtent l="0" t="0" r="19050" b="22860"/>
                                          <wp:docPr id="23"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949F7" w:rsidRDefault="003949F7" w:rsidP="00FD1B06">
                                    <w:pPr>
                                      <w:pStyle w:val="NormalWeb"/>
                                      <w:shd w:val="clear" w:color="auto" w:fill="FFFFFF"/>
                                      <w:rPr>
                                        <w:rStyle w:val="Fremhv"/>
                                        <w:rFonts w:ascii="Verdana" w:hAnsi="Verdana" w:cs="Arial"/>
                                        <w:sz w:val="19"/>
                                        <w:szCs w:val="19"/>
                                      </w:rPr>
                                    </w:pPr>
                                  </w:p>
                                  <w:p w:rsidR="006458EE" w:rsidRDefault="006458EE" w:rsidP="00FD1B06">
                                    <w:pPr>
                                      <w:pStyle w:val="NormalWeb"/>
                                      <w:shd w:val="clear" w:color="auto" w:fill="FFFFFF"/>
                                      <w:rPr>
                                        <w:rStyle w:val="Fremhv"/>
                                        <w:rFonts w:ascii="Verdana" w:hAnsi="Verdana" w:cs="Arial"/>
                                        <w:sz w:val="19"/>
                                        <w:szCs w:val="19"/>
                                      </w:rPr>
                                    </w:pPr>
                                  </w:p>
                                  <w:p w:rsidR="006458EE" w:rsidRDefault="006458EE" w:rsidP="00FD1B06">
                                    <w:pPr>
                                      <w:pStyle w:val="NormalWeb"/>
                                      <w:shd w:val="clear" w:color="auto" w:fill="FFFFFF"/>
                                      <w:rPr>
                                        <w:rStyle w:val="Fremhv"/>
                                        <w:rFonts w:ascii="Verdana" w:hAnsi="Verdana" w:cs="Arial"/>
                                        <w:sz w:val="19"/>
                                        <w:szCs w:val="19"/>
                                      </w:rPr>
                                    </w:pPr>
                                  </w:p>
                                  <w:p w:rsidR="00E55405" w:rsidRDefault="00E55405" w:rsidP="00FD1B06">
                                    <w:pPr>
                                      <w:pStyle w:val="NormalWeb"/>
                                      <w:shd w:val="clear" w:color="auto" w:fill="FFFFFF"/>
                                      <w:rPr>
                                        <w:rFonts w:ascii="Verdana" w:hAnsi="Verdana" w:cs="Arial"/>
                                        <w:sz w:val="19"/>
                                        <w:szCs w:val="19"/>
                                      </w:rPr>
                                    </w:pPr>
                                    <w:r>
                                      <w:rPr>
                                        <w:rFonts w:ascii="Verdana" w:hAnsi="Verdana" w:cs="Arial"/>
                                        <w:sz w:val="19"/>
                                        <w:szCs w:val="19"/>
                                      </w:rPr>
                                      <w:t xml:space="preserve">Der er beregnet </w:t>
                                    </w:r>
                                    <w:r w:rsidR="00FD1B06">
                                      <w:rPr>
                                        <w:rFonts w:ascii="Verdana" w:hAnsi="Verdana" w:cs="Arial"/>
                                        <w:sz w:val="19"/>
                                        <w:szCs w:val="19"/>
                                      </w:rPr>
                                      <w:t xml:space="preserve">et samlet potentiale for papir i affaldsstrømmen fra husholdninger i </w:t>
                                    </w:r>
                                    <w:r w:rsidR="00411D2C">
                                      <w:rPr>
                                        <w:rFonts w:ascii="Verdana" w:hAnsi="Verdana" w:cs="Arial"/>
                                        <w:sz w:val="19"/>
                                        <w:szCs w:val="19"/>
                                      </w:rPr>
                                      <w:t>Vordingborg</w:t>
                                    </w:r>
                                    <w:r w:rsidR="00FD1B06">
                                      <w:rPr>
                                        <w:rFonts w:ascii="Verdana" w:hAnsi="Verdana" w:cs="Arial"/>
                                        <w:sz w:val="19"/>
                                        <w:szCs w:val="19"/>
                                      </w:rPr>
                                      <w:t xml:space="preserve"> Kommune på </w:t>
                                    </w:r>
                                    <w:r w:rsidR="001E3F4B">
                                      <w:rPr>
                                        <w:rFonts w:ascii="Verdana" w:hAnsi="Verdana" w:cs="Arial"/>
                                        <w:sz w:val="19"/>
                                        <w:szCs w:val="19"/>
                                      </w:rPr>
                                      <w:t>2</w:t>
                                    </w:r>
                                    <w:r w:rsidR="003949F7">
                                      <w:rPr>
                                        <w:rFonts w:ascii="Verdana" w:hAnsi="Verdana" w:cs="Arial"/>
                                        <w:sz w:val="19"/>
                                        <w:szCs w:val="19"/>
                                      </w:rPr>
                                      <w:t>.9</w:t>
                                    </w:r>
                                    <w:r w:rsidR="001E3F4B">
                                      <w:rPr>
                                        <w:rFonts w:ascii="Verdana" w:hAnsi="Verdana" w:cs="Arial"/>
                                        <w:sz w:val="19"/>
                                        <w:szCs w:val="19"/>
                                      </w:rPr>
                                      <w:t>4</w:t>
                                    </w:r>
                                    <w:r w:rsidR="003949F7">
                                      <w:rPr>
                                        <w:rFonts w:ascii="Verdana" w:hAnsi="Verdana" w:cs="Arial"/>
                                        <w:sz w:val="19"/>
                                        <w:szCs w:val="19"/>
                                      </w:rPr>
                                      <w:t>0</w:t>
                                    </w:r>
                                    <w:r w:rsidR="00C52833">
                                      <w:rPr>
                                        <w:rFonts w:ascii="Verdana" w:hAnsi="Verdana" w:cs="Arial"/>
                                        <w:sz w:val="19"/>
                                        <w:szCs w:val="19"/>
                                      </w:rPr>
                                      <w:t xml:space="preserve"> </w:t>
                                    </w:r>
                                    <w:r w:rsidR="00FD1B06">
                                      <w:rPr>
                                        <w:rFonts w:ascii="Verdana" w:hAnsi="Verdana" w:cs="Arial"/>
                                        <w:sz w:val="19"/>
                                        <w:szCs w:val="19"/>
                                      </w:rPr>
                                      <w:t xml:space="preserve">t, hvoraf </w:t>
                                    </w:r>
                                    <w:r w:rsidR="001E3F4B">
                                      <w:rPr>
                                        <w:rFonts w:ascii="Verdana" w:hAnsi="Verdana" w:cs="Arial"/>
                                        <w:sz w:val="19"/>
                                        <w:szCs w:val="19"/>
                                      </w:rPr>
                                      <w:t>2.000</w:t>
                                    </w:r>
                                    <w:r w:rsidR="00FD1B06">
                                      <w:rPr>
                                        <w:rFonts w:ascii="Verdana" w:hAnsi="Verdana" w:cs="Arial"/>
                                        <w:sz w:val="19"/>
                                        <w:szCs w:val="19"/>
                                      </w:rPr>
                                      <w:t xml:space="preserve"> ton, eller </w:t>
                                    </w:r>
                                    <w:r w:rsidR="00BF649E">
                                      <w:rPr>
                                        <w:rFonts w:ascii="Verdana" w:hAnsi="Verdana" w:cs="Arial"/>
                                        <w:sz w:val="19"/>
                                        <w:szCs w:val="19"/>
                                      </w:rPr>
                                      <w:t>68</w:t>
                                    </w:r>
                                    <w:r w:rsidR="00FD1B06">
                                      <w:rPr>
                                        <w:rFonts w:ascii="Verdana" w:hAnsi="Verdana" w:cs="Arial"/>
                                        <w:sz w:val="19"/>
                                        <w:szCs w:val="19"/>
                                      </w:rPr>
                                      <w:t xml:space="preserve"> % indsamle</w:t>
                                    </w:r>
                                    <w:r w:rsidR="008B08D7">
                                      <w:rPr>
                                        <w:rFonts w:ascii="Verdana" w:hAnsi="Verdana" w:cs="Arial"/>
                                        <w:sz w:val="19"/>
                                        <w:szCs w:val="19"/>
                                      </w:rPr>
                                      <w:t>de</w:t>
                                    </w:r>
                                    <w:r w:rsidR="00471E21">
                                      <w:rPr>
                                        <w:rFonts w:ascii="Verdana" w:hAnsi="Verdana" w:cs="Arial"/>
                                        <w:sz w:val="19"/>
                                        <w:szCs w:val="19"/>
                                      </w:rPr>
                                      <w:t>s i 2013</w:t>
                                    </w:r>
                                    <w:r w:rsidR="00FD1B06">
                                      <w:rPr>
                                        <w:rFonts w:ascii="Verdana" w:hAnsi="Verdana" w:cs="Arial"/>
                                        <w:sz w:val="19"/>
                                        <w:szCs w:val="19"/>
                                      </w:rPr>
                                      <w:t>.</w:t>
                                    </w:r>
                                    <w:r w:rsidR="00471E21">
                                      <w:rPr>
                                        <w:rFonts w:ascii="Verdana" w:hAnsi="Verdana" w:cs="Arial"/>
                                        <w:sz w:val="19"/>
                                        <w:szCs w:val="19"/>
                                      </w:rPr>
                                      <w:t xml:space="preserve"> Potentialetallet kan dog meget vel være </w:t>
                                    </w:r>
                                    <w:r w:rsidR="008306CE">
                                      <w:rPr>
                                        <w:rFonts w:ascii="Verdana" w:hAnsi="Verdana" w:cs="Arial"/>
                                        <w:sz w:val="19"/>
                                        <w:szCs w:val="19"/>
                                      </w:rPr>
                                      <w:t xml:space="preserve">sat </w:t>
                                    </w:r>
                                    <w:r w:rsidR="00471E21">
                                      <w:rPr>
                                        <w:rFonts w:ascii="Verdana" w:hAnsi="Verdana" w:cs="Arial"/>
                                        <w:sz w:val="19"/>
                                        <w:szCs w:val="19"/>
                                      </w:rPr>
                                      <w:t>for højt, og i fremskrivningerne er der regnet med en nedgang på 1,5 % om året.</w:t>
                                    </w:r>
                                    <w:r w:rsidR="00FD1B06">
                                      <w:rPr>
                                        <w:rFonts w:ascii="Verdana" w:hAnsi="Verdana" w:cs="Arial"/>
                                        <w:sz w:val="19"/>
                                        <w:szCs w:val="19"/>
                                      </w:rPr>
                                      <w:t xml:space="preserve"> </w:t>
                                    </w:r>
                                  </w:p>
                                  <w:p w:rsidR="00E55405" w:rsidRDefault="00E55405" w:rsidP="00FD1B06">
                                    <w:pPr>
                                      <w:pStyle w:val="NormalWeb"/>
                                      <w:shd w:val="clear" w:color="auto" w:fill="FFFFFF"/>
                                      <w:rPr>
                                        <w:rFonts w:ascii="Verdana" w:hAnsi="Verdana" w:cs="Arial"/>
                                        <w:sz w:val="19"/>
                                        <w:szCs w:val="19"/>
                                      </w:rPr>
                                    </w:pPr>
                                  </w:p>
                                  <w:p w:rsidR="00BF649E" w:rsidRDefault="00FD1B06" w:rsidP="00BF649E">
                                    <w:pPr>
                                      <w:pStyle w:val="NormalWeb"/>
                                      <w:shd w:val="clear" w:color="auto" w:fill="FFFFFF"/>
                                      <w:rPr>
                                        <w:rFonts w:ascii="Verdana" w:hAnsi="Verdana" w:cs="Arial"/>
                                        <w:sz w:val="19"/>
                                        <w:szCs w:val="19"/>
                                      </w:rPr>
                                    </w:pPr>
                                    <w:r>
                                      <w:rPr>
                                        <w:rFonts w:ascii="Verdana" w:hAnsi="Verdana" w:cs="Arial"/>
                                        <w:sz w:val="19"/>
                                        <w:szCs w:val="19"/>
                                      </w:rPr>
                                      <w:t xml:space="preserve">Affaldsbekendtgørelsen opererer med et krav om, at kommunerne, såfremt de ikke som minimum indsamler 55 % af et af styrelsen udmeldt </w:t>
                                    </w:r>
                                    <w:r w:rsidR="00E55405">
                                      <w:rPr>
                                        <w:rFonts w:ascii="Verdana" w:hAnsi="Verdana" w:cs="Arial"/>
                                        <w:sz w:val="19"/>
                                        <w:szCs w:val="19"/>
                                      </w:rPr>
                                      <w:t xml:space="preserve">samlet </w:t>
                                    </w:r>
                                    <w:r>
                                      <w:rPr>
                                        <w:rFonts w:ascii="Verdana" w:hAnsi="Verdana" w:cs="Arial"/>
                                        <w:sz w:val="19"/>
                                        <w:szCs w:val="19"/>
                                      </w:rPr>
                                      <w:t>potentiale</w:t>
                                    </w:r>
                                    <w:r w:rsidR="00E55405">
                                      <w:rPr>
                                        <w:rFonts w:ascii="Verdana" w:hAnsi="Verdana" w:cs="Arial"/>
                                        <w:sz w:val="19"/>
                                        <w:szCs w:val="19"/>
                                      </w:rPr>
                                      <w:t xml:space="preserve"> for pap og papir</w:t>
                                    </w:r>
                                    <w:r>
                                      <w:rPr>
                                        <w:rFonts w:ascii="Verdana" w:hAnsi="Verdana" w:cs="Arial"/>
                                        <w:sz w:val="19"/>
                                        <w:szCs w:val="19"/>
                                      </w:rPr>
                                      <w:t xml:space="preserve"> tre år i træk, skal indføre </w:t>
                                    </w:r>
                                    <w:r w:rsidR="00E55405">
                                      <w:rPr>
                                        <w:rFonts w:ascii="Verdana" w:hAnsi="Verdana" w:cs="Arial"/>
                                        <w:sz w:val="19"/>
                                        <w:szCs w:val="19"/>
                                      </w:rPr>
                                      <w:t xml:space="preserve">en henteordning ved husstandene for </w:t>
                                    </w:r>
                                    <w:r>
                                      <w:rPr>
                                        <w:rFonts w:ascii="Verdana" w:hAnsi="Verdana" w:cs="Arial"/>
                                        <w:sz w:val="19"/>
                                        <w:szCs w:val="19"/>
                                      </w:rPr>
                                      <w:t xml:space="preserve">papir. </w:t>
                                    </w:r>
                                    <w:r w:rsidR="00411D2C">
                                      <w:rPr>
                                        <w:rFonts w:ascii="Verdana" w:hAnsi="Verdana" w:cs="Arial"/>
                                        <w:sz w:val="19"/>
                                        <w:szCs w:val="19"/>
                                      </w:rPr>
                                      <w:t>Vordingborg</w:t>
                                    </w:r>
                                    <w:r w:rsidR="00BF649E">
                                      <w:rPr>
                                        <w:rFonts w:ascii="Verdana" w:hAnsi="Verdana" w:cs="Arial"/>
                                        <w:sz w:val="19"/>
                                        <w:szCs w:val="19"/>
                                      </w:rPr>
                                      <w:t xml:space="preserve"> Kommune har allerede indført en sådan henteordning, og opfylder i øvrigt samlet set kravet om indsamling af minimum 55 % af potentialet for pap og papir. </w:t>
                                    </w:r>
                                  </w:p>
                                  <w:p w:rsidR="00FD1B06" w:rsidRDefault="00FD1B06" w:rsidP="00053677">
                                    <w:pPr>
                                      <w:pStyle w:val="NormalWeb"/>
                                      <w:shd w:val="clear" w:color="auto" w:fill="FFFFFF"/>
                                      <w:rPr>
                                        <w:rFonts w:ascii="Verdana" w:hAnsi="Verdana" w:cs="Arial"/>
                                        <w:sz w:val="19"/>
                                        <w:szCs w:val="19"/>
                                      </w:rPr>
                                    </w:pPr>
                                  </w:p>
                                </w:tc>
                              </w:tr>
                            </w:tbl>
                            <w:p w:rsidR="00FD1B06" w:rsidRDefault="00FD1B06" w:rsidP="00FD1B06">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9563"/>
                              </w:tblGrid>
                              <w:tr w:rsidR="00FD1B06" w:rsidTr="00FD1B06">
                                <w:trPr>
                                  <w:hidden/>
                                </w:trPr>
                                <w:tc>
                                  <w:tcPr>
                                    <w:tcW w:w="5000" w:type="pct"/>
                                    <w:vAlign w:val="center"/>
                                    <w:hideMark/>
                                  </w:tcPr>
                                  <w:p w:rsidR="00FD1B06" w:rsidRDefault="00FD1B06" w:rsidP="00FD1B06">
                                    <w:pPr>
                                      <w:rPr>
                                        <w:rFonts w:ascii="Arial" w:hAnsi="Arial" w:cs="Arial"/>
                                        <w:vanish/>
                                        <w:sz w:val="20"/>
                                        <w:szCs w:val="20"/>
                                      </w:rPr>
                                    </w:pPr>
                                  </w:p>
                                </w:tc>
                              </w:tr>
                              <w:tr w:rsidR="00FD1B06" w:rsidTr="00FD1B0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Default="00FD1B06" w:rsidP="00FD1B06">
                                    <w:pPr>
                                      <w:rPr>
                                        <w:rFonts w:ascii="Arial" w:hAnsi="Arial" w:cs="Arial"/>
                                        <w:sz w:val="20"/>
                                        <w:szCs w:val="20"/>
                                      </w:rPr>
                                    </w:pPr>
                                    <w:r>
                                      <w:rPr>
                                        <w:rFonts w:ascii="Arial" w:hAnsi="Arial" w:cs="Arial"/>
                                        <w:b/>
                                        <w:bCs/>
                                        <w:sz w:val="20"/>
                                        <w:szCs w:val="20"/>
                                      </w:rPr>
                                      <w:t>Hvad er planen?</w:t>
                                    </w:r>
                                  </w:p>
                                </w:tc>
                              </w:tr>
                              <w:tr w:rsidR="00FD1B06" w:rsidTr="00FD1B06">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Default="00FD1B06" w:rsidP="00FD1B06">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C52833" w:rsidRDefault="00FD1B06" w:rsidP="00C52833">
                                    <w:pPr>
                                      <w:pStyle w:val="NormalWeb"/>
                                      <w:shd w:val="clear" w:color="auto" w:fill="FFFFFF"/>
                                      <w:rPr>
                                        <w:rFonts w:ascii="Verdana" w:hAnsi="Verdana" w:cs="Arial"/>
                                        <w:sz w:val="19"/>
                                        <w:szCs w:val="19"/>
                                      </w:rPr>
                                    </w:pPr>
                                    <w:r>
                                      <w:rPr>
                                        <w:rFonts w:ascii="Verdana" w:hAnsi="Verdana" w:cs="Arial"/>
                                        <w:sz w:val="19"/>
                                        <w:szCs w:val="19"/>
                                      </w:rPr>
                                      <w:t xml:space="preserve">Indsatsen retter sig mod at fastholde og om muligt øge den høje rate for husstandsindsamling af genanvendeligt papir via </w:t>
                                    </w:r>
                                    <w:r w:rsidR="00A353D3">
                                      <w:rPr>
                                        <w:rFonts w:ascii="Verdana" w:hAnsi="Verdana" w:cs="Arial"/>
                                        <w:sz w:val="19"/>
                                        <w:szCs w:val="19"/>
                                      </w:rPr>
                                      <w:t>fortsat</w:t>
                                    </w:r>
                                    <w:r w:rsidR="00D32A5B">
                                      <w:rPr>
                                        <w:rFonts w:ascii="Verdana" w:hAnsi="Verdana" w:cs="Arial"/>
                                        <w:sz w:val="19"/>
                                        <w:szCs w:val="19"/>
                                      </w:rPr>
                                      <w:t xml:space="preserve"> fokus på denne fraktion i oplysningsarbejdet</w:t>
                                    </w:r>
                                    <w:r>
                                      <w:rPr>
                                        <w:rFonts w:ascii="Verdana" w:hAnsi="Verdana" w:cs="Arial"/>
                                        <w:sz w:val="19"/>
                                        <w:szCs w:val="19"/>
                                      </w:rPr>
                                      <w:t>.</w:t>
                                    </w:r>
                                    <w:r w:rsidR="00C52833">
                                      <w:rPr>
                                        <w:rFonts w:ascii="Verdana" w:hAnsi="Verdana" w:cs="Arial"/>
                                        <w:sz w:val="19"/>
                                        <w:szCs w:val="19"/>
                                      </w:rPr>
                                      <w:t xml:space="preserve"> </w:t>
                                    </w:r>
                                  </w:p>
                                  <w:p w:rsidR="00FD1B06" w:rsidRDefault="00FD1B06" w:rsidP="00FD1B06">
                                    <w:pPr>
                                      <w:pStyle w:val="NormalWeb"/>
                                      <w:shd w:val="clear" w:color="auto" w:fill="FFFFFF"/>
                                      <w:rPr>
                                        <w:rFonts w:ascii="Verdana" w:hAnsi="Verdana" w:cs="Arial"/>
                                        <w:sz w:val="19"/>
                                        <w:szCs w:val="19"/>
                                      </w:rPr>
                                    </w:pPr>
                                  </w:p>
                                  <w:p w:rsidR="004C4FF6" w:rsidRDefault="004C4FF6" w:rsidP="004C4FF6">
                                    <w:pPr>
                                      <w:pStyle w:val="NormalWeb"/>
                                      <w:shd w:val="clear" w:color="auto" w:fill="FFFFFF"/>
                                      <w:rPr>
                                        <w:rFonts w:ascii="Verdana" w:hAnsi="Verdana" w:cs="Arial"/>
                                        <w:sz w:val="19"/>
                                        <w:szCs w:val="19"/>
                                      </w:rPr>
                                    </w:pPr>
                                    <w:r>
                                      <w:rPr>
                                        <w:rFonts w:ascii="Verdana" w:hAnsi="Verdana" w:cs="Arial"/>
                                        <w:sz w:val="19"/>
                                        <w:szCs w:val="19"/>
                                      </w:rPr>
                                      <w:t xml:space="preserve">I 2015 iværksættes således en informationskampagne for at få mere papir til genanvendelse i de nuværende ordninger. Kampagnen skal fokusere på at synliggøre de miljømæssige og økonomiske gevinster ved genanvendelse af papir. </w:t>
                                    </w:r>
                                    <w:r w:rsidR="00004F31">
                                      <w:rPr>
                                        <w:rFonts w:ascii="Verdana" w:hAnsi="Verdana" w:cs="Arial"/>
                                        <w:sz w:val="19"/>
                                        <w:szCs w:val="19"/>
                                      </w:rPr>
                                      <w:t xml:space="preserve">Kampagnen kan fx indeholde </w:t>
                                    </w:r>
                                    <w:r>
                                      <w:rPr>
                                        <w:rFonts w:ascii="Verdana" w:hAnsi="Verdana" w:cs="Arial"/>
                                        <w:sz w:val="19"/>
                                        <w:szCs w:val="19"/>
                                      </w:rPr>
                                      <w:t>et papiraffaldsbarometer på kommunens hjemmeside, der følger de indsamlede mængder og de afledte økonomisk</w:t>
                                    </w:r>
                                    <w:r w:rsidR="00004F31">
                                      <w:rPr>
                                        <w:rFonts w:ascii="Verdana" w:hAnsi="Verdana" w:cs="Arial"/>
                                        <w:sz w:val="19"/>
                                        <w:szCs w:val="19"/>
                                      </w:rPr>
                                      <w:t>e gevinster og CO2 besparelser.</w:t>
                                    </w:r>
                                  </w:p>
                                  <w:p w:rsidR="004C4FF6" w:rsidRDefault="004C4FF6" w:rsidP="00FD1B06">
                                    <w:pPr>
                                      <w:pStyle w:val="NormalWeb"/>
                                      <w:shd w:val="clear" w:color="auto" w:fill="FFFFFF"/>
                                      <w:rPr>
                                        <w:rFonts w:ascii="Verdana" w:hAnsi="Verdana" w:cs="Arial"/>
                                        <w:sz w:val="19"/>
                                        <w:szCs w:val="19"/>
                                      </w:rPr>
                                    </w:pPr>
                                  </w:p>
                                  <w:p w:rsidR="004C4FF6" w:rsidRDefault="004C4FF6" w:rsidP="00FD1B06">
                                    <w:pPr>
                                      <w:pStyle w:val="NormalWeb"/>
                                      <w:shd w:val="clear" w:color="auto" w:fill="FFFFFF"/>
                                      <w:rPr>
                                        <w:rFonts w:ascii="Verdana" w:hAnsi="Verdana" w:cs="Arial"/>
                                        <w:sz w:val="19"/>
                                        <w:szCs w:val="19"/>
                                      </w:rPr>
                                    </w:pPr>
                                  </w:p>
                                  <w:p w:rsidR="00FD1B06" w:rsidRDefault="00FD1B06" w:rsidP="00FD1B06">
                                    <w:pPr>
                                      <w:pStyle w:val="NormalWeb"/>
                                      <w:shd w:val="clear" w:color="auto" w:fill="FFFFFF"/>
                                      <w:rPr>
                                        <w:rFonts w:ascii="Verdana" w:hAnsi="Verdana" w:cs="Arial"/>
                                        <w:sz w:val="19"/>
                                        <w:szCs w:val="19"/>
                                      </w:rPr>
                                    </w:pPr>
                                    <w:r>
                                      <w:rPr>
                                        <w:rFonts w:ascii="Verdana" w:hAnsi="Verdana" w:cs="Arial"/>
                                        <w:sz w:val="19"/>
                                        <w:szCs w:val="19"/>
                                      </w:rPr>
                                      <w:t>Derudover vil kommunen</w:t>
                                    </w:r>
                                    <w:r w:rsidR="00D32A5B">
                                      <w:rPr>
                                        <w:rFonts w:ascii="Verdana" w:hAnsi="Verdana" w:cs="Arial"/>
                                        <w:sz w:val="19"/>
                                        <w:szCs w:val="19"/>
                                      </w:rPr>
                                      <w:t>, når der</w:t>
                                    </w:r>
                                    <w:r>
                                      <w:rPr>
                                        <w:rFonts w:ascii="Verdana" w:hAnsi="Verdana" w:cs="Arial"/>
                                        <w:sz w:val="19"/>
                                        <w:szCs w:val="19"/>
                                      </w:rPr>
                                      <w:t xml:space="preserve"> fra 2018 indføre</w:t>
                                    </w:r>
                                    <w:r w:rsidR="00D32A5B">
                                      <w:rPr>
                                        <w:rFonts w:ascii="Verdana" w:hAnsi="Verdana" w:cs="Arial"/>
                                        <w:sz w:val="19"/>
                                        <w:szCs w:val="19"/>
                                      </w:rPr>
                                      <w:t>s</w:t>
                                    </w:r>
                                    <w:r>
                                      <w:rPr>
                                        <w:rFonts w:ascii="Verdana" w:hAnsi="Verdana" w:cs="Arial"/>
                                        <w:sz w:val="19"/>
                                        <w:szCs w:val="19"/>
                                      </w:rPr>
                                      <w:t xml:space="preserve"> kildeopdelt </w:t>
                                    </w:r>
                                    <w:r w:rsidR="00053677">
                                      <w:rPr>
                                        <w:rFonts w:ascii="Verdana" w:hAnsi="Verdana" w:cs="Arial"/>
                                        <w:sz w:val="19"/>
                                        <w:szCs w:val="19"/>
                                      </w:rPr>
                                      <w:t xml:space="preserve">henteordning </w:t>
                                    </w:r>
                                    <w:r>
                                      <w:rPr>
                                        <w:rFonts w:ascii="Verdana" w:hAnsi="Verdana" w:cs="Arial"/>
                                        <w:sz w:val="19"/>
                                        <w:szCs w:val="19"/>
                                      </w:rPr>
                                      <w:t>af</w:t>
                                    </w:r>
                                    <w:r w:rsidR="00D32A5B">
                                      <w:rPr>
                                        <w:rFonts w:ascii="Verdana" w:hAnsi="Verdana" w:cs="Arial"/>
                                        <w:sz w:val="19"/>
                                        <w:szCs w:val="19"/>
                                      </w:rPr>
                                      <w:t xml:space="preserve"> også andre </w:t>
                                    </w:r>
                                    <w:r w:rsidR="00557BEF">
                                      <w:rPr>
                                        <w:rFonts w:ascii="Verdana" w:hAnsi="Verdana" w:cs="Arial"/>
                                        <w:sz w:val="19"/>
                                        <w:szCs w:val="19"/>
                                      </w:rPr>
                                      <w:t xml:space="preserve">genanvendelige </w:t>
                                    </w:r>
                                    <w:r w:rsidR="00D32A5B">
                                      <w:rPr>
                                        <w:rFonts w:ascii="Verdana" w:hAnsi="Verdana" w:cs="Arial"/>
                                        <w:sz w:val="19"/>
                                        <w:szCs w:val="19"/>
                                      </w:rPr>
                                      <w:t xml:space="preserve">fraktioner, </w:t>
                                    </w:r>
                                    <w:r w:rsidR="00557BEF">
                                      <w:rPr>
                                        <w:rFonts w:ascii="Verdana" w:hAnsi="Verdana" w:cs="Arial"/>
                                        <w:sz w:val="19"/>
                                        <w:szCs w:val="19"/>
                                      </w:rPr>
                                      <w:t xml:space="preserve">fokusere sin informationsindsats mod </w:t>
                                    </w:r>
                                    <w:r w:rsidR="00D32A5B">
                                      <w:rPr>
                                        <w:rFonts w:ascii="Verdana" w:hAnsi="Verdana" w:cs="Arial"/>
                                        <w:sz w:val="19"/>
                                        <w:szCs w:val="19"/>
                                      </w:rPr>
                                      <w:t>bevarelsen af de</w:t>
                                    </w:r>
                                    <w:r w:rsidR="00557BEF">
                                      <w:rPr>
                                        <w:rFonts w:ascii="Verdana" w:hAnsi="Verdana" w:cs="Arial"/>
                                        <w:sz w:val="19"/>
                                        <w:szCs w:val="19"/>
                                      </w:rPr>
                                      <w:t>n</w:t>
                                    </w:r>
                                    <w:r w:rsidR="00D32A5B">
                                      <w:rPr>
                                        <w:rFonts w:ascii="Verdana" w:hAnsi="Verdana" w:cs="Arial"/>
                                        <w:sz w:val="19"/>
                                        <w:szCs w:val="19"/>
                                      </w:rPr>
                                      <w:t xml:space="preserve"> høje kvalitet og mængde af papir i husstandenes sortering</w:t>
                                    </w:r>
                                    <w:r w:rsidR="00471E21">
                                      <w:rPr>
                                        <w:rFonts w:ascii="Verdana" w:hAnsi="Verdana" w:cs="Arial"/>
                                        <w:sz w:val="19"/>
                                        <w:szCs w:val="19"/>
                                      </w:rPr>
                                      <w:t>, og sikre, at papiret fortsat indsamles kildesorteret</w:t>
                                    </w:r>
                                    <w:r w:rsidR="00D32A5B">
                                      <w:rPr>
                                        <w:rFonts w:ascii="Verdana" w:hAnsi="Verdana" w:cs="Arial"/>
                                        <w:sz w:val="19"/>
                                        <w:szCs w:val="19"/>
                                      </w:rPr>
                                      <w:t>.</w:t>
                                    </w:r>
                                  </w:p>
                                  <w:p w:rsidR="00FD1B06" w:rsidRPr="00186365" w:rsidRDefault="00FD1B06" w:rsidP="00FD1B06">
                                    <w:pPr>
                                      <w:pStyle w:val="NormalWeb"/>
                                      <w:shd w:val="clear" w:color="auto" w:fill="FFFFFF"/>
                                      <w:rPr>
                                        <w:rFonts w:ascii="Verdana" w:hAnsi="Verdana"/>
                                        <w:i/>
                                        <w:sz w:val="19"/>
                                        <w:szCs w:val="19"/>
                                      </w:rPr>
                                    </w:pPr>
                                  </w:p>
                                  <w:p w:rsidR="00FD1B06" w:rsidRPr="00186365" w:rsidRDefault="00FD1B06" w:rsidP="00FD1B06">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FD1B06" w:rsidRDefault="00FD1B06" w:rsidP="00FD1B06">
                                    <w:pPr>
                                      <w:pStyle w:val="NormalWeb"/>
                                      <w:shd w:val="clear" w:color="auto" w:fill="FFFFFF"/>
                                      <w:rPr>
                                        <w:rFonts w:ascii="Verdana" w:hAnsi="Verdana"/>
                                        <w:sz w:val="19"/>
                                        <w:szCs w:val="19"/>
                                      </w:rPr>
                                    </w:pPr>
                                    <w:r>
                                      <w:rPr>
                                        <w:rFonts w:ascii="Verdana" w:hAnsi="Verdana"/>
                                        <w:sz w:val="19"/>
                                        <w:szCs w:val="19"/>
                                      </w:rPr>
                                      <w:t>Kommunen vil gennem øgning af genanvendelsen af papir bidrage til reduktion af klimabelastningen, eftersom genanvendelse af papir gavner klimaet mere end forbrænding.</w:t>
                                    </w:r>
                                  </w:p>
                                  <w:p w:rsidR="00FD1B06" w:rsidRPr="00BF49CC" w:rsidRDefault="00FD1B06" w:rsidP="00FD1B06">
                                    <w:pPr>
                                      <w:pStyle w:val="NormalWeb"/>
                                      <w:shd w:val="clear" w:color="auto" w:fill="FFFFFF"/>
                                      <w:rPr>
                                        <w:rFonts w:ascii="Verdana" w:hAnsi="Verdana"/>
                                        <w:sz w:val="19"/>
                                        <w:szCs w:val="19"/>
                                      </w:rPr>
                                    </w:pPr>
                                  </w:p>
                                  <w:p w:rsidR="00FD1B06" w:rsidRPr="00186365" w:rsidRDefault="00FD1B06" w:rsidP="00FD1B06">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D32A5B" w:rsidRDefault="00FD1B06" w:rsidP="00FD1B06">
                                    <w:pPr>
                                      <w:pStyle w:val="NormalWeb"/>
                                      <w:shd w:val="clear" w:color="auto" w:fill="FFFFFF"/>
                                      <w:rPr>
                                        <w:rFonts w:ascii="Verdana" w:hAnsi="Verdana" w:cs="Arial"/>
                                        <w:sz w:val="19"/>
                                        <w:szCs w:val="19"/>
                                      </w:rPr>
                                    </w:pPr>
                                    <w:r>
                                      <w:rPr>
                                        <w:rFonts w:ascii="Verdana" w:hAnsi="Verdana" w:cs="Arial"/>
                                        <w:sz w:val="19"/>
                                        <w:szCs w:val="19"/>
                                      </w:rPr>
                                      <w:t xml:space="preserve">Kommunen </w:t>
                                    </w:r>
                                    <w:r w:rsidR="00D32A5B">
                                      <w:rPr>
                                        <w:rFonts w:ascii="Verdana" w:hAnsi="Verdana" w:cs="Arial"/>
                                        <w:sz w:val="19"/>
                                        <w:szCs w:val="19"/>
                                      </w:rPr>
                                      <w:t>vil støtte eventu</w:t>
                                    </w:r>
                                    <w:r w:rsidR="00557BEF">
                                      <w:rPr>
                                        <w:rFonts w:ascii="Verdana" w:hAnsi="Verdana" w:cs="Arial"/>
                                        <w:sz w:val="19"/>
                                        <w:szCs w:val="19"/>
                                      </w:rPr>
                                      <w:t xml:space="preserve">elle initiativer på papirområdet i </w:t>
                                    </w:r>
                                    <w:r w:rsidR="00D32A5B">
                                      <w:rPr>
                                        <w:rFonts w:ascii="Verdana" w:hAnsi="Verdana" w:cs="Arial"/>
                                        <w:sz w:val="19"/>
                                        <w:szCs w:val="19"/>
                                      </w:rPr>
                                      <w:t xml:space="preserve">Regeringens </w:t>
                                    </w:r>
                                    <w:r w:rsidR="00471E21">
                                      <w:rPr>
                                        <w:rFonts w:ascii="Verdana" w:hAnsi="Verdana" w:cs="Arial"/>
                                        <w:sz w:val="19"/>
                                        <w:szCs w:val="19"/>
                                      </w:rPr>
                                      <w:t xml:space="preserve">kommende </w:t>
                                    </w:r>
                                    <w:r w:rsidR="00D32A5B">
                                      <w:rPr>
                                        <w:rFonts w:ascii="Verdana" w:hAnsi="Verdana" w:cs="Arial"/>
                                        <w:sz w:val="19"/>
                                        <w:szCs w:val="19"/>
                                      </w:rPr>
                                      <w:t>forebyggelsesstrategi.</w:t>
                                    </w:r>
                                  </w:p>
                                  <w:p w:rsidR="00FD1B06" w:rsidRDefault="00FD1B06" w:rsidP="00FD1B06">
                                    <w:pPr>
                                      <w:pStyle w:val="NormalWeb"/>
                                      <w:shd w:val="clear" w:color="auto" w:fill="FFFFFF"/>
                                      <w:rPr>
                                        <w:rFonts w:ascii="Verdana" w:hAnsi="Verdana"/>
                                        <w:i/>
                                        <w:sz w:val="19"/>
                                        <w:szCs w:val="19"/>
                                      </w:rPr>
                                    </w:pPr>
                                  </w:p>
                                  <w:p w:rsidR="00FD1B06" w:rsidRDefault="00FD1B06" w:rsidP="00FD1B06">
                                    <w:pPr>
                                      <w:pStyle w:val="NormalWeb"/>
                                      <w:shd w:val="clear" w:color="auto" w:fill="FFFFFF"/>
                                      <w:rPr>
                                        <w:rFonts w:ascii="Verdana" w:hAnsi="Verdana"/>
                                        <w:sz w:val="19"/>
                                        <w:szCs w:val="19"/>
                                      </w:rPr>
                                    </w:pPr>
                                    <w:r w:rsidRPr="00186365">
                                      <w:rPr>
                                        <w:rFonts w:ascii="Verdana" w:hAnsi="Verdana"/>
                                        <w:i/>
                                        <w:sz w:val="19"/>
                                        <w:szCs w:val="19"/>
                                      </w:rPr>
                                      <w:t>Øge kvaliteten i affaldsbehandlingen</w:t>
                                    </w:r>
                                  </w:p>
                                  <w:p w:rsidR="00FD1B06" w:rsidRDefault="00FD1B06" w:rsidP="00FD1B06">
                                    <w:pPr>
                                      <w:pStyle w:val="NormalWeb"/>
                                      <w:shd w:val="clear" w:color="auto" w:fill="FFFFFF"/>
                                      <w:rPr>
                                        <w:rFonts w:ascii="Verdana" w:hAnsi="Verdana" w:cs="Arial"/>
                                        <w:sz w:val="19"/>
                                        <w:szCs w:val="19"/>
                                      </w:rPr>
                                    </w:pPr>
                                    <w:r>
                                      <w:rPr>
                                        <w:rFonts w:ascii="Verdana" w:hAnsi="Verdana" w:cs="Arial"/>
                                        <w:sz w:val="19"/>
                                        <w:szCs w:val="19"/>
                                      </w:rPr>
                                      <w:t xml:space="preserve">Når kildeopdelt indsamling af øvrige genanvendelige fraktioner i husholdningsaffaldet påbegyndes i 2018, skal fokus rettes mod at holde </w:t>
                                    </w:r>
                                    <w:r w:rsidR="00A353D3">
                                      <w:rPr>
                                        <w:rFonts w:ascii="Verdana" w:hAnsi="Verdana" w:cs="Arial"/>
                                        <w:sz w:val="19"/>
                                        <w:szCs w:val="19"/>
                                      </w:rPr>
                                      <w:t>papir</w:t>
                                    </w:r>
                                    <w:r>
                                      <w:rPr>
                                        <w:rFonts w:ascii="Verdana" w:hAnsi="Verdana" w:cs="Arial"/>
                                        <w:sz w:val="19"/>
                                        <w:szCs w:val="19"/>
                                      </w:rPr>
                                      <w:t xml:space="preserve"> adskilt fra de øvrige fraktioner.  </w:t>
                                    </w:r>
                                  </w:p>
                                  <w:p w:rsidR="00FD1B06" w:rsidRDefault="00FD1B06" w:rsidP="00FD1B06">
                                    <w:pPr>
                                      <w:pStyle w:val="NormalWeb"/>
                                      <w:shd w:val="clear" w:color="auto" w:fill="FFFFFF"/>
                                      <w:rPr>
                                        <w:rFonts w:ascii="Verdana" w:hAnsi="Verdana" w:cs="Arial"/>
                                        <w:sz w:val="19"/>
                                        <w:szCs w:val="19"/>
                                      </w:rPr>
                                    </w:pPr>
                                  </w:p>
                                </w:tc>
                              </w:tr>
                              <w:tr w:rsidR="00FD1B06" w:rsidTr="00FD1B0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Default="00FD1B06" w:rsidP="00FD1B06">
                                    <w:pPr>
                                      <w:rPr>
                                        <w:rFonts w:ascii="Arial" w:hAnsi="Arial" w:cs="Arial"/>
                                        <w:sz w:val="20"/>
                                        <w:szCs w:val="20"/>
                                      </w:rPr>
                                    </w:pPr>
                                    <w:r>
                                      <w:rPr>
                                        <w:rFonts w:ascii="Arial" w:hAnsi="Arial" w:cs="Arial"/>
                                        <w:b/>
                                        <w:bCs/>
                                        <w:sz w:val="20"/>
                                        <w:szCs w:val="20"/>
                                      </w:rPr>
                                      <w:lastRenderedPageBreak/>
                                      <w:t>Hvor kommer vi hen?</w:t>
                                    </w:r>
                                  </w:p>
                                </w:tc>
                              </w:tr>
                              <w:tr w:rsidR="00FD1B06" w:rsidTr="008306CE">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FD1B06" w:rsidRDefault="00FD1B06" w:rsidP="00FD1B06">
                                    <w:pPr>
                                      <w:pStyle w:val="NormalWeb"/>
                                      <w:shd w:val="clear" w:color="auto" w:fill="FFFFFF"/>
                                      <w:rPr>
                                        <w:rFonts w:ascii="Verdana" w:hAnsi="Verdana" w:cs="Arial"/>
                                        <w:sz w:val="19"/>
                                        <w:szCs w:val="19"/>
                                      </w:rPr>
                                    </w:pPr>
                                    <w:r>
                                      <w:rPr>
                                        <w:rStyle w:val="Strk"/>
                                        <w:rFonts w:ascii="Verdana" w:hAnsi="Verdana" w:cs="Arial"/>
                                        <w:sz w:val="19"/>
                                        <w:szCs w:val="19"/>
                                      </w:rPr>
                                      <w:t>Betydning for miljøet</w:t>
                                    </w:r>
                                  </w:p>
                                  <w:p w:rsidR="00FD1B06" w:rsidRDefault="00FD1B06" w:rsidP="00FD1B06">
                                    <w:pPr>
                                      <w:pStyle w:val="NormalWeb"/>
                                      <w:shd w:val="clear" w:color="auto" w:fill="FFFFFF"/>
                                      <w:rPr>
                                        <w:rFonts w:ascii="Verdana" w:hAnsi="Verdana" w:cs="Arial"/>
                                        <w:sz w:val="19"/>
                                        <w:szCs w:val="19"/>
                                      </w:rPr>
                                    </w:pPr>
                                    <w:r>
                                      <w:rPr>
                                        <w:rFonts w:ascii="Verdana" w:hAnsi="Verdana" w:cs="Arial"/>
                                        <w:sz w:val="19"/>
                                        <w:szCs w:val="19"/>
                                      </w:rPr>
                                      <w:t xml:space="preserve">Genanvendelse af papir sparer ressourcer i form af råstoffer og energi. Miljøvurderinger viser (Miljøprojekt 1057, Miljøstyrelsen 2006), at genanvendelse af papir frem for forbrænding vil være en miljømæssig fordel. Genanvendelse af papir frem for forbrænding </w:t>
                                    </w:r>
                                    <w:r w:rsidR="004C4FF6">
                                      <w:rPr>
                                        <w:rFonts w:ascii="Verdana" w:hAnsi="Verdana" w:cs="Arial"/>
                                        <w:sz w:val="19"/>
                                        <w:szCs w:val="19"/>
                                      </w:rPr>
                                      <w:t xml:space="preserve">har </w:t>
                                    </w:r>
                                    <w:r>
                                      <w:rPr>
                                        <w:rFonts w:ascii="Verdana" w:hAnsi="Verdana" w:cs="Arial"/>
                                        <w:sz w:val="19"/>
                                        <w:szCs w:val="19"/>
                                      </w:rPr>
                                      <w:t>en positiv effekt på udledningen af CO</w:t>
                                    </w:r>
                                    <w:r>
                                      <w:rPr>
                                        <w:rFonts w:ascii="Verdana" w:hAnsi="Verdana" w:cs="Arial"/>
                                        <w:sz w:val="19"/>
                                        <w:szCs w:val="19"/>
                                        <w:vertAlign w:val="subscript"/>
                                      </w:rPr>
                                      <w:t>2</w:t>
                                    </w:r>
                                    <w:r>
                                      <w:rPr>
                                        <w:rFonts w:ascii="Verdana" w:hAnsi="Verdana" w:cs="Arial"/>
                                        <w:sz w:val="19"/>
                                        <w:szCs w:val="19"/>
                                      </w:rPr>
                                      <w:t>.</w:t>
                                    </w:r>
                                  </w:p>
                                  <w:p w:rsidR="00FD1B06" w:rsidRDefault="00FD1B06" w:rsidP="00FD1B06">
                                    <w:pPr>
                                      <w:pStyle w:val="NormalWeb"/>
                                      <w:shd w:val="clear" w:color="auto" w:fill="FFFFFF"/>
                                      <w:rPr>
                                        <w:rFonts w:ascii="Verdana" w:hAnsi="Verdana" w:cs="Arial"/>
                                        <w:sz w:val="19"/>
                                        <w:szCs w:val="19"/>
                                      </w:rPr>
                                    </w:pPr>
                                  </w:p>
                                  <w:p w:rsidR="00FD1B06" w:rsidRDefault="00FD1B06" w:rsidP="00FD1B06">
                                    <w:pPr>
                                      <w:pStyle w:val="NormalWeb"/>
                                      <w:shd w:val="clear" w:color="auto" w:fill="FFFFFF"/>
                                      <w:rPr>
                                        <w:rFonts w:ascii="Verdana" w:hAnsi="Verdana" w:cs="Arial"/>
                                        <w:sz w:val="19"/>
                                        <w:szCs w:val="19"/>
                                      </w:rPr>
                                    </w:pPr>
                                    <w:r>
                                      <w:rPr>
                                        <w:rStyle w:val="Strk"/>
                                        <w:rFonts w:ascii="Verdana" w:hAnsi="Verdana" w:cs="Arial"/>
                                        <w:sz w:val="19"/>
                                        <w:szCs w:val="19"/>
                                      </w:rPr>
                                      <w:t>Betydning for genanvendelsen</w:t>
                                    </w:r>
                                  </w:p>
                                  <w:p w:rsidR="00471E21" w:rsidRDefault="00D32A5B" w:rsidP="00FD1B06">
                                    <w:pPr>
                                      <w:pStyle w:val="NormalWeb"/>
                                      <w:shd w:val="clear" w:color="auto" w:fill="FFFFFF"/>
                                      <w:rPr>
                                        <w:rFonts w:ascii="Verdana" w:hAnsi="Verdana" w:cs="Arial"/>
                                        <w:sz w:val="19"/>
                                        <w:szCs w:val="19"/>
                                      </w:rPr>
                                    </w:pPr>
                                    <w:r>
                                      <w:rPr>
                                        <w:rFonts w:ascii="Verdana" w:hAnsi="Verdana" w:cs="Arial"/>
                                        <w:sz w:val="19"/>
                                        <w:szCs w:val="19"/>
                                      </w:rPr>
                                      <w:t>Der</w:t>
                                    </w:r>
                                    <w:r w:rsidR="00FD1B06">
                                      <w:rPr>
                                        <w:rFonts w:ascii="Verdana" w:hAnsi="Verdana" w:cs="Arial"/>
                                        <w:sz w:val="19"/>
                                        <w:szCs w:val="19"/>
                                      </w:rPr>
                                      <w:t xml:space="preserve"> indsam</w:t>
                                    </w:r>
                                    <w:r w:rsidR="00BF649E">
                                      <w:rPr>
                                        <w:rFonts w:ascii="Verdana" w:hAnsi="Verdana" w:cs="Arial"/>
                                        <w:sz w:val="19"/>
                                        <w:szCs w:val="19"/>
                                      </w:rPr>
                                      <w:t>les i dag 68</w:t>
                                    </w:r>
                                    <w:r w:rsidR="00471E21">
                                      <w:rPr>
                                        <w:rFonts w:ascii="Verdana" w:hAnsi="Verdana" w:cs="Arial"/>
                                        <w:sz w:val="19"/>
                                        <w:szCs w:val="19"/>
                                      </w:rPr>
                                      <w:t xml:space="preserve"> % </w:t>
                                    </w:r>
                                    <w:r w:rsidR="00FD1B06">
                                      <w:rPr>
                                        <w:rFonts w:ascii="Verdana" w:hAnsi="Verdana" w:cs="Arial"/>
                                        <w:sz w:val="19"/>
                                        <w:szCs w:val="19"/>
                                      </w:rPr>
                                      <w:t>af papirpotentialet</w:t>
                                    </w:r>
                                    <w:r>
                                      <w:rPr>
                                        <w:rFonts w:ascii="Verdana" w:hAnsi="Verdana" w:cs="Arial"/>
                                        <w:sz w:val="19"/>
                                        <w:szCs w:val="19"/>
                                      </w:rPr>
                                      <w:t xml:space="preserve">, hvilket </w:t>
                                    </w:r>
                                    <w:r w:rsidR="005320E3">
                                      <w:rPr>
                                        <w:rFonts w:ascii="Verdana" w:hAnsi="Verdana" w:cs="Arial"/>
                                        <w:sz w:val="19"/>
                                        <w:szCs w:val="19"/>
                                      </w:rPr>
                                      <w:t xml:space="preserve">skal fastholdes </w:t>
                                    </w:r>
                                    <w:r w:rsidR="00A353D3">
                                      <w:rPr>
                                        <w:rFonts w:ascii="Verdana" w:hAnsi="Verdana" w:cs="Arial"/>
                                        <w:sz w:val="19"/>
                                        <w:szCs w:val="19"/>
                                      </w:rPr>
                                      <w:t xml:space="preserve">også i den nye </w:t>
                                    </w:r>
                                    <w:r>
                                      <w:rPr>
                                        <w:rFonts w:ascii="Verdana" w:hAnsi="Verdana" w:cs="Arial"/>
                                        <w:sz w:val="19"/>
                                        <w:szCs w:val="19"/>
                                      </w:rPr>
                                      <w:t>ordning</w:t>
                                    </w:r>
                                    <w:r w:rsidR="00A353D3">
                                      <w:rPr>
                                        <w:rFonts w:ascii="Verdana" w:hAnsi="Verdana" w:cs="Arial"/>
                                        <w:sz w:val="19"/>
                                        <w:szCs w:val="19"/>
                                      </w:rPr>
                                      <w:t xml:space="preserve">. </w:t>
                                    </w:r>
                                    <w:r w:rsidR="00471E21">
                                      <w:rPr>
                                        <w:rFonts w:ascii="Verdana" w:hAnsi="Verdana" w:cs="Arial"/>
                                        <w:sz w:val="19"/>
                                        <w:szCs w:val="19"/>
                                      </w:rPr>
                                      <w:t>Faldende forsyningsmængder vil dog få mængderne til at falde efter 2018.</w:t>
                                    </w:r>
                                  </w:p>
                                  <w:p w:rsidR="006458EE" w:rsidRDefault="006458EE" w:rsidP="00FD1B06">
                                    <w:pPr>
                                      <w:pStyle w:val="NormalWeb"/>
                                      <w:shd w:val="clear" w:color="auto" w:fill="FFFFFF"/>
                                      <w:rPr>
                                        <w:rFonts w:ascii="Verdana" w:hAnsi="Verdana" w:cs="Arial"/>
                                        <w:sz w:val="19"/>
                                        <w:szCs w:val="19"/>
                                      </w:rPr>
                                    </w:pPr>
                                  </w:p>
                                  <w:p w:rsidR="006458EE" w:rsidRDefault="006458EE" w:rsidP="00FD1B06">
                                    <w:pPr>
                                      <w:pStyle w:val="NormalWeb"/>
                                      <w:shd w:val="clear" w:color="auto" w:fill="FFFFFF"/>
                                      <w:rPr>
                                        <w:rFonts w:ascii="Verdana" w:hAnsi="Verdana" w:cs="Arial"/>
                                        <w:sz w:val="19"/>
                                        <w:szCs w:val="19"/>
                                      </w:rPr>
                                    </w:pPr>
                                  </w:p>
                                  <w:p w:rsidR="006458EE" w:rsidRDefault="006458EE" w:rsidP="00FD1B06">
                                    <w:pPr>
                                      <w:pStyle w:val="NormalWeb"/>
                                      <w:shd w:val="clear" w:color="auto" w:fill="FFFFFF"/>
                                      <w:rPr>
                                        <w:rFonts w:ascii="Verdana" w:hAnsi="Verdana" w:cs="Arial"/>
                                        <w:sz w:val="19"/>
                                        <w:szCs w:val="19"/>
                                      </w:rPr>
                                    </w:pPr>
                                  </w:p>
                                  <w:p w:rsidR="006458EE" w:rsidRDefault="006458EE" w:rsidP="00FD1B06">
                                    <w:pPr>
                                      <w:pStyle w:val="NormalWeb"/>
                                      <w:shd w:val="clear" w:color="auto" w:fill="FFFFFF"/>
                                      <w:rPr>
                                        <w:rFonts w:ascii="Verdana" w:hAnsi="Verdana" w:cs="Arial"/>
                                        <w:sz w:val="19"/>
                                        <w:szCs w:val="19"/>
                                      </w:rPr>
                                    </w:pPr>
                                  </w:p>
                                  <w:p w:rsidR="005320E3" w:rsidRDefault="005320E3" w:rsidP="00FD1B06">
                                    <w:pPr>
                                      <w:pStyle w:val="NormalWeb"/>
                                      <w:shd w:val="clear" w:color="auto" w:fill="FFFFFF"/>
                                      <w:rPr>
                                        <w:rFonts w:ascii="Verdana" w:hAnsi="Verdana" w:cs="Arial"/>
                                        <w:sz w:val="19"/>
                                        <w:szCs w:val="19"/>
                                      </w:rPr>
                                    </w:pPr>
                                  </w:p>
                                  <w:p w:rsidR="00FD1B06" w:rsidRDefault="00FD1B06" w:rsidP="00FD1B06">
                                    <w:pPr>
                                      <w:pStyle w:val="NormalWeb"/>
                                      <w:shd w:val="clear" w:color="auto" w:fill="FFFFFF"/>
                                      <w:rPr>
                                        <w:rFonts w:ascii="Verdana" w:hAnsi="Verdana" w:cs="Arial"/>
                                        <w:sz w:val="19"/>
                                        <w:szCs w:val="19"/>
                                      </w:rPr>
                                    </w:pPr>
                                    <w:r>
                                      <w:rPr>
                                        <w:rStyle w:val="Strk"/>
                                        <w:rFonts w:ascii="Verdana" w:hAnsi="Verdana" w:cs="Arial"/>
                                        <w:sz w:val="19"/>
                                        <w:szCs w:val="19"/>
                                      </w:rPr>
                                      <w:t>Betydning for kommunens ressourceforbrug</w:t>
                                    </w:r>
                                  </w:p>
                                  <w:p w:rsidR="00DD4CA4" w:rsidRPr="00DD4CA4" w:rsidRDefault="00DD4CA4" w:rsidP="00DD4CA4">
                                    <w:pPr>
                                      <w:pStyle w:val="NormalWeb"/>
                                      <w:shd w:val="clear" w:color="auto" w:fill="FFFFFF"/>
                                      <w:rPr>
                                        <w:rFonts w:ascii="Verdana" w:hAnsi="Verdana" w:cs="Arial"/>
                                        <w:sz w:val="19"/>
                                        <w:szCs w:val="19"/>
                                      </w:rPr>
                                    </w:pPr>
                                    <w:r w:rsidRPr="00DD4CA4">
                                      <w:rPr>
                                        <w:rFonts w:ascii="Verdana" w:hAnsi="Verdana" w:cs="Arial"/>
                                        <w:sz w:val="19"/>
                                        <w:szCs w:val="19"/>
                                      </w:rPr>
                                      <w:t xml:space="preserve">Kommunen skal, når der fra 2018 indføres kildeopdelt henteordning af også andre genanvendelige fraktioner, fokusere sin informationsindsats mod bevarelsen af den høje kvalitet og mængde af papir i husstandenes sortering. </w:t>
                                    </w:r>
                                  </w:p>
                                  <w:p w:rsidR="00DD4CA4" w:rsidRDefault="00DD4CA4" w:rsidP="00FD1B06">
                                    <w:pPr>
                                      <w:pStyle w:val="NormalWeb"/>
                                      <w:shd w:val="clear" w:color="auto" w:fill="FFFFFF"/>
                                      <w:rPr>
                                        <w:rFonts w:ascii="Verdana" w:hAnsi="Verdana" w:cs="Arial"/>
                                        <w:sz w:val="19"/>
                                        <w:szCs w:val="19"/>
                                      </w:rPr>
                                    </w:pPr>
                                  </w:p>
                                  <w:p w:rsidR="00FD1B06" w:rsidRDefault="00FD1B06" w:rsidP="00FD1B06">
                                    <w:pPr>
                                      <w:pStyle w:val="NormalWeb"/>
                                      <w:shd w:val="clear" w:color="auto" w:fill="FFFFFF"/>
                                      <w:rPr>
                                        <w:rFonts w:ascii="Verdana" w:hAnsi="Verdana" w:cs="Arial"/>
                                        <w:sz w:val="19"/>
                                        <w:szCs w:val="19"/>
                                      </w:rPr>
                                    </w:pPr>
                                    <w:r>
                                      <w:rPr>
                                        <w:rStyle w:val="Strk"/>
                                        <w:rFonts w:ascii="Verdana" w:hAnsi="Verdana" w:cs="Arial"/>
                                        <w:sz w:val="19"/>
                                        <w:szCs w:val="19"/>
                                      </w:rPr>
                                      <w:t>Betydning for udvik</w:t>
                                    </w:r>
                                    <w:r w:rsidR="005D0A61">
                                      <w:rPr>
                                        <w:rStyle w:val="Strk"/>
                                        <w:rFonts w:ascii="Verdana" w:hAnsi="Verdana" w:cs="Arial"/>
                                        <w:sz w:val="19"/>
                                        <w:szCs w:val="19"/>
                                      </w:rPr>
                                      <w:t>lingen i mængden af papir</w:t>
                                    </w:r>
                                  </w:p>
                                  <w:p w:rsidR="00FD1B06" w:rsidRDefault="00F61C73" w:rsidP="00FD1B06">
                                    <w:pPr>
                                      <w:pStyle w:val="NormalWeb"/>
                                      <w:shd w:val="clear" w:color="auto" w:fill="FFFFFF"/>
                                      <w:rPr>
                                        <w:rFonts w:ascii="Verdana" w:hAnsi="Verdana" w:cs="Arial"/>
                                        <w:sz w:val="19"/>
                                        <w:szCs w:val="19"/>
                                      </w:rPr>
                                    </w:pPr>
                                    <w:r>
                                      <w:rPr>
                                        <w:rFonts w:ascii="Verdana" w:hAnsi="Verdana" w:cs="Arial"/>
                                        <w:sz w:val="19"/>
                                        <w:szCs w:val="19"/>
                                      </w:rPr>
                                      <w:t>Ved at n</w:t>
                                    </w:r>
                                    <w:r w:rsidR="00BF649E">
                                      <w:rPr>
                                        <w:rFonts w:ascii="Verdana" w:hAnsi="Verdana" w:cs="Arial"/>
                                        <w:sz w:val="19"/>
                                        <w:szCs w:val="19"/>
                                      </w:rPr>
                                      <w:t>edskri</w:t>
                                    </w:r>
                                    <w:r w:rsidR="002E00C3">
                                      <w:rPr>
                                        <w:rFonts w:ascii="Verdana" w:hAnsi="Verdana" w:cs="Arial"/>
                                        <w:sz w:val="19"/>
                                        <w:szCs w:val="19"/>
                                      </w:rPr>
                                      <w:t xml:space="preserve">ve </w:t>
                                    </w:r>
                                    <w:r w:rsidR="00471E21">
                                      <w:rPr>
                                        <w:rFonts w:ascii="Verdana" w:hAnsi="Verdana" w:cs="Arial"/>
                                        <w:sz w:val="19"/>
                                        <w:szCs w:val="19"/>
                                      </w:rPr>
                                      <w:t>befolkn</w:t>
                                    </w:r>
                                    <w:r w:rsidR="001364A9">
                                      <w:rPr>
                                        <w:rFonts w:ascii="Verdana" w:hAnsi="Verdana" w:cs="Arial"/>
                                        <w:sz w:val="19"/>
                                        <w:szCs w:val="19"/>
                                      </w:rPr>
                                      <w:t xml:space="preserve">ingstallet frem mod 2024 med </w:t>
                                    </w:r>
                                    <w:r w:rsidR="003C6347">
                                      <w:rPr>
                                        <w:rFonts w:ascii="Verdana" w:hAnsi="Verdana" w:cs="Arial"/>
                                        <w:sz w:val="19"/>
                                        <w:szCs w:val="19"/>
                                      </w:rPr>
                                      <w:t>5,4 %</w:t>
                                    </w:r>
                                    <w:r w:rsidR="00471E21">
                                      <w:rPr>
                                        <w:rFonts w:ascii="Verdana" w:hAnsi="Verdana" w:cs="Arial"/>
                                        <w:sz w:val="19"/>
                                        <w:szCs w:val="19"/>
                                      </w:rPr>
                                      <w:t xml:space="preserve"> og </w:t>
                                    </w:r>
                                    <w:r>
                                      <w:rPr>
                                        <w:rFonts w:ascii="Verdana" w:hAnsi="Verdana" w:cs="Arial"/>
                                        <w:sz w:val="19"/>
                                        <w:szCs w:val="19"/>
                                      </w:rPr>
                                      <w:t xml:space="preserve">samtidig </w:t>
                                    </w:r>
                                    <w:r w:rsidR="00471E21">
                                      <w:rPr>
                                        <w:rFonts w:ascii="Verdana" w:hAnsi="Verdana" w:cs="Arial"/>
                                        <w:sz w:val="19"/>
                                        <w:szCs w:val="19"/>
                                      </w:rPr>
                                      <w:t>nedskrive mængden</w:t>
                                    </w:r>
                                    <w:r>
                                      <w:rPr>
                                        <w:rFonts w:ascii="Verdana" w:hAnsi="Verdana" w:cs="Arial"/>
                                        <w:sz w:val="19"/>
                                        <w:szCs w:val="19"/>
                                      </w:rPr>
                                      <w:t xml:space="preserve"> pr. indbygger</w:t>
                                    </w:r>
                                    <w:r w:rsidR="00471E21">
                                      <w:rPr>
                                        <w:rFonts w:ascii="Verdana" w:hAnsi="Verdana" w:cs="Arial"/>
                                        <w:sz w:val="19"/>
                                        <w:szCs w:val="19"/>
                                      </w:rPr>
                                      <w:t xml:space="preserve"> med 1,5 </w:t>
                                    </w:r>
                                    <w:proofErr w:type="gramStart"/>
                                    <w:r w:rsidR="00471E21">
                                      <w:rPr>
                                        <w:rFonts w:ascii="Verdana" w:hAnsi="Verdana" w:cs="Arial"/>
                                        <w:sz w:val="19"/>
                                        <w:szCs w:val="19"/>
                                      </w:rPr>
                                      <w:t>%/</w:t>
                                    </w:r>
                                    <w:proofErr w:type="gramEnd"/>
                                    <w:r w:rsidR="00471E21">
                                      <w:rPr>
                                        <w:rFonts w:ascii="Verdana" w:hAnsi="Verdana" w:cs="Arial"/>
                                        <w:sz w:val="19"/>
                                        <w:szCs w:val="19"/>
                                      </w:rPr>
                                      <w:t>år</w:t>
                                    </w:r>
                                    <w:r w:rsidR="00733669">
                                      <w:rPr>
                                        <w:rFonts w:ascii="Verdana" w:hAnsi="Verdana" w:cs="Arial"/>
                                        <w:sz w:val="19"/>
                                        <w:szCs w:val="19"/>
                                      </w:rPr>
                                      <w:t xml:space="preserve"> </w:t>
                                    </w:r>
                                    <w:r>
                                      <w:rPr>
                                        <w:rFonts w:ascii="Verdana" w:hAnsi="Verdana" w:cs="Arial"/>
                                        <w:sz w:val="19"/>
                                        <w:szCs w:val="19"/>
                                      </w:rPr>
                                      <w:t xml:space="preserve">kan udviklingen i indsamling af genanvendeligt papiraffald forventes at udvikle sig som vist </w:t>
                                    </w:r>
                                    <w:r w:rsidR="004C4FF6">
                                      <w:rPr>
                                        <w:rFonts w:ascii="Verdana" w:hAnsi="Verdana" w:cs="Arial"/>
                                        <w:sz w:val="19"/>
                                        <w:szCs w:val="19"/>
                                      </w:rPr>
                                      <w:t>i figur 5</w:t>
                                    </w:r>
                                    <w:r w:rsidR="00FD1B06">
                                      <w:rPr>
                                        <w:rFonts w:ascii="Verdana" w:hAnsi="Verdana" w:cs="Arial"/>
                                        <w:sz w:val="19"/>
                                        <w:szCs w:val="19"/>
                                      </w:rPr>
                                      <w:t>.</w:t>
                                    </w:r>
                                  </w:p>
                                  <w:p w:rsidR="00733669" w:rsidRDefault="00733669" w:rsidP="00FD1B06">
                                    <w:pPr>
                                      <w:pStyle w:val="NormalWeb"/>
                                      <w:shd w:val="clear" w:color="auto" w:fill="FFFFFF"/>
                                      <w:rPr>
                                        <w:rFonts w:ascii="Verdana" w:hAnsi="Verdana" w:cs="Arial"/>
                                        <w:sz w:val="19"/>
                                        <w:szCs w:val="19"/>
                                      </w:rPr>
                                    </w:pPr>
                                  </w:p>
                                  <w:p w:rsidR="00733669" w:rsidRDefault="00C2346A" w:rsidP="00733669">
                                    <w:pPr>
                                      <w:pStyle w:val="NormalWeb"/>
                                      <w:shd w:val="clear" w:color="auto" w:fill="FFFFFF"/>
                                      <w:rPr>
                                        <w:rFonts w:ascii="Verdana" w:hAnsi="Verdana" w:cs="Arial"/>
                                        <w:i/>
                                        <w:sz w:val="19"/>
                                        <w:szCs w:val="19"/>
                                      </w:rPr>
                                    </w:pPr>
                                    <w:r>
                                      <w:rPr>
                                        <w:rFonts w:ascii="Verdana" w:hAnsi="Verdana" w:cs="Arial"/>
                                        <w:i/>
                                        <w:sz w:val="19"/>
                                        <w:szCs w:val="19"/>
                                      </w:rPr>
                                      <w:t>Figur 5</w:t>
                                    </w:r>
                                    <w:r w:rsidR="00733669">
                                      <w:rPr>
                                        <w:rFonts w:ascii="Verdana" w:hAnsi="Verdana" w:cs="Arial"/>
                                        <w:i/>
                                        <w:sz w:val="19"/>
                                        <w:szCs w:val="19"/>
                                      </w:rPr>
                                      <w:t xml:space="preserve">.: Mængden af papir fra husholdninger i </w:t>
                                    </w:r>
                                    <w:r w:rsidR="00411D2C">
                                      <w:rPr>
                                        <w:rFonts w:ascii="Verdana" w:hAnsi="Verdana" w:cs="Arial"/>
                                        <w:i/>
                                        <w:sz w:val="19"/>
                                        <w:szCs w:val="19"/>
                                      </w:rPr>
                                      <w:t>Vordingborg</w:t>
                                    </w:r>
                                    <w:r w:rsidR="00733669">
                                      <w:rPr>
                                        <w:rFonts w:ascii="Verdana" w:hAnsi="Verdana" w:cs="Arial"/>
                                        <w:i/>
                                        <w:sz w:val="19"/>
                                        <w:szCs w:val="19"/>
                                      </w:rPr>
                                      <w:t xml:space="preserve"> kommune, der går til hhv. forbrænding og genanvendelse i 2018 og 2024, sammenlignet med mængderne i 2013. For 2024 er vist to scenarier hhv. uden og med centralsortering af restaffaldet. </w:t>
                                    </w:r>
                                    <w:r w:rsidR="00CF1F15">
                                      <w:rPr>
                                        <w:rFonts w:ascii="Verdana" w:hAnsi="Verdana" w:cs="Arial"/>
                                        <w:i/>
                                        <w:sz w:val="19"/>
                                        <w:szCs w:val="19"/>
                                      </w:rPr>
                                      <w:t>Der regnes med et årligt fald i forsyningsmængden</w:t>
                                    </w:r>
                                    <w:r w:rsidR="00BF649E">
                                      <w:rPr>
                                        <w:rFonts w:ascii="Verdana" w:hAnsi="Verdana" w:cs="Arial"/>
                                        <w:i/>
                                        <w:sz w:val="19"/>
                                        <w:szCs w:val="19"/>
                                      </w:rPr>
                                      <w:t xml:space="preserve"> pr. indbygger</w:t>
                                    </w:r>
                                    <w:r w:rsidR="00CF1F15">
                                      <w:rPr>
                                        <w:rFonts w:ascii="Verdana" w:hAnsi="Verdana" w:cs="Arial"/>
                                        <w:i/>
                                        <w:sz w:val="19"/>
                                        <w:szCs w:val="19"/>
                                      </w:rPr>
                                      <w:t xml:space="preserve"> på 1,5 %. </w:t>
                                    </w:r>
                                    <w:r w:rsidR="00733669">
                                      <w:rPr>
                                        <w:rFonts w:ascii="Verdana" w:hAnsi="Verdana" w:cs="Arial"/>
                                        <w:i/>
                                        <w:sz w:val="19"/>
                                        <w:szCs w:val="19"/>
                                      </w:rPr>
                                      <w:t>Ton.</w:t>
                                    </w:r>
                                  </w:p>
                                  <w:p w:rsidR="008306CE" w:rsidRDefault="008306CE" w:rsidP="00733669">
                                    <w:pPr>
                                      <w:pStyle w:val="NormalWeb"/>
                                      <w:shd w:val="clear" w:color="auto" w:fill="FFFFFF"/>
                                      <w:rPr>
                                        <w:rFonts w:ascii="Verdana" w:hAnsi="Verdana" w:cs="Arial"/>
                                        <w:i/>
                                        <w:sz w:val="19"/>
                                        <w:szCs w:val="19"/>
                                      </w:rPr>
                                    </w:pPr>
                                  </w:p>
                                  <w:p w:rsidR="008306CE" w:rsidRDefault="008306CE" w:rsidP="00733669">
                                    <w:pPr>
                                      <w:pStyle w:val="NormalWeb"/>
                                      <w:shd w:val="clear" w:color="auto" w:fill="FFFFFF"/>
                                      <w:rPr>
                                        <w:rFonts w:ascii="Verdana" w:hAnsi="Verdana" w:cs="Arial"/>
                                        <w:i/>
                                        <w:sz w:val="19"/>
                                        <w:szCs w:val="19"/>
                                      </w:rPr>
                                    </w:pPr>
                                    <w:r>
                                      <w:rPr>
                                        <w:noProof/>
                                      </w:rPr>
                                      <w:drawing>
                                        <wp:inline distT="0" distB="0" distL="0" distR="0" wp14:anchorId="51074CD6" wp14:editId="201B9931">
                                          <wp:extent cx="4773506" cy="2946399"/>
                                          <wp:effectExtent l="0" t="0" r="27305" b="26035"/>
                                          <wp:docPr id="39" name="Diagram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33669" w:rsidRDefault="00733669" w:rsidP="00733669">
                                    <w:pPr>
                                      <w:pStyle w:val="NormalWeb"/>
                                      <w:shd w:val="clear" w:color="auto" w:fill="FFFFFF"/>
                                      <w:rPr>
                                        <w:rFonts w:ascii="Verdana" w:hAnsi="Verdana" w:cs="Arial"/>
                                        <w:i/>
                                        <w:sz w:val="19"/>
                                        <w:szCs w:val="19"/>
                                      </w:rPr>
                                    </w:pPr>
                                    <w:r>
                                      <w:rPr>
                                        <w:rFonts w:ascii="Verdana" w:hAnsi="Verdana" w:cs="Arial"/>
                                        <w:i/>
                                        <w:sz w:val="19"/>
                                        <w:szCs w:val="19"/>
                                      </w:rPr>
                                      <w:lastRenderedPageBreak/>
                                      <w:t xml:space="preserve"> </w:t>
                                    </w:r>
                                  </w:p>
                                  <w:p w:rsidR="00BF649E" w:rsidRDefault="00BF649E" w:rsidP="00733669">
                                    <w:pPr>
                                      <w:pStyle w:val="NormalWeb"/>
                                      <w:shd w:val="clear" w:color="auto" w:fill="FFFFFF"/>
                                      <w:rPr>
                                        <w:rFonts w:ascii="Verdana" w:hAnsi="Verdana" w:cs="Arial"/>
                                        <w:i/>
                                        <w:sz w:val="19"/>
                                        <w:szCs w:val="19"/>
                                      </w:rPr>
                                    </w:pPr>
                                  </w:p>
                                  <w:p w:rsidR="00FD1B06" w:rsidRDefault="00FD1B06" w:rsidP="00557BEF">
                                    <w:pPr>
                                      <w:pStyle w:val="NormalWeb"/>
                                      <w:shd w:val="clear" w:color="auto" w:fill="FFFFFF"/>
                                      <w:rPr>
                                        <w:rFonts w:ascii="Verdana" w:hAnsi="Verdana" w:cs="Arial"/>
                                        <w:sz w:val="19"/>
                                        <w:szCs w:val="19"/>
                                      </w:rPr>
                                    </w:pPr>
                                    <w:r>
                                      <w:rPr>
                                        <w:rFonts w:ascii="Verdana" w:hAnsi="Verdana" w:cs="Arial"/>
                                        <w:sz w:val="19"/>
                                        <w:szCs w:val="19"/>
                                      </w:rPr>
                                      <w:t>Den forventede udvikling fremgår af bilag 2.</w:t>
                                    </w:r>
                                  </w:p>
                                </w:tc>
                              </w:tr>
                            </w:tbl>
                            <w:p w:rsidR="00FD1B06" w:rsidRDefault="00FD1B06" w:rsidP="00FD1B06">
                              <w:pPr>
                                <w:rPr>
                                  <w:rFonts w:ascii="Arial" w:hAnsi="Arial" w:cs="Arial"/>
                                  <w:color w:val="000000"/>
                                  <w:sz w:val="20"/>
                                  <w:szCs w:val="20"/>
                                </w:rPr>
                              </w:pPr>
                            </w:p>
                          </w:tc>
                        </w:tr>
                        <w:tr w:rsidR="00FD1B06" w:rsidTr="00FD1B06">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279"/>
                                <w:gridCol w:w="1284"/>
                              </w:tblGrid>
                              <w:tr w:rsidR="00FD1B06" w:rsidTr="00FD1B06">
                                <w:trPr>
                                  <w:tblCellSpacing w:w="0" w:type="dxa"/>
                                </w:trPr>
                                <w:tc>
                                  <w:tcPr>
                                    <w:tcW w:w="9675" w:type="dxa"/>
                                    <w:vAlign w:val="center"/>
                                    <w:hideMark/>
                                  </w:tcPr>
                                  <w:p w:rsidR="00FD1B06" w:rsidRDefault="00FD1B06" w:rsidP="00FD1B06">
                                    <w:pPr>
                                      <w:rPr>
                                        <w:rFonts w:ascii="Arial" w:hAnsi="Arial" w:cs="Arial"/>
                                        <w:sz w:val="20"/>
                                        <w:szCs w:val="20"/>
                                      </w:rPr>
                                    </w:pPr>
                                  </w:p>
                                </w:tc>
                                <w:tc>
                                  <w:tcPr>
                                    <w:tcW w:w="1500" w:type="dxa"/>
                                    <w:vAlign w:val="center"/>
                                    <w:hideMark/>
                                  </w:tcPr>
                                  <w:p w:rsidR="00FD1B06" w:rsidRDefault="00FD1B06" w:rsidP="00FD1B06">
                                    <w:pPr>
                                      <w:jc w:val="right"/>
                                      <w:rPr>
                                        <w:rFonts w:ascii="Arial" w:hAnsi="Arial" w:cs="Arial"/>
                                        <w:sz w:val="20"/>
                                        <w:szCs w:val="20"/>
                                      </w:rPr>
                                    </w:pPr>
                                  </w:p>
                                </w:tc>
                              </w:tr>
                            </w:tbl>
                            <w:p w:rsidR="00FD1B06" w:rsidRDefault="00FD1B06" w:rsidP="00FD1B06">
                              <w:pPr>
                                <w:rPr>
                                  <w:rFonts w:ascii="Arial" w:hAnsi="Arial" w:cs="Arial"/>
                                  <w:vanish/>
                                  <w:color w:val="000000"/>
                                  <w:sz w:val="20"/>
                                  <w:szCs w:val="20"/>
                                </w:rPr>
                              </w:pPr>
                            </w:p>
                          </w:tc>
                        </w:tr>
                        <w:tr w:rsidR="00FD1B06" w:rsidTr="00FD1B06">
                          <w:trPr>
                            <w:trHeight w:val="345"/>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563"/>
                              </w:tblGrid>
                              <w:tr w:rsidR="00FD1B06" w:rsidTr="00FD1B06">
                                <w:trPr>
                                  <w:tblCellSpacing w:w="0" w:type="dxa"/>
                                </w:trPr>
                                <w:tc>
                                  <w:tcPr>
                                    <w:tcW w:w="9675" w:type="dxa"/>
                                    <w:tcMar>
                                      <w:top w:w="0" w:type="dxa"/>
                                      <w:left w:w="75" w:type="dxa"/>
                                      <w:bottom w:w="0" w:type="dxa"/>
                                      <w:right w:w="0" w:type="dxa"/>
                                    </w:tcMar>
                                    <w:vAlign w:val="center"/>
                                  </w:tcPr>
                                  <w:p w:rsidR="00FD1B06" w:rsidRDefault="00FD1B06" w:rsidP="00FD1B06">
                                    <w:pPr>
                                      <w:rPr>
                                        <w:rFonts w:ascii="Arial" w:hAnsi="Arial" w:cs="Arial"/>
                                        <w:sz w:val="20"/>
                                        <w:szCs w:val="20"/>
                                      </w:rPr>
                                    </w:pPr>
                                  </w:p>
                                </w:tc>
                              </w:tr>
                            </w:tbl>
                            <w:p w:rsidR="00FD1B06" w:rsidRDefault="00FD1B06" w:rsidP="00FD1B06">
                              <w:pPr>
                                <w:rPr>
                                  <w:rFonts w:ascii="Arial" w:hAnsi="Arial" w:cs="Arial"/>
                                  <w:color w:val="000000"/>
                                  <w:sz w:val="20"/>
                                  <w:szCs w:val="20"/>
                                </w:rPr>
                              </w:pPr>
                            </w:p>
                          </w:tc>
                        </w:tr>
                      </w:tbl>
                      <w:p w:rsidR="00FD1B06" w:rsidRDefault="00FD1B06" w:rsidP="00FD1B06">
                        <w:pPr>
                          <w:rPr>
                            <w:rFonts w:ascii="Arial" w:hAnsi="Arial" w:cs="Arial"/>
                            <w:sz w:val="20"/>
                            <w:szCs w:val="20"/>
                          </w:rPr>
                        </w:pPr>
                      </w:p>
                    </w:tc>
                  </w:tr>
                </w:tbl>
                <w:p w:rsidR="00FD1B06" w:rsidRDefault="00FD1B06" w:rsidP="00FD1B06">
                  <w:pPr>
                    <w:rPr>
                      <w:rFonts w:ascii="Arial" w:hAnsi="Arial" w:cs="Arial"/>
                      <w:color w:val="000000"/>
                      <w:sz w:val="20"/>
                      <w:szCs w:val="20"/>
                    </w:rPr>
                  </w:pPr>
                </w:p>
              </w:tc>
            </w:tr>
            <w:tr w:rsidR="00FD1B06" w:rsidRPr="003A1A5E" w:rsidTr="00FD1B06">
              <w:trPr>
                <w:tblCellSpacing w:w="0" w:type="dxa"/>
              </w:trPr>
              <w:tc>
                <w:tcPr>
                  <w:tcW w:w="9638" w:type="dxa"/>
                  <w:tcMar>
                    <w:top w:w="0" w:type="dxa"/>
                    <w:left w:w="75" w:type="dxa"/>
                    <w:bottom w:w="0" w:type="dxa"/>
                    <w:right w:w="0" w:type="dxa"/>
                  </w:tcMar>
                  <w:vAlign w:val="center"/>
                  <w:hideMark/>
                </w:tcPr>
                <w:p w:rsidR="00FD1B06" w:rsidRPr="003A1A5E" w:rsidRDefault="00FD1B06" w:rsidP="00FD1B06">
                  <w:pPr>
                    <w:spacing w:after="0" w:line="240" w:lineRule="auto"/>
                    <w:rPr>
                      <w:rFonts w:ascii="Arial" w:eastAsia="Times New Roman" w:hAnsi="Arial" w:cs="Arial"/>
                      <w:sz w:val="20"/>
                      <w:szCs w:val="20"/>
                      <w:lang w:eastAsia="da-DK"/>
                    </w:rPr>
                  </w:pPr>
                </w:p>
              </w:tc>
            </w:tr>
          </w:tbl>
          <w:p w:rsidR="004F0022" w:rsidRDefault="004F0022" w:rsidP="00FD1B06">
            <w:pPr>
              <w:spacing w:after="0" w:line="240" w:lineRule="auto"/>
              <w:rPr>
                <w:rFonts w:ascii="Arial" w:eastAsia="Times New Roman" w:hAnsi="Arial" w:cs="Arial"/>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7971"/>
              <w:gridCol w:w="2079"/>
            </w:tblGrid>
            <w:tr w:rsidR="00E20F8E"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20F8E" w:rsidRPr="00E3723B" w:rsidRDefault="00596E2C" w:rsidP="00E20F8E">
                  <w:pPr>
                    <w:pStyle w:val="Overskrift3"/>
                  </w:pPr>
                  <w:bookmarkStart w:id="17" w:name="_Toc383581085"/>
                  <w:r>
                    <w:t>3.4</w:t>
                  </w:r>
                  <w:r w:rsidR="00E20F8E">
                    <w:t>. Emballageaffald: Pap</w:t>
                  </w:r>
                  <w:bookmarkEnd w:id="17"/>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20F8E" w:rsidRDefault="00E20F8E" w:rsidP="00C918F3">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5DD0B268" wp14:editId="2A59362B">
                        <wp:extent cx="431165" cy="431165"/>
                        <wp:effectExtent l="0" t="0" r="6985" b="6985"/>
                        <wp:docPr id="1" name="Billede 1"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E20F8E" w:rsidRDefault="00E20F8E" w:rsidP="00E20F8E">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10066"/>
            </w:tblGrid>
            <w:tr w:rsidR="00E20F8E" w:rsidTr="00C918F3">
              <w:trPr>
                <w:hidden/>
              </w:trPr>
              <w:tc>
                <w:tcPr>
                  <w:tcW w:w="5000" w:type="pct"/>
                  <w:vAlign w:val="center"/>
                  <w:hideMark/>
                </w:tcPr>
                <w:p w:rsidR="00E20F8E" w:rsidRDefault="00E20F8E" w:rsidP="00C918F3">
                  <w:pPr>
                    <w:rPr>
                      <w:rFonts w:ascii="Arial" w:hAnsi="Arial" w:cs="Arial"/>
                      <w:vanish/>
                      <w:sz w:val="20"/>
                      <w:szCs w:val="20"/>
                    </w:rPr>
                  </w:pPr>
                </w:p>
              </w:tc>
            </w:tr>
            <w:tr w:rsidR="00E20F8E" w:rsidTr="00C918F3">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20F8E" w:rsidRDefault="00E20F8E" w:rsidP="00C918F3">
                  <w:pPr>
                    <w:rPr>
                      <w:rFonts w:ascii="Arial" w:hAnsi="Arial" w:cs="Arial"/>
                      <w:sz w:val="20"/>
                      <w:szCs w:val="20"/>
                    </w:rPr>
                  </w:pPr>
                  <w:r>
                    <w:rPr>
                      <w:rFonts w:ascii="Arial" w:hAnsi="Arial" w:cs="Arial"/>
                      <w:b/>
                      <w:bCs/>
                      <w:sz w:val="20"/>
                      <w:szCs w:val="20"/>
                    </w:rPr>
                    <w:t>Hvilke krav skal vi opfylde?</w:t>
                  </w:r>
                </w:p>
              </w:tc>
            </w:tr>
            <w:tr w:rsidR="00E20F8E" w:rsidTr="00C918F3">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20F8E" w:rsidRDefault="0011148E" w:rsidP="00C918F3">
                  <w:pPr>
                    <w:pStyle w:val="NormalWeb"/>
                    <w:shd w:val="clear" w:color="auto" w:fill="FFFFFF"/>
                    <w:rPr>
                      <w:rFonts w:ascii="Verdana" w:hAnsi="Verdana" w:cs="Arial"/>
                      <w:sz w:val="19"/>
                      <w:szCs w:val="19"/>
                    </w:rPr>
                  </w:pPr>
                  <w:r>
                    <w:rPr>
                      <w:rStyle w:val="Strk"/>
                      <w:rFonts w:ascii="Verdana" w:hAnsi="Verdana" w:cs="Arial"/>
                      <w:sz w:val="19"/>
                      <w:szCs w:val="19"/>
                    </w:rPr>
                    <w:t xml:space="preserve">Hvad omfatter </w:t>
                  </w:r>
                  <w:r w:rsidR="00E20F8E">
                    <w:rPr>
                      <w:rStyle w:val="Strk"/>
                      <w:rFonts w:ascii="Verdana" w:hAnsi="Verdana" w:cs="Arial"/>
                      <w:sz w:val="19"/>
                      <w:szCs w:val="19"/>
                    </w:rPr>
                    <w:t>pap?</w:t>
                  </w:r>
                </w:p>
                <w:p w:rsidR="00E20F8E" w:rsidRDefault="00E20F8E" w:rsidP="00C918F3">
                  <w:pPr>
                    <w:pStyle w:val="NormalWeb"/>
                    <w:shd w:val="clear" w:color="auto" w:fill="FFFFFF"/>
                    <w:rPr>
                      <w:rFonts w:ascii="Verdana" w:hAnsi="Verdana" w:cs="Arial"/>
                      <w:sz w:val="19"/>
                      <w:szCs w:val="19"/>
                    </w:rPr>
                  </w:pPr>
                  <w:r>
                    <w:rPr>
                      <w:rFonts w:ascii="Verdana" w:hAnsi="Verdana" w:cs="Arial"/>
                      <w:sz w:val="19"/>
                      <w:szCs w:val="19"/>
                    </w:rPr>
                    <w:t>Fx:</w:t>
                  </w:r>
                  <w:r w:rsidR="0011148E">
                    <w:rPr>
                      <w:rFonts w:ascii="Verdana" w:hAnsi="Verdana" w:cs="Arial"/>
                      <w:sz w:val="19"/>
                      <w:szCs w:val="19"/>
                    </w:rPr>
                    <w:t xml:space="preserve"> P</w:t>
                  </w:r>
                  <w:r>
                    <w:rPr>
                      <w:rFonts w:ascii="Verdana" w:hAnsi="Verdana" w:cs="Arial"/>
                      <w:sz w:val="19"/>
                      <w:szCs w:val="19"/>
                    </w:rPr>
                    <w:t>apemballage, bølgepap og karton</w:t>
                  </w:r>
                  <w:r w:rsidR="00596E2C">
                    <w:rPr>
                      <w:rFonts w:ascii="Verdana" w:hAnsi="Verdana" w:cs="Arial"/>
                      <w:sz w:val="19"/>
                      <w:szCs w:val="19"/>
                    </w:rPr>
                    <w:t xml:space="preserve">, herunder også </w:t>
                  </w:r>
                  <w:r w:rsidR="00F61C73">
                    <w:rPr>
                      <w:rFonts w:ascii="Verdana" w:hAnsi="Verdana" w:cs="Arial"/>
                      <w:sz w:val="19"/>
                      <w:szCs w:val="19"/>
                    </w:rPr>
                    <w:t>pap i</w:t>
                  </w:r>
                  <w:r w:rsidR="00733669">
                    <w:rPr>
                      <w:rFonts w:ascii="Verdana" w:hAnsi="Verdana" w:cs="Arial"/>
                      <w:sz w:val="19"/>
                      <w:szCs w:val="19"/>
                    </w:rPr>
                    <w:t xml:space="preserve"> </w:t>
                  </w:r>
                  <w:r w:rsidR="00596E2C">
                    <w:rPr>
                      <w:rFonts w:ascii="Verdana" w:hAnsi="Verdana" w:cs="Arial"/>
                      <w:sz w:val="19"/>
                      <w:szCs w:val="19"/>
                    </w:rPr>
                    <w:t>mælke- og juicekartoner</w:t>
                  </w:r>
                  <w:r>
                    <w:rPr>
                      <w:rFonts w:ascii="Verdana" w:hAnsi="Verdana" w:cs="Arial"/>
                      <w:sz w:val="19"/>
                      <w:szCs w:val="19"/>
                    </w:rPr>
                    <w:t>.</w:t>
                  </w:r>
                </w:p>
                <w:p w:rsidR="00B157D5" w:rsidRDefault="00B157D5" w:rsidP="00C918F3">
                  <w:pPr>
                    <w:pStyle w:val="NormalWeb"/>
                    <w:shd w:val="clear" w:color="auto" w:fill="FFFFFF"/>
                    <w:rPr>
                      <w:rFonts w:ascii="Verdana" w:hAnsi="Verdana" w:cs="Arial"/>
                      <w:sz w:val="19"/>
                      <w:szCs w:val="19"/>
                    </w:rPr>
                  </w:pPr>
                </w:p>
                <w:p w:rsidR="00E20F8E" w:rsidRDefault="00E20F8E" w:rsidP="00C918F3">
                  <w:pPr>
                    <w:pStyle w:val="NormalWeb"/>
                    <w:shd w:val="clear" w:color="auto" w:fill="FFFFFF"/>
                    <w:rPr>
                      <w:rFonts w:ascii="Verdana" w:hAnsi="Verdana" w:cs="Arial"/>
                      <w:sz w:val="19"/>
                      <w:szCs w:val="19"/>
                    </w:rPr>
                  </w:pPr>
                  <w:r>
                    <w:rPr>
                      <w:rStyle w:val="Strk"/>
                      <w:rFonts w:ascii="Verdana" w:hAnsi="Verdana" w:cs="Arial"/>
                      <w:sz w:val="19"/>
                      <w:szCs w:val="19"/>
                    </w:rPr>
                    <w:t>Regulering</w:t>
                  </w:r>
                </w:p>
                <w:p w:rsidR="00E20F8E" w:rsidRDefault="00E20F8E" w:rsidP="00C918F3">
                  <w:pPr>
                    <w:pStyle w:val="NormalWeb"/>
                    <w:shd w:val="clear" w:color="auto" w:fill="FFFFFF"/>
                    <w:rPr>
                      <w:rFonts w:ascii="Verdana" w:hAnsi="Verdana" w:cs="Arial"/>
                      <w:sz w:val="19"/>
                      <w:szCs w:val="19"/>
                    </w:rPr>
                  </w:pPr>
                  <w:r>
                    <w:rPr>
                      <w:rFonts w:ascii="Verdana" w:hAnsi="Verdana" w:cs="Arial"/>
                      <w:sz w:val="19"/>
                      <w:szCs w:val="19"/>
                    </w:rPr>
                    <w:t>Ifølge affaldsbekendtgørelsen skal der indsamles papir- og papemballager fra husholdninger fra bebyggelser med mere end 1.000 indbyggere.</w:t>
                  </w:r>
                </w:p>
                <w:p w:rsidR="006458EE" w:rsidRDefault="006458EE" w:rsidP="00C918F3">
                  <w:pPr>
                    <w:pStyle w:val="NormalWeb"/>
                    <w:shd w:val="clear" w:color="auto" w:fill="FFFFFF"/>
                    <w:rPr>
                      <w:rFonts w:ascii="Verdana" w:hAnsi="Verdana" w:cs="Arial"/>
                      <w:sz w:val="19"/>
                      <w:szCs w:val="19"/>
                    </w:rPr>
                  </w:pPr>
                </w:p>
                <w:p w:rsidR="006458EE" w:rsidRDefault="006458EE" w:rsidP="00C918F3">
                  <w:pPr>
                    <w:pStyle w:val="NormalWeb"/>
                    <w:shd w:val="clear" w:color="auto" w:fill="FFFFFF"/>
                    <w:rPr>
                      <w:rFonts w:ascii="Verdana" w:hAnsi="Verdana" w:cs="Arial"/>
                      <w:sz w:val="19"/>
                      <w:szCs w:val="19"/>
                    </w:rPr>
                  </w:pPr>
                </w:p>
                <w:p w:rsidR="00B157D5" w:rsidRDefault="00B157D5" w:rsidP="00C918F3">
                  <w:pPr>
                    <w:pStyle w:val="NormalWeb"/>
                    <w:shd w:val="clear" w:color="auto" w:fill="FFFFFF"/>
                    <w:rPr>
                      <w:rFonts w:ascii="Verdana" w:hAnsi="Verdana" w:cs="Arial"/>
                      <w:sz w:val="19"/>
                      <w:szCs w:val="19"/>
                    </w:rPr>
                  </w:pPr>
                </w:p>
                <w:p w:rsidR="00E20F8E" w:rsidRDefault="00E20F8E" w:rsidP="00C918F3">
                  <w:pPr>
                    <w:pStyle w:val="NormalWeb"/>
                    <w:shd w:val="clear" w:color="auto" w:fill="FFFFFF"/>
                    <w:rPr>
                      <w:rFonts w:ascii="Verdana" w:hAnsi="Verdana" w:cs="Arial"/>
                      <w:sz w:val="19"/>
                      <w:szCs w:val="19"/>
                    </w:rPr>
                  </w:pPr>
                  <w:r>
                    <w:rPr>
                      <w:rStyle w:val="Strk"/>
                      <w:rFonts w:ascii="Verdana" w:hAnsi="Verdana" w:cs="Arial"/>
                      <w:sz w:val="19"/>
                      <w:szCs w:val="19"/>
                    </w:rPr>
                    <w:t>Perspektiver</w:t>
                  </w:r>
                </w:p>
                <w:p w:rsidR="00733669" w:rsidRDefault="00733669" w:rsidP="00733669">
                  <w:pPr>
                    <w:pStyle w:val="NormalWeb"/>
                    <w:shd w:val="clear" w:color="auto" w:fill="FFFFFF"/>
                    <w:rPr>
                      <w:rFonts w:ascii="Verdana" w:hAnsi="Verdana" w:cs="Arial"/>
                      <w:sz w:val="19"/>
                      <w:szCs w:val="19"/>
                    </w:rPr>
                  </w:pPr>
                  <w:r>
                    <w:rPr>
                      <w:rFonts w:ascii="Verdana" w:hAnsi="Verdana" w:cs="Arial"/>
                      <w:sz w:val="19"/>
                      <w:szCs w:val="19"/>
                    </w:rPr>
                    <w:t xml:space="preserve">Genanvendelsesmålet på 50 % for husholdningsaffald i Regeringens ressourcestrategi og </w:t>
                  </w:r>
                  <w:proofErr w:type="gramStart"/>
                  <w:r>
                    <w:rPr>
                      <w:rFonts w:ascii="Verdana" w:hAnsi="Verdana" w:cs="Arial"/>
                      <w:sz w:val="19"/>
                      <w:szCs w:val="19"/>
                    </w:rPr>
                    <w:t>–plan</w:t>
                  </w:r>
                  <w:proofErr w:type="gramEnd"/>
                  <w:r>
                    <w:rPr>
                      <w:rFonts w:ascii="Verdana" w:hAnsi="Verdana" w:cs="Arial"/>
                      <w:sz w:val="19"/>
                      <w:szCs w:val="19"/>
                    </w:rPr>
                    <w:t xml:space="preserve"> gør det nødvendigt at sigte mod en stadig større genanvendelsesandel af pap fra husholdninger, herunder også rene mælke- og juicekartoner, der ellers hidtil har været betragtet som restaffald (se særskilt opslag om kompositter).</w:t>
                  </w:r>
                </w:p>
                <w:p w:rsidR="00733669" w:rsidRDefault="00733669" w:rsidP="00733669">
                  <w:pPr>
                    <w:pStyle w:val="NormalWeb"/>
                    <w:shd w:val="clear" w:color="auto" w:fill="FFFFFF"/>
                    <w:rPr>
                      <w:rFonts w:ascii="Verdana" w:hAnsi="Verdana" w:cs="Arial"/>
                      <w:sz w:val="19"/>
                      <w:szCs w:val="19"/>
                    </w:rPr>
                  </w:pPr>
                </w:p>
                <w:p w:rsidR="00733669" w:rsidRDefault="00733669" w:rsidP="00733669">
                  <w:pPr>
                    <w:pStyle w:val="NormalWeb"/>
                    <w:shd w:val="clear" w:color="auto" w:fill="FFFFFF"/>
                    <w:rPr>
                      <w:rFonts w:ascii="Verdana" w:hAnsi="Verdana" w:cs="Arial"/>
                      <w:sz w:val="19"/>
                      <w:szCs w:val="19"/>
                    </w:rPr>
                  </w:pPr>
                  <w:r>
                    <w:rPr>
                      <w:rFonts w:ascii="Verdana" w:hAnsi="Verdana" w:cs="Arial"/>
                      <w:sz w:val="19"/>
                      <w:szCs w:val="19"/>
                    </w:rPr>
                    <w:t>Der er samtidig store klimamæssige fordele ved at genanvende pap frem for at forbrænde det – selv med energiudnyttelse.</w:t>
                  </w:r>
                </w:p>
                <w:p w:rsidR="00733669" w:rsidRDefault="00733669" w:rsidP="00733669">
                  <w:pPr>
                    <w:pStyle w:val="NormalWeb"/>
                    <w:shd w:val="clear" w:color="auto" w:fill="FFFFFF"/>
                    <w:rPr>
                      <w:rFonts w:ascii="Verdana" w:hAnsi="Verdana" w:cs="Arial"/>
                      <w:sz w:val="19"/>
                      <w:szCs w:val="19"/>
                    </w:rPr>
                  </w:pPr>
                </w:p>
                <w:p w:rsidR="00E20F8E" w:rsidRDefault="00E20F8E" w:rsidP="00C918F3">
                  <w:pPr>
                    <w:shd w:val="clear" w:color="auto" w:fill="FFFFFF"/>
                    <w:rPr>
                      <w:rFonts w:ascii="Verdana" w:hAnsi="Verdana" w:cs="Arial"/>
                      <w:sz w:val="19"/>
                      <w:szCs w:val="19"/>
                    </w:rPr>
                  </w:pPr>
                  <w:r>
                    <w:rPr>
                      <w:rFonts w:ascii="Verdana" w:hAnsi="Verdana" w:cs="Arial"/>
                      <w:sz w:val="19"/>
                      <w:szCs w:val="19"/>
                    </w:rPr>
                    <w:br w:type="page"/>
                  </w:r>
                  <w:hyperlink r:id="rId17" w:history="1">
                    <w:r>
                      <w:rPr>
                        <w:rStyle w:val="Hyperlink"/>
                        <w:rFonts w:ascii="Verdana" w:hAnsi="Verdana" w:cs="Arial"/>
                        <w:sz w:val="19"/>
                        <w:szCs w:val="19"/>
                      </w:rPr>
                      <w:t>Se også hovedplanen.</w:t>
                    </w:r>
                  </w:hyperlink>
                </w:p>
              </w:tc>
            </w:tr>
            <w:tr w:rsidR="00E20F8E" w:rsidTr="00C918F3">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20F8E" w:rsidRDefault="00E20F8E" w:rsidP="00C918F3">
                  <w:pPr>
                    <w:rPr>
                      <w:rFonts w:ascii="Arial" w:hAnsi="Arial" w:cs="Arial"/>
                      <w:sz w:val="20"/>
                      <w:szCs w:val="20"/>
                    </w:rPr>
                  </w:pPr>
                  <w:r>
                    <w:rPr>
                      <w:rFonts w:ascii="Arial" w:hAnsi="Arial" w:cs="Arial"/>
                      <w:b/>
                      <w:bCs/>
                      <w:sz w:val="20"/>
                      <w:szCs w:val="20"/>
                    </w:rPr>
                    <w:t>Hvor står vi?</w:t>
                  </w:r>
                </w:p>
              </w:tc>
            </w:tr>
            <w:tr w:rsidR="00E20F8E" w:rsidTr="003F1B95">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E20F8E" w:rsidRDefault="00E20F8E" w:rsidP="00C918F3">
                  <w:pPr>
                    <w:pStyle w:val="NormalWeb"/>
                    <w:shd w:val="clear" w:color="auto" w:fill="FFFFFF"/>
                    <w:rPr>
                      <w:rFonts w:ascii="Verdana" w:hAnsi="Verdana" w:cs="Arial"/>
                      <w:sz w:val="19"/>
                      <w:szCs w:val="19"/>
                    </w:rPr>
                  </w:pPr>
                  <w:r>
                    <w:rPr>
                      <w:rStyle w:val="Strk"/>
                      <w:rFonts w:ascii="Verdana" w:hAnsi="Verdana" w:cs="Arial"/>
                      <w:sz w:val="19"/>
                      <w:szCs w:val="19"/>
                    </w:rPr>
                    <w:t>Status</w:t>
                  </w:r>
                </w:p>
                <w:p w:rsidR="003F1B95" w:rsidRDefault="003F1B95" w:rsidP="003F1B95">
                  <w:pPr>
                    <w:pStyle w:val="NormalWeb"/>
                    <w:shd w:val="clear" w:color="auto" w:fill="FFFFFF"/>
                    <w:rPr>
                      <w:rFonts w:ascii="Verdana" w:hAnsi="Verdana" w:cs="Arial"/>
                      <w:sz w:val="19"/>
                      <w:szCs w:val="19"/>
                    </w:rPr>
                  </w:pPr>
                  <w:r>
                    <w:rPr>
                      <w:rFonts w:ascii="Verdana" w:hAnsi="Verdana" w:cs="Arial"/>
                      <w:sz w:val="19"/>
                      <w:szCs w:val="19"/>
                    </w:rPr>
                    <w:t>Indsamlingsordningen af pap sker som en bringeordning til genbrugspladserne.</w:t>
                  </w:r>
                </w:p>
                <w:p w:rsidR="003F1B95" w:rsidRDefault="003F1B95" w:rsidP="003F1B95">
                  <w:pPr>
                    <w:pStyle w:val="NormalWeb"/>
                    <w:shd w:val="clear" w:color="auto" w:fill="FFFFFF"/>
                    <w:rPr>
                      <w:rFonts w:ascii="Verdana" w:hAnsi="Verdana" w:cs="Arial"/>
                      <w:sz w:val="19"/>
                      <w:szCs w:val="19"/>
                    </w:rPr>
                  </w:pPr>
                </w:p>
                <w:p w:rsidR="003F1B95" w:rsidRDefault="003F1B95" w:rsidP="003F1B95">
                  <w:pPr>
                    <w:pStyle w:val="NormalWeb"/>
                    <w:shd w:val="clear" w:color="auto" w:fill="FFFFFF"/>
                    <w:rPr>
                      <w:rFonts w:ascii="Verdana" w:hAnsi="Verdana" w:cs="Arial"/>
                      <w:sz w:val="19"/>
                      <w:szCs w:val="19"/>
                    </w:rPr>
                  </w:pPr>
                  <w:r>
                    <w:rPr>
                      <w:rFonts w:ascii="Verdana" w:hAnsi="Verdana" w:cs="Arial"/>
                      <w:sz w:val="19"/>
                      <w:szCs w:val="19"/>
                    </w:rPr>
                    <w:t>Pap indsamles desuden som en fraktion i storskraldsindsamlingen.</w:t>
                  </w:r>
                </w:p>
                <w:p w:rsidR="003F1B95" w:rsidRDefault="003F1B95" w:rsidP="003F1B95">
                  <w:pPr>
                    <w:pStyle w:val="NormalWeb"/>
                    <w:shd w:val="clear" w:color="auto" w:fill="FFFFFF"/>
                    <w:rPr>
                      <w:rFonts w:ascii="Verdana" w:hAnsi="Verdana" w:cs="Arial"/>
                      <w:sz w:val="19"/>
                      <w:szCs w:val="19"/>
                    </w:rPr>
                  </w:pPr>
                </w:p>
                <w:p w:rsidR="00E20F8E" w:rsidRDefault="00E20F8E" w:rsidP="00C918F3">
                  <w:pPr>
                    <w:pStyle w:val="NormalWeb"/>
                    <w:shd w:val="clear" w:color="auto" w:fill="FFFFFF"/>
                    <w:rPr>
                      <w:rFonts w:ascii="Verdana" w:hAnsi="Verdana" w:cs="Arial"/>
                      <w:sz w:val="19"/>
                      <w:szCs w:val="19"/>
                    </w:rPr>
                  </w:pPr>
                </w:p>
                <w:p w:rsidR="00E20F8E" w:rsidRDefault="00E20F8E" w:rsidP="00C918F3">
                  <w:pPr>
                    <w:pStyle w:val="NormalWeb"/>
                    <w:shd w:val="clear" w:color="auto" w:fill="FFFFFF"/>
                    <w:rPr>
                      <w:rFonts w:ascii="Verdana" w:hAnsi="Verdana" w:cs="Arial"/>
                      <w:sz w:val="19"/>
                      <w:szCs w:val="19"/>
                    </w:rPr>
                  </w:pPr>
                  <w:r>
                    <w:rPr>
                      <w:rStyle w:val="Strk"/>
                      <w:rFonts w:ascii="Verdana" w:hAnsi="Verdana" w:cs="Arial"/>
                      <w:sz w:val="19"/>
                      <w:szCs w:val="19"/>
                    </w:rPr>
                    <w:t>Hvad har vi nået?</w:t>
                  </w:r>
                </w:p>
                <w:p w:rsidR="00E20F8E" w:rsidRDefault="00E20F8E" w:rsidP="00C918F3">
                  <w:pPr>
                    <w:pStyle w:val="NormalWeb"/>
                    <w:shd w:val="clear" w:color="auto" w:fill="FFFFFF"/>
                    <w:rPr>
                      <w:rFonts w:ascii="Verdana" w:hAnsi="Verdana" w:cs="Arial"/>
                      <w:sz w:val="19"/>
                      <w:szCs w:val="19"/>
                    </w:rPr>
                  </w:pPr>
                  <w:r>
                    <w:rPr>
                      <w:rFonts w:ascii="Verdana" w:hAnsi="Verdana" w:cs="Arial"/>
                      <w:sz w:val="19"/>
                      <w:szCs w:val="19"/>
                    </w:rPr>
                    <w:t xml:space="preserve">Kommunen har: </w:t>
                  </w:r>
                  <w:r>
                    <w:rPr>
                      <w:rStyle w:val="Strk"/>
                      <w:rFonts w:ascii="Verdana" w:hAnsi="Verdana" w:cs="Arial"/>
                      <w:sz w:val="19"/>
                      <w:szCs w:val="19"/>
                    </w:rPr>
                    <w:t>1.</w:t>
                  </w:r>
                  <w:r>
                    <w:rPr>
                      <w:rFonts w:ascii="Verdana" w:hAnsi="Verdana" w:cs="Arial"/>
                      <w:sz w:val="19"/>
                      <w:szCs w:val="19"/>
                    </w:rPr>
                    <w:t xml:space="preserve"> </w:t>
                  </w:r>
                  <w:r w:rsidR="0011148E">
                    <w:rPr>
                      <w:rFonts w:ascii="Verdana" w:hAnsi="Verdana" w:cs="Arial"/>
                      <w:sz w:val="19"/>
                      <w:szCs w:val="19"/>
                    </w:rPr>
                    <w:t>Informeret om sorteringskrav.</w:t>
                  </w:r>
                  <w:r w:rsidR="00F61C73">
                    <w:rPr>
                      <w:rFonts w:ascii="Verdana" w:hAnsi="Verdana" w:cs="Arial"/>
                      <w:sz w:val="19"/>
                      <w:szCs w:val="19"/>
                    </w:rPr>
                    <w:t xml:space="preserve"> </w:t>
                  </w:r>
                  <w:r w:rsidR="00822204" w:rsidRPr="0089443D">
                    <w:rPr>
                      <w:rFonts w:ascii="Verdana" w:hAnsi="Verdana" w:cs="Arial"/>
                      <w:b/>
                      <w:sz w:val="19"/>
                      <w:szCs w:val="19"/>
                    </w:rPr>
                    <w:t>2.</w:t>
                  </w:r>
                  <w:r w:rsidR="00F61C73">
                    <w:rPr>
                      <w:rFonts w:ascii="Verdana" w:hAnsi="Verdana" w:cs="Arial"/>
                      <w:sz w:val="19"/>
                      <w:szCs w:val="19"/>
                    </w:rPr>
                    <w:t xml:space="preserve"> Indført henteordning for pap med storskraldsindsamlingen.</w:t>
                  </w:r>
                </w:p>
                <w:p w:rsidR="0011148E" w:rsidRDefault="0011148E" w:rsidP="00C918F3">
                  <w:pPr>
                    <w:pStyle w:val="NormalWeb"/>
                    <w:shd w:val="clear" w:color="auto" w:fill="FFFFFF"/>
                    <w:rPr>
                      <w:rFonts w:ascii="Verdana" w:hAnsi="Verdana" w:cs="Arial"/>
                      <w:sz w:val="19"/>
                      <w:szCs w:val="19"/>
                    </w:rPr>
                  </w:pPr>
                </w:p>
                <w:p w:rsidR="003F1B95" w:rsidRDefault="0011148E" w:rsidP="00C918F3">
                  <w:pPr>
                    <w:pStyle w:val="NormalWeb"/>
                    <w:shd w:val="clear" w:color="auto" w:fill="FFFFFF"/>
                    <w:rPr>
                      <w:rFonts w:ascii="Verdana" w:hAnsi="Verdana" w:cs="Arial"/>
                      <w:sz w:val="19"/>
                      <w:szCs w:val="19"/>
                    </w:rPr>
                  </w:pPr>
                  <w:r>
                    <w:rPr>
                      <w:rFonts w:ascii="Verdana" w:hAnsi="Verdana" w:cs="Arial"/>
                      <w:sz w:val="19"/>
                      <w:szCs w:val="19"/>
                    </w:rPr>
                    <w:t>M</w:t>
                  </w:r>
                  <w:r w:rsidR="00E20F8E">
                    <w:rPr>
                      <w:rFonts w:ascii="Verdana" w:hAnsi="Verdana" w:cs="Arial"/>
                      <w:sz w:val="19"/>
                      <w:szCs w:val="19"/>
                    </w:rPr>
                    <w:t>ængde</w:t>
                  </w:r>
                  <w:r w:rsidR="00D278E5">
                    <w:rPr>
                      <w:rFonts w:ascii="Verdana" w:hAnsi="Verdana" w:cs="Arial"/>
                      <w:sz w:val="19"/>
                      <w:szCs w:val="19"/>
                    </w:rPr>
                    <w:t>n af</w:t>
                  </w:r>
                  <w:r w:rsidR="00E20F8E">
                    <w:rPr>
                      <w:rFonts w:ascii="Verdana" w:hAnsi="Verdana" w:cs="Arial"/>
                      <w:sz w:val="19"/>
                      <w:szCs w:val="19"/>
                    </w:rPr>
                    <w:t xml:space="preserve"> pap </w:t>
                  </w:r>
                  <w:r w:rsidR="003F1B95">
                    <w:rPr>
                      <w:rFonts w:ascii="Verdana" w:hAnsi="Verdana" w:cs="Arial"/>
                      <w:sz w:val="19"/>
                      <w:szCs w:val="19"/>
                    </w:rPr>
                    <w:t>har ligget nogenlunde konstant omkring 160 ton.</w:t>
                  </w:r>
                </w:p>
                <w:p w:rsidR="003F1B95" w:rsidRDefault="003F1B95" w:rsidP="00C918F3">
                  <w:pPr>
                    <w:pStyle w:val="NormalWeb"/>
                    <w:shd w:val="clear" w:color="auto" w:fill="FFFFFF"/>
                    <w:rPr>
                      <w:rFonts w:ascii="Verdana" w:hAnsi="Verdana" w:cs="Arial"/>
                      <w:sz w:val="19"/>
                      <w:szCs w:val="19"/>
                    </w:rPr>
                  </w:pPr>
                </w:p>
                <w:p w:rsidR="00733669" w:rsidRDefault="004162E5" w:rsidP="00C918F3">
                  <w:pPr>
                    <w:pStyle w:val="NormalWeb"/>
                    <w:shd w:val="clear" w:color="auto" w:fill="FFFFFF"/>
                    <w:rPr>
                      <w:rStyle w:val="Fremhv"/>
                      <w:rFonts w:ascii="Verdana" w:hAnsi="Verdana" w:cs="Arial"/>
                      <w:sz w:val="19"/>
                      <w:szCs w:val="19"/>
                    </w:rPr>
                  </w:pPr>
                  <w:r>
                    <w:rPr>
                      <w:rStyle w:val="Fremhv"/>
                      <w:rFonts w:ascii="Verdana" w:hAnsi="Verdana" w:cs="Arial"/>
                      <w:sz w:val="19"/>
                      <w:szCs w:val="19"/>
                    </w:rPr>
                    <w:t xml:space="preserve">Figur </w:t>
                  </w:r>
                  <w:r w:rsidR="00C2346A">
                    <w:rPr>
                      <w:rStyle w:val="Fremhv"/>
                      <w:rFonts w:ascii="Verdana" w:hAnsi="Verdana" w:cs="Arial"/>
                      <w:sz w:val="19"/>
                      <w:szCs w:val="19"/>
                    </w:rPr>
                    <w:t>6</w:t>
                  </w:r>
                  <w:r w:rsidR="004C3801">
                    <w:rPr>
                      <w:rStyle w:val="Fremhv"/>
                      <w:rFonts w:ascii="Verdana" w:hAnsi="Verdana" w:cs="Arial"/>
                      <w:sz w:val="19"/>
                      <w:szCs w:val="19"/>
                    </w:rPr>
                    <w:t>.:</w:t>
                  </w:r>
                  <w:r w:rsidR="00E20F8E">
                    <w:rPr>
                      <w:rStyle w:val="Fremhv"/>
                      <w:rFonts w:ascii="Verdana" w:hAnsi="Verdana" w:cs="Arial"/>
                      <w:sz w:val="19"/>
                      <w:szCs w:val="19"/>
                    </w:rPr>
                    <w:t>Udvik</w:t>
                  </w:r>
                  <w:r w:rsidR="00E77223">
                    <w:rPr>
                      <w:rStyle w:val="Fremhv"/>
                      <w:rFonts w:ascii="Verdana" w:hAnsi="Verdana" w:cs="Arial"/>
                      <w:sz w:val="19"/>
                      <w:szCs w:val="19"/>
                    </w:rPr>
                    <w:t>lingen i mængden af pap</w:t>
                  </w:r>
                  <w:r w:rsidR="00E20F8E">
                    <w:rPr>
                      <w:rStyle w:val="Fremhv"/>
                      <w:rFonts w:ascii="Verdana" w:hAnsi="Verdana" w:cs="Arial"/>
                      <w:sz w:val="19"/>
                      <w:szCs w:val="19"/>
                    </w:rPr>
                    <w:t xml:space="preserve"> </w:t>
                  </w:r>
                  <w:r w:rsidR="001364A9">
                    <w:rPr>
                      <w:rStyle w:val="Fremhv"/>
                      <w:rFonts w:ascii="Verdana" w:hAnsi="Verdana" w:cs="Arial"/>
                      <w:sz w:val="19"/>
                      <w:szCs w:val="19"/>
                    </w:rPr>
                    <w:t>2010-2013</w:t>
                  </w:r>
                  <w:r w:rsidR="00E20F8E">
                    <w:rPr>
                      <w:rStyle w:val="Fremhv"/>
                      <w:rFonts w:ascii="Verdana" w:hAnsi="Verdana" w:cs="Arial"/>
                      <w:sz w:val="19"/>
                      <w:szCs w:val="19"/>
                    </w:rPr>
                    <w:t xml:space="preserve"> i ton. </w:t>
                  </w:r>
                </w:p>
                <w:p w:rsidR="00A353D3" w:rsidRDefault="00A353D3" w:rsidP="00C918F3">
                  <w:pPr>
                    <w:pStyle w:val="NormalWeb"/>
                    <w:shd w:val="clear" w:color="auto" w:fill="FFFFFF"/>
                    <w:rPr>
                      <w:rStyle w:val="Fremhv"/>
                      <w:rFonts w:ascii="Verdana" w:hAnsi="Verdana" w:cs="Arial"/>
                      <w:sz w:val="19"/>
                      <w:szCs w:val="19"/>
                    </w:rPr>
                  </w:pPr>
                </w:p>
                <w:p w:rsidR="003F1B95" w:rsidRDefault="003F1B95" w:rsidP="00C918F3">
                  <w:pPr>
                    <w:pStyle w:val="NormalWeb"/>
                    <w:shd w:val="clear" w:color="auto" w:fill="FFFFFF"/>
                    <w:rPr>
                      <w:rStyle w:val="Fremhv"/>
                      <w:rFonts w:ascii="Verdana" w:hAnsi="Verdana" w:cs="Arial"/>
                      <w:sz w:val="19"/>
                      <w:szCs w:val="19"/>
                    </w:rPr>
                  </w:pPr>
                  <w:r>
                    <w:rPr>
                      <w:noProof/>
                    </w:rPr>
                    <w:lastRenderedPageBreak/>
                    <w:drawing>
                      <wp:inline distT="0" distB="0" distL="0" distR="0" wp14:anchorId="3B7FE929" wp14:editId="3520A60F">
                        <wp:extent cx="4566920" cy="2727960"/>
                        <wp:effectExtent l="0" t="0" r="24130" b="15240"/>
                        <wp:docPr id="30" name="Diagram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F1B95" w:rsidRDefault="003F1B95" w:rsidP="00C918F3">
                  <w:pPr>
                    <w:pStyle w:val="NormalWeb"/>
                    <w:shd w:val="clear" w:color="auto" w:fill="FFFFFF"/>
                    <w:rPr>
                      <w:rStyle w:val="Fremhv"/>
                      <w:rFonts w:ascii="Verdana" w:hAnsi="Verdana" w:cs="Arial"/>
                      <w:sz w:val="19"/>
                      <w:szCs w:val="19"/>
                    </w:rPr>
                  </w:pPr>
                </w:p>
                <w:p w:rsidR="00A353D3" w:rsidRDefault="00A353D3" w:rsidP="00C918F3">
                  <w:pPr>
                    <w:pStyle w:val="NormalWeb"/>
                    <w:shd w:val="clear" w:color="auto" w:fill="FFFFFF"/>
                    <w:rPr>
                      <w:rStyle w:val="Fremhv"/>
                      <w:rFonts w:ascii="Verdana" w:hAnsi="Verdana" w:cs="Arial"/>
                      <w:sz w:val="19"/>
                      <w:szCs w:val="19"/>
                    </w:rPr>
                  </w:pPr>
                </w:p>
                <w:p w:rsidR="00E20F8E" w:rsidRDefault="00E77223" w:rsidP="00C918F3">
                  <w:pPr>
                    <w:pStyle w:val="NormalWeb"/>
                    <w:shd w:val="clear" w:color="auto" w:fill="FFFFFF"/>
                    <w:rPr>
                      <w:rFonts w:ascii="Verdana" w:hAnsi="Verdana" w:cs="Arial"/>
                      <w:sz w:val="19"/>
                      <w:szCs w:val="19"/>
                    </w:rPr>
                  </w:pPr>
                  <w:r>
                    <w:rPr>
                      <w:rFonts w:ascii="Verdana" w:hAnsi="Verdana" w:cs="Arial"/>
                      <w:sz w:val="19"/>
                      <w:szCs w:val="19"/>
                    </w:rPr>
                    <w:t xml:space="preserve">Der </w:t>
                  </w:r>
                  <w:r w:rsidR="00E20F8E">
                    <w:rPr>
                      <w:rFonts w:ascii="Verdana" w:hAnsi="Verdana" w:cs="Arial"/>
                      <w:sz w:val="19"/>
                      <w:szCs w:val="19"/>
                    </w:rPr>
                    <w:t>formodes at være et potentiale for pap</w:t>
                  </w:r>
                  <w:r>
                    <w:rPr>
                      <w:rFonts w:ascii="Verdana" w:hAnsi="Verdana" w:cs="Arial"/>
                      <w:sz w:val="19"/>
                      <w:szCs w:val="19"/>
                    </w:rPr>
                    <w:t xml:space="preserve"> og karton</w:t>
                  </w:r>
                  <w:r w:rsidR="00E20F8E">
                    <w:rPr>
                      <w:rFonts w:ascii="Verdana" w:hAnsi="Verdana" w:cs="Arial"/>
                      <w:sz w:val="19"/>
                      <w:szCs w:val="19"/>
                    </w:rPr>
                    <w:t xml:space="preserve"> i affaldsstrømmen fra husholdnin</w:t>
                  </w:r>
                  <w:r>
                    <w:rPr>
                      <w:rFonts w:ascii="Verdana" w:hAnsi="Verdana" w:cs="Arial"/>
                      <w:sz w:val="19"/>
                      <w:szCs w:val="19"/>
                    </w:rPr>
                    <w:t xml:space="preserve">ger i </w:t>
                  </w:r>
                  <w:r w:rsidR="00411D2C">
                    <w:rPr>
                      <w:rFonts w:ascii="Verdana" w:hAnsi="Verdana" w:cs="Arial"/>
                      <w:sz w:val="19"/>
                      <w:szCs w:val="19"/>
                    </w:rPr>
                    <w:t>Vordingborg</w:t>
                  </w:r>
                  <w:r>
                    <w:rPr>
                      <w:rFonts w:ascii="Verdana" w:hAnsi="Verdana" w:cs="Arial"/>
                      <w:sz w:val="19"/>
                      <w:szCs w:val="19"/>
                    </w:rPr>
                    <w:t xml:space="preserve"> Kommune på </w:t>
                  </w:r>
                  <w:r w:rsidR="003F1B95">
                    <w:rPr>
                      <w:rFonts w:ascii="Verdana" w:hAnsi="Verdana" w:cs="Arial"/>
                      <w:sz w:val="19"/>
                      <w:szCs w:val="19"/>
                    </w:rPr>
                    <w:t>590</w:t>
                  </w:r>
                  <w:r w:rsidR="0083617B">
                    <w:rPr>
                      <w:rFonts w:ascii="Verdana" w:hAnsi="Verdana" w:cs="Arial"/>
                      <w:sz w:val="19"/>
                      <w:szCs w:val="19"/>
                    </w:rPr>
                    <w:t xml:space="preserve"> </w:t>
                  </w:r>
                  <w:r>
                    <w:rPr>
                      <w:rFonts w:ascii="Verdana" w:hAnsi="Verdana" w:cs="Arial"/>
                      <w:sz w:val="19"/>
                      <w:szCs w:val="19"/>
                    </w:rPr>
                    <w:t xml:space="preserve">ton, hvoraf de </w:t>
                  </w:r>
                  <w:r w:rsidR="003F1B95">
                    <w:rPr>
                      <w:rFonts w:ascii="Verdana" w:hAnsi="Verdana" w:cs="Arial"/>
                      <w:sz w:val="19"/>
                      <w:szCs w:val="19"/>
                    </w:rPr>
                    <w:t>16</w:t>
                  </w:r>
                  <w:r w:rsidR="00B2234F">
                    <w:rPr>
                      <w:rFonts w:ascii="Verdana" w:hAnsi="Verdana" w:cs="Arial"/>
                      <w:sz w:val="19"/>
                      <w:szCs w:val="19"/>
                    </w:rPr>
                    <w:t>0</w:t>
                  </w:r>
                  <w:r>
                    <w:rPr>
                      <w:rFonts w:ascii="Verdana" w:hAnsi="Verdana" w:cs="Arial"/>
                      <w:sz w:val="19"/>
                      <w:szCs w:val="19"/>
                    </w:rPr>
                    <w:t xml:space="preserve"> </w:t>
                  </w:r>
                  <w:r w:rsidR="00E20F8E">
                    <w:rPr>
                      <w:rFonts w:ascii="Verdana" w:hAnsi="Verdana" w:cs="Arial"/>
                      <w:sz w:val="19"/>
                      <w:szCs w:val="19"/>
                    </w:rPr>
                    <w:t xml:space="preserve">ton, eller </w:t>
                  </w:r>
                  <w:r w:rsidR="003F1B95">
                    <w:rPr>
                      <w:rFonts w:ascii="Verdana" w:hAnsi="Verdana" w:cs="Arial"/>
                      <w:sz w:val="19"/>
                      <w:szCs w:val="19"/>
                    </w:rPr>
                    <w:t>27</w:t>
                  </w:r>
                  <w:r w:rsidR="00E20F8E">
                    <w:rPr>
                      <w:rFonts w:ascii="Verdana" w:hAnsi="Verdana" w:cs="Arial"/>
                      <w:sz w:val="19"/>
                      <w:szCs w:val="19"/>
                    </w:rPr>
                    <w:t xml:space="preserve"> % indsamle</w:t>
                  </w:r>
                  <w:r w:rsidR="0083617B">
                    <w:rPr>
                      <w:rFonts w:ascii="Verdana" w:hAnsi="Verdana" w:cs="Arial"/>
                      <w:sz w:val="19"/>
                      <w:szCs w:val="19"/>
                    </w:rPr>
                    <w:t>des</w:t>
                  </w:r>
                  <w:r>
                    <w:rPr>
                      <w:rFonts w:ascii="Verdana" w:hAnsi="Verdana" w:cs="Arial"/>
                      <w:sz w:val="19"/>
                      <w:szCs w:val="19"/>
                    </w:rPr>
                    <w:t xml:space="preserve"> til genanvendelse i </w:t>
                  </w:r>
                  <w:r w:rsidR="0083617B">
                    <w:rPr>
                      <w:rFonts w:ascii="Verdana" w:hAnsi="Verdana" w:cs="Arial"/>
                      <w:sz w:val="19"/>
                      <w:szCs w:val="19"/>
                    </w:rPr>
                    <w:t>2013</w:t>
                  </w:r>
                  <w:r w:rsidR="00E20F8E">
                    <w:rPr>
                      <w:rFonts w:ascii="Verdana" w:hAnsi="Verdana" w:cs="Arial"/>
                      <w:sz w:val="19"/>
                      <w:szCs w:val="19"/>
                    </w:rPr>
                    <w:t xml:space="preserve">. </w:t>
                  </w:r>
                </w:p>
                <w:p w:rsidR="00E20F8E" w:rsidRDefault="00E20F8E" w:rsidP="00C918F3">
                  <w:pPr>
                    <w:pStyle w:val="NormalWeb"/>
                    <w:shd w:val="clear" w:color="auto" w:fill="FFFFFF"/>
                    <w:rPr>
                      <w:rFonts w:ascii="Verdana" w:hAnsi="Verdana" w:cs="Arial"/>
                      <w:sz w:val="19"/>
                      <w:szCs w:val="19"/>
                    </w:rPr>
                  </w:pPr>
                </w:p>
                <w:p w:rsidR="00E77223" w:rsidRDefault="00E77223" w:rsidP="00C918F3">
                  <w:pPr>
                    <w:pStyle w:val="NormalWeb"/>
                    <w:shd w:val="clear" w:color="auto" w:fill="FFFFFF"/>
                    <w:rPr>
                      <w:rFonts w:ascii="Verdana" w:hAnsi="Verdana" w:cs="Arial"/>
                      <w:sz w:val="19"/>
                      <w:szCs w:val="19"/>
                    </w:rPr>
                  </w:pPr>
                  <w:r>
                    <w:rPr>
                      <w:rFonts w:ascii="Verdana" w:hAnsi="Verdana" w:cs="Arial"/>
                      <w:sz w:val="19"/>
                      <w:szCs w:val="19"/>
                    </w:rPr>
                    <w:t xml:space="preserve">Se i øvrigt nærmere under </w:t>
                  </w:r>
                  <w:r>
                    <w:rPr>
                      <w:rFonts w:ascii="Verdana" w:hAnsi="Verdana" w:cs="Arial"/>
                      <w:i/>
                      <w:sz w:val="19"/>
                      <w:szCs w:val="19"/>
                    </w:rPr>
                    <w:t>Papir</w:t>
                  </w:r>
                  <w:r>
                    <w:rPr>
                      <w:rFonts w:ascii="Verdana" w:hAnsi="Verdana" w:cs="Arial"/>
                      <w:sz w:val="19"/>
                      <w:szCs w:val="19"/>
                    </w:rPr>
                    <w:t xml:space="preserve"> vedr. opfyldelse af affaldsbekendtgørelsens krav til indsamling af minimum 55 % af den samlede pap- og papirmængde</w:t>
                  </w:r>
                  <w:r w:rsidR="00FC2220">
                    <w:rPr>
                      <w:rFonts w:ascii="Verdana" w:hAnsi="Verdana" w:cs="Arial"/>
                      <w:sz w:val="19"/>
                      <w:szCs w:val="19"/>
                    </w:rPr>
                    <w:t xml:space="preserve"> (som </w:t>
                  </w:r>
                  <w:r w:rsidR="003F1B95">
                    <w:rPr>
                      <w:rFonts w:ascii="Verdana" w:hAnsi="Verdana" w:cs="Arial"/>
                      <w:sz w:val="19"/>
                      <w:szCs w:val="19"/>
                    </w:rPr>
                    <w:t>o</w:t>
                  </w:r>
                  <w:r w:rsidR="00FC2220">
                    <w:rPr>
                      <w:rFonts w:ascii="Verdana" w:hAnsi="Verdana" w:cs="Arial"/>
                      <w:sz w:val="19"/>
                      <w:szCs w:val="19"/>
                    </w:rPr>
                    <w:t xml:space="preserve">pfyldes for </w:t>
                  </w:r>
                  <w:r w:rsidR="00411D2C">
                    <w:rPr>
                      <w:rFonts w:ascii="Verdana" w:hAnsi="Verdana" w:cs="Arial"/>
                      <w:sz w:val="19"/>
                      <w:szCs w:val="19"/>
                    </w:rPr>
                    <w:t>Vordingborg</w:t>
                  </w:r>
                  <w:r w:rsidR="00FC2220">
                    <w:rPr>
                      <w:rFonts w:ascii="Verdana" w:hAnsi="Verdana" w:cs="Arial"/>
                      <w:sz w:val="19"/>
                      <w:szCs w:val="19"/>
                    </w:rPr>
                    <w:t xml:space="preserve"> kommunes vedkommende)</w:t>
                  </w:r>
                  <w:r>
                    <w:rPr>
                      <w:rFonts w:ascii="Verdana" w:hAnsi="Verdana" w:cs="Arial"/>
                      <w:sz w:val="19"/>
                      <w:szCs w:val="19"/>
                    </w:rPr>
                    <w:t>.</w:t>
                  </w:r>
                </w:p>
                <w:p w:rsidR="00E77223" w:rsidRPr="00E77223" w:rsidRDefault="00E77223" w:rsidP="00C918F3">
                  <w:pPr>
                    <w:pStyle w:val="NormalWeb"/>
                    <w:shd w:val="clear" w:color="auto" w:fill="FFFFFF"/>
                    <w:rPr>
                      <w:rFonts w:ascii="Verdana" w:hAnsi="Verdana" w:cs="Arial"/>
                      <w:sz w:val="19"/>
                      <w:szCs w:val="19"/>
                    </w:rPr>
                  </w:pPr>
                </w:p>
                <w:p w:rsidR="00E20F8E" w:rsidRDefault="00E20F8E" w:rsidP="00E77223">
                  <w:pPr>
                    <w:pStyle w:val="NormalWeb"/>
                    <w:shd w:val="clear" w:color="auto" w:fill="FFFFFF"/>
                    <w:rPr>
                      <w:rFonts w:ascii="Verdana" w:hAnsi="Verdana" w:cs="Arial"/>
                      <w:sz w:val="19"/>
                      <w:szCs w:val="19"/>
                    </w:rPr>
                  </w:pPr>
                </w:p>
              </w:tc>
            </w:tr>
          </w:tbl>
          <w:p w:rsidR="00E20F8E" w:rsidRDefault="00E20F8E" w:rsidP="00E20F8E">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10066"/>
            </w:tblGrid>
            <w:tr w:rsidR="00E20F8E" w:rsidTr="00C918F3">
              <w:trPr>
                <w:hidden/>
              </w:trPr>
              <w:tc>
                <w:tcPr>
                  <w:tcW w:w="5000" w:type="pct"/>
                  <w:vAlign w:val="center"/>
                  <w:hideMark/>
                </w:tcPr>
                <w:p w:rsidR="00E20F8E" w:rsidRDefault="00E20F8E" w:rsidP="00C918F3">
                  <w:pPr>
                    <w:rPr>
                      <w:rFonts w:ascii="Arial" w:hAnsi="Arial" w:cs="Arial"/>
                      <w:vanish/>
                      <w:sz w:val="20"/>
                      <w:szCs w:val="20"/>
                    </w:rPr>
                  </w:pPr>
                </w:p>
              </w:tc>
            </w:tr>
            <w:tr w:rsidR="00E20F8E" w:rsidTr="00C918F3">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20F8E" w:rsidRDefault="00E20F8E" w:rsidP="00C918F3">
                  <w:pPr>
                    <w:rPr>
                      <w:rFonts w:ascii="Arial" w:hAnsi="Arial" w:cs="Arial"/>
                      <w:sz w:val="20"/>
                      <w:szCs w:val="20"/>
                    </w:rPr>
                  </w:pPr>
                  <w:r>
                    <w:rPr>
                      <w:rFonts w:ascii="Arial" w:hAnsi="Arial" w:cs="Arial"/>
                      <w:b/>
                      <w:bCs/>
                      <w:sz w:val="20"/>
                      <w:szCs w:val="20"/>
                    </w:rPr>
                    <w:t>Hvad er planen?</w:t>
                  </w:r>
                </w:p>
              </w:tc>
            </w:tr>
            <w:tr w:rsidR="00E20F8E" w:rsidTr="00C918F3">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20F8E" w:rsidRDefault="00E20F8E" w:rsidP="00C918F3">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E77223" w:rsidRDefault="00E20F8E" w:rsidP="00C918F3">
                  <w:pPr>
                    <w:pStyle w:val="NormalWeb"/>
                    <w:shd w:val="clear" w:color="auto" w:fill="FFFFFF"/>
                    <w:rPr>
                      <w:rFonts w:ascii="Verdana" w:hAnsi="Verdana" w:cs="Arial"/>
                      <w:sz w:val="19"/>
                      <w:szCs w:val="19"/>
                    </w:rPr>
                  </w:pPr>
                  <w:r>
                    <w:rPr>
                      <w:rFonts w:ascii="Verdana" w:hAnsi="Verdana" w:cs="Arial"/>
                      <w:sz w:val="19"/>
                      <w:szCs w:val="19"/>
                    </w:rPr>
                    <w:t xml:space="preserve">Indsatsen retter sig mod at øge </w:t>
                  </w:r>
                  <w:r w:rsidR="00E77223">
                    <w:rPr>
                      <w:rFonts w:ascii="Verdana" w:hAnsi="Verdana" w:cs="Arial"/>
                      <w:sz w:val="19"/>
                      <w:szCs w:val="19"/>
                    </w:rPr>
                    <w:t>mængden af pap og karton til genanvendelse med henblik på udnyttelse af fiber-ressourcerne i denne affaldsstrøm.</w:t>
                  </w:r>
                </w:p>
                <w:p w:rsidR="0083617B" w:rsidRDefault="00004F31" w:rsidP="00C918F3">
                  <w:pPr>
                    <w:pStyle w:val="NormalWeb"/>
                    <w:shd w:val="clear" w:color="auto" w:fill="FFFFFF"/>
                    <w:rPr>
                      <w:rFonts w:ascii="Verdana" w:hAnsi="Verdana" w:cs="Arial"/>
                      <w:sz w:val="19"/>
                      <w:szCs w:val="19"/>
                    </w:rPr>
                  </w:pPr>
                  <w:r>
                    <w:rPr>
                      <w:rFonts w:ascii="Verdana" w:hAnsi="Verdana"/>
                      <w:sz w:val="19"/>
                      <w:szCs w:val="19"/>
                    </w:rPr>
                    <w:t>Der indføres i 2018 henteordning ved alle husstande for kildeopdelt genanvendeligt affald – herunder pap - med henblik på efterfølgende centralsortering af de indsamlede fraktioner til genanvendelse eller anden materialenyttiggørelse</w:t>
                  </w:r>
                  <w:r>
                    <w:rPr>
                      <w:rFonts w:ascii="Verdana" w:hAnsi="Verdana" w:cs="Arial"/>
                      <w:sz w:val="19"/>
                      <w:szCs w:val="19"/>
                    </w:rPr>
                    <w:t>. K</w:t>
                  </w:r>
                  <w:r w:rsidR="00E20F8E">
                    <w:rPr>
                      <w:rFonts w:ascii="Verdana" w:hAnsi="Verdana" w:cs="Arial"/>
                      <w:sz w:val="19"/>
                      <w:szCs w:val="19"/>
                    </w:rPr>
                    <w:t xml:space="preserve">ommunen </w:t>
                  </w:r>
                  <w:r>
                    <w:rPr>
                      <w:rFonts w:ascii="Verdana" w:hAnsi="Verdana" w:cs="Arial"/>
                      <w:sz w:val="19"/>
                      <w:szCs w:val="19"/>
                    </w:rPr>
                    <w:t xml:space="preserve">vil </w:t>
                  </w:r>
                  <w:r w:rsidR="00ED6BD7">
                    <w:rPr>
                      <w:rFonts w:ascii="Verdana" w:hAnsi="Verdana" w:cs="Arial"/>
                      <w:sz w:val="19"/>
                      <w:szCs w:val="19"/>
                    </w:rPr>
                    <w:t>inden</w:t>
                  </w:r>
                  <w:r w:rsidR="00E20F8E">
                    <w:rPr>
                      <w:rFonts w:ascii="Verdana" w:hAnsi="Verdana" w:cs="Arial"/>
                      <w:sz w:val="19"/>
                      <w:szCs w:val="19"/>
                    </w:rPr>
                    <w:t xml:space="preserve"> 2018 </w:t>
                  </w:r>
                  <w:r w:rsidR="00ED6BD7">
                    <w:rPr>
                      <w:rFonts w:ascii="Verdana" w:hAnsi="Verdana" w:cs="Arial"/>
                      <w:sz w:val="19"/>
                      <w:szCs w:val="19"/>
                    </w:rPr>
                    <w:t xml:space="preserve">undersøge forskellige muligheder for </w:t>
                  </w:r>
                  <w:r w:rsidR="00296250">
                    <w:rPr>
                      <w:rFonts w:ascii="Verdana" w:hAnsi="Verdana" w:cs="Arial"/>
                      <w:sz w:val="19"/>
                      <w:szCs w:val="19"/>
                    </w:rPr>
                    <w:t>henteordning</w:t>
                  </w:r>
                  <w:r w:rsidR="00ED6BD7">
                    <w:rPr>
                      <w:rFonts w:ascii="Verdana" w:hAnsi="Verdana" w:cs="Arial"/>
                      <w:sz w:val="19"/>
                      <w:szCs w:val="19"/>
                    </w:rPr>
                    <w:t>er</w:t>
                  </w:r>
                  <w:r w:rsidR="00296250">
                    <w:rPr>
                      <w:rFonts w:ascii="Verdana" w:hAnsi="Verdana" w:cs="Arial"/>
                      <w:sz w:val="19"/>
                      <w:szCs w:val="19"/>
                    </w:rPr>
                    <w:t xml:space="preserve"> for </w:t>
                  </w:r>
                  <w:r w:rsidR="00E20F8E">
                    <w:rPr>
                      <w:rFonts w:ascii="Verdana" w:hAnsi="Verdana" w:cs="Arial"/>
                      <w:sz w:val="19"/>
                      <w:szCs w:val="19"/>
                    </w:rPr>
                    <w:t xml:space="preserve">kildeopdelt </w:t>
                  </w:r>
                  <w:r w:rsidR="00296250">
                    <w:rPr>
                      <w:rFonts w:ascii="Verdana" w:hAnsi="Verdana" w:cs="Arial"/>
                      <w:sz w:val="19"/>
                      <w:szCs w:val="19"/>
                    </w:rPr>
                    <w:t>pap ved alle huss</w:t>
                  </w:r>
                  <w:r w:rsidR="00557BEF">
                    <w:rPr>
                      <w:rFonts w:ascii="Verdana" w:hAnsi="Verdana" w:cs="Arial"/>
                      <w:sz w:val="19"/>
                      <w:szCs w:val="19"/>
                    </w:rPr>
                    <w:t>tande</w:t>
                  </w:r>
                  <w:r w:rsidR="0083617B">
                    <w:rPr>
                      <w:rFonts w:ascii="Verdana" w:hAnsi="Verdana" w:cs="Arial"/>
                      <w:sz w:val="19"/>
                      <w:szCs w:val="19"/>
                    </w:rPr>
                    <w:t>.</w:t>
                  </w:r>
                </w:p>
                <w:p w:rsidR="00E20F8E" w:rsidRDefault="00296250" w:rsidP="00C918F3">
                  <w:pPr>
                    <w:pStyle w:val="NormalWeb"/>
                    <w:shd w:val="clear" w:color="auto" w:fill="FFFFFF"/>
                    <w:rPr>
                      <w:rFonts w:ascii="Verdana" w:hAnsi="Verdana"/>
                      <w:i/>
                      <w:sz w:val="19"/>
                      <w:szCs w:val="19"/>
                    </w:rPr>
                  </w:pPr>
                  <w:r>
                    <w:rPr>
                      <w:rFonts w:ascii="Verdana" w:hAnsi="Verdana" w:cs="Arial"/>
                      <w:sz w:val="19"/>
                      <w:szCs w:val="19"/>
                    </w:rPr>
                    <w:t xml:space="preserve"> </w:t>
                  </w:r>
                </w:p>
                <w:p w:rsidR="00ED3C7D" w:rsidRDefault="00ED3C7D" w:rsidP="00C918F3">
                  <w:pPr>
                    <w:pStyle w:val="NormalWeb"/>
                    <w:shd w:val="clear" w:color="auto" w:fill="FFFFFF"/>
                    <w:rPr>
                      <w:rFonts w:ascii="Verdana" w:hAnsi="Verdana"/>
                      <w:sz w:val="19"/>
                      <w:szCs w:val="19"/>
                    </w:rPr>
                  </w:pPr>
                  <w:r w:rsidRPr="00ED3C7D">
                    <w:rPr>
                      <w:rFonts w:ascii="Verdana" w:hAnsi="Verdana"/>
                      <w:sz w:val="19"/>
                      <w:szCs w:val="19"/>
                    </w:rPr>
                    <w:t>I 201</w:t>
                  </w:r>
                  <w:r w:rsidR="00F61C73">
                    <w:rPr>
                      <w:rFonts w:ascii="Verdana" w:hAnsi="Verdana"/>
                      <w:sz w:val="19"/>
                      <w:szCs w:val="19"/>
                    </w:rPr>
                    <w:t>5</w:t>
                  </w:r>
                  <w:r w:rsidRPr="00ED3C7D">
                    <w:rPr>
                      <w:rFonts w:ascii="Verdana" w:hAnsi="Verdana"/>
                      <w:sz w:val="19"/>
                      <w:szCs w:val="19"/>
                    </w:rPr>
                    <w:t xml:space="preserve"> iværksættes </w:t>
                  </w:r>
                  <w:r>
                    <w:rPr>
                      <w:rFonts w:ascii="Verdana" w:hAnsi="Verdana"/>
                      <w:sz w:val="19"/>
                      <w:szCs w:val="19"/>
                    </w:rPr>
                    <w:t>derudover</w:t>
                  </w:r>
                  <w:r w:rsidRPr="00ED3C7D">
                    <w:rPr>
                      <w:rFonts w:ascii="Verdana" w:hAnsi="Verdana"/>
                      <w:sz w:val="19"/>
                      <w:szCs w:val="19"/>
                    </w:rPr>
                    <w:t xml:space="preserve"> en informationskampagne for at få mere pap til genanvendelse i den nuværende bringeordning. Kampagne skal fokusere på at synliggøre de miljømæssige og økonomiske gevinster ved genanvendelse af pap. </w:t>
                  </w:r>
                  <w:r w:rsidR="00004F31">
                    <w:rPr>
                      <w:rFonts w:ascii="Verdana" w:hAnsi="Verdana"/>
                      <w:sz w:val="19"/>
                      <w:szCs w:val="19"/>
                    </w:rPr>
                    <w:t>Kampagnen kan fx indeholde</w:t>
                  </w:r>
                  <w:r w:rsidRPr="00ED3C7D">
                    <w:rPr>
                      <w:rFonts w:ascii="Verdana" w:hAnsi="Verdana"/>
                      <w:sz w:val="19"/>
                      <w:szCs w:val="19"/>
                    </w:rPr>
                    <w:t xml:space="preserve"> et papaffaldsbarometer på kommunens hjemmeside, der følger de indsamlede mængder og de afledte økonomiske gevinster og CO2 besparelser. </w:t>
                  </w:r>
                </w:p>
                <w:p w:rsidR="00ED3C7D" w:rsidRPr="00ED3C7D" w:rsidRDefault="00ED3C7D" w:rsidP="00C918F3">
                  <w:pPr>
                    <w:pStyle w:val="NormalWeb"/>
                    <w:shd w:val="clear" w:color="auto" w:fill="FFFFFF"/>
                    <w:rPr>
                      <w:rFonts w:ascii="Verdana" w:hAnsi="Verdana"/>
                      <w:sz w:val="19"/>
                      <w:szCs w:val="19"/>
                    </w:rPr>
                  </w:pPr>
                </w:p>
                <w:p w:rsidR="00E20F8E" w:rsidRPr="00186365" w:rsidRDefault="00E20F8E" w:rsidP="00C918F3">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E20F8E" w:rsidRDefault="00E20F8E" w:rsidP="00C918F3">
                  <w:pPr>
                    <w:pStyle w:val="NormalWeb"/>
                    <w:shd w:val="clear" w:color="auto" w:fill="FFFFFF"/>
                    <w:rPr>
                      <w:rFonts w:ascii="Verdana" w:hAnsi="Verdana"/>
                      <w:sz w:val="19"/>
                      <w:szCs w:val="19"/>
                    </w:rPr>
                  </w:pPr>
                  <w:r>
                    <w:rPr>
                      <w:rFonts w:ascii="Verdana" w:hAnsi="Verdana"/>
                      <w:sz w:val="19"/>
                      <w:szCs w:val="19"/>
                    </w:rPr>
                    <w:t>Kommunen vil gennem øgning af</w:t>
                  </w:r>
                  <w:r w:rsidR="00051B88">
                    <w:rPr>
                      <w:rFonts w:ascii="Verdana" w:hAnsi="Verdana"/>
                      <w:sz w:val="19"/>
                      <w:szCs w:val="19"/>
                    </w:rPr>
                    <w:t xml:space="preserve"> genanvendelsen af pap </w:t>
                  </w:r>
                  <w:r>
                    <w:rPr>
                      <w:rFonts w:ascii="Verdana" w:hAnsi="Verdana"/>
                      <w:sz w:val="19"/>
                      <w:szCs w:val="19"/>
                    </w:rPr>
                    <w:t>bidrage til reduktion af klimabelastningen,</w:t>
                  </w:r>
                  <w:r w:rsidR="00051B88">
                    <w:rPr>
                      <w:rFonts w:ascii="Verdana" w:hAnsi="Verdana"/>
                      <w:sz w:val="19"/>
                      <w:szCs w:val="19"/>
                    </w:rPr>
                    <w:t xml:space="preserve"> eftersom genanvendelse af pap</w:t>
                  </w:r>
                  <w:r>
                    <w:rPr>
                      <w:rFonts w:ascii="Verdana" w:hAnsi="Verdana"/>
                      <w:sz w:val="19"/>
                      <w:szCs w:val="19"/>
                    </w:rPr>
                    <w:t xml:space="preserve"> gavner klimaet mere end forbrænding.</w:t>
                  </w:r>
                </w:p>
                <w:p w:rsidR="00E20F8E" w:rsidRPr="00BF49CC" w:rsidRDefault="00E20F8E" w:rsidP="00C918F3">
                  <w:pPr>
                    <w:pStyle w:val="NormalWeb"/>
                    <w:shd w:val="clear" w:color="auto" w:fill="FFFFFF"/>
                    <w:rPr>
                      <w:rFonts w:ascii="Verdana" w:hAnsi="Verdana"/>
                      <w:sz w:val="19"/>
                      <w:szCs w:val="19"/>
                    </w:rPr>
                  </w:pPr>
                </w:p>
                <w:p w:rsidR="00E20F8E" w:rsidRPr="00186365" w:rsidRDefault="00E20F8E" w:rsidP="00C918F3">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E20F8E" w:rsidRDefault="00051B88" w:rsidP="00F14193">
                  <w:pPr>
                    <w:pStyle w:val="NormalWeb"/>
                    <w:shd w:val="clear" w:color="auto" w:fill="FFFFFF"/>
                    <w:rPr>
                      <w:rFonts w:ascii="Verdana" w:hAnsi="Verdana" w:cs="Arial"/>
                      <w:sz w:val="19"/>
                      <w:szCs w:val="19"/>
                    </w:rPr>
                  </w:pPr>
                  <w:r>
                    <w:rPr>
                      <w:rFonts w:ascii="Verdana" w:hAnsi="Verdana" w:cs="Arial"/>
                      <w:sz w:val="19"/>
                      <w:szCs w:val="19"/>
                    </w:rPr>
                    <w:t>Kommunen vil støtte eventuelle initiativer i kølvandet på Regeringens forebyggelsesstrategi.</w:t>
                  </w:r>
                </w:p>
              </w:tc>
            </w:tr>
            <w:tr w:rsidR="00E20F8E" w:rsidTr="00C918F3">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20F8E" w:rsidRDefault="00E20F8E" w:rsidP="00C918F3">
                  <w:pPr>
                    <w:rPr>
                      <w:rFonts w:ascii="Arial" w:hAnsi="Arial" w:cs="Arial"/>
                      <w:sz w:val="20"/>
                      <w:szCs w:val="20"/>
                    </w:rPr>
                  </w:pPr>
                  <w:r>
                    <w:rPr>
                      <w:rFonts w:ascii="Arial" w:hAnsi="Arial" w:cs="Arial"/>
                      <w:b/>
                      <w:bCs/>
                      <w:sz w:val="20"/>
                      <w:szCs w:val="20"/>
                    </w:rPr>
                    <w:t>Hvor kommer vi hen?</w:t>
                  </w:r>
                </w:p>
              </w:tc>
            </w:tr>
            <w:tr w:rsidR="00E20F8E" w:rsidTr="00F14193">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E20F8E" w:rsidRDefault="00E20F8E" w:rsidP="00C918F3">
                  <w:pPr>
                    <w:pStyle w:val="NormalWeb"/>
                    <w:shd w:val="clear" w:color="auto" w:fill="FFFFFF"/>
                    <w:rPr>
                      <w:rFonts w:ascii="Verdana" w:hAnsi="Verdana" w:cs="Arial"/>
                      <w:sz w:val="19"/>
                      <w:szCs w:val="19"/>
                    </w:rPr>
                  </w:pPr>
                  <w:r>
                    <w:rPr>
                      <w:rStyle w:val="Strk"/>
                      <w:rFonts w:ascii="Verdana" w:hAnsi="Verdana" w:cs="Arial"/>
                      <w:sz w:val="19"/>
                      <w:szCs w:val="19"/>
                    </w:rPr>
                    <w:t>Betydning for miljøet</w:t>
                  </w:r>
                </w:p>
                <w:p w:rsidR="00E20F8E" w:rsidRDefault="00051B88" w:rsidP="00C918F3">
                  <w:pPr>
                    <w:pStyle w:val="NormalWeb"/>
                    <w:shd w:val="clear" w:color="auto" w:fill="FFFFFF"/>
                    <w:rPr>
                      <w:rFonts w:ascii="Verdana" w:hAnsi="Verdana" w:cs="Arial"/>
                      <w:sz w:val="19"/>
                      <w:szCs w:val="19"/>
                    </w:rPr>
                  </w:pPr>
                  <w:r>
                    <w:rPr>
                      <w:rFonts w:ascii="Verdana" w:hAnsi="Verdana" w:cs="Arial"/>
                      <w:sz w:val="19"/>
                      <w:szCs w:val="19"/>
                    </w:rPr>
                    <w:t>Genanvendelse af pap</w:t>
                  </w:r>
                  <w:r w:rsidR="00E20F8E">
                    <w:rPr>
                      <w:rFonts w:ascii="Verdana" w:hAnsi="Verdana" w:cs="Arial"/>
                      <w:sz w:val="19"/>
                      <w:szCs w:val="19"/>
                    </w:rPr>
                    <w:t xml:space="preserve"> sparer ressourcer i form af råstoffer og energi. </w:t>
                  </w:r>
                </w:p>
                <w:p w:rsidR="00296250" w:rsidRDefault="00296250" w:rsidP="00C918F3">
                  <w:pPr>
                    <w:pStyle w:val="NormalWeb"/>
                    <w:shd w:val="clear" w:color="auto" w:fill="FFFFFF"/>
                    <w:rPr>
                      <w:rFonts w:ascii="Verdana" w:hAnsi="Verdana" w:cs="Arial"/>
                      <w:sz w:val="19"/>
                      <w:szCs w:val="19"/>
                    </w:rPr>
                  </w:pPr>
                </w:p>
                <w:p w:rsidR="00E20F8E" w:rsidRDefault="00E20F8E" w:rsidP="00C918F3">
                  <w:pPr>
                    <w:pStyle w:val="NormalWeb"/>
                    <w:shd w:val="clear" w:color="auto" w:fill="FFFFFF"/>
                    <w:rPr>
                      <w:rFonts w:ascii="Verdana" w:hAnsi="Verdana" w:cs="Arial"/>
                      <w:sz w:val="19"/>
                      <w:szCs w:val="19"/>
                    </w:rPr>
                  </w:pPr>
                  <w:r>
                    <w:rPr>
                      <w:rStyle w:val="Strk"/>
                      <w:rFonts w:ascii="Verdana" w:hAnsi="Verdana" w:cs="Arial"/>
                      <w:sz w:val="19"/>
                      <w:szCs w:val="19"/>
                    </w:rPr>
                    <w:t>Betydning for genanvendelsen</w:t>
                  </w:r>
                </w:p>
                <w:p w:rsidR="0083617B" w:rsidRDefault="00051B88" w:rsidP="00C918F3">
                  <w:pPr>
                    <w:pStyle w:val="NormalWeb"/>
                    <w:shd w:val="clear" w:color="auto" w:fill="FFFFFF"/>
                    <w:rPr>
                      <w:rFonts w:ascii="Verdana" w:hAnsi="Verdana" w:cs="Arial"/>
                      <w:sz w:val="19"/>
                      <w:szCs w:val="19"/>
                    </w:rPr>
                  </w:pPr>
                  <w:r>
                    <w:rPr>
                      <w:rFonts w:ascii="Verdana" w:hAnsi="Verdana" w:cs="Arial"/>
                      <w:sz w:val="19"/>
                      <w:szCs w:val="19"/>
                    </w:rPr>
                    <w:t>Der i</w:t>
                  </w:r>
                  <w:r w:rsidR="00E20F8E">
                    <w:rPr>
                      <w:rFonts w:ascii="Verdana" w:hAnsi="Verdana" w:cs="Arial"/>
                      <w:sz w:val="19"/>
                      <w:szCs w:val="19"/>
                    </w:rPr>
                    <w:t>nds</w:t>
                  </w:r>
                  <w:r w:rsidR="003F1B95">
                    <w:rPr>
                      <w:rFonts w:ascii="Verdana" w:hAnsi="Verdana" w:cs="Arial"/>
                      <w:sz w:val="19"/>
                      <w:szCs w:val="19"/>
                    </w:rPr>
                    <w:t>amles i dag 27</w:t>
                  </w:r>
                  <w:r w:rsidR="00E20F8E">
                    <w:rPr>
                      <w:rFonts w:ascii="Verdana" w:hAnsi="Verdana" w:cs="Arial"/>
                      <w:sz w:val="19"/>
                      <w:szCs w:val="19"/>
                    </w:rPr>
                    <w:t xml:space="preserve"> % af pap</w:t>
                  </w:r>
                  <w:r>
                    <w:rPr>
                      <w:rFonts w:ascii="Verdana" w:hAnsi="Verdana" w:cs="Arial"/>
                      <w:sz w:val="19"/>
                      <w:szCs w:val="19"/>
                    </w:rPr>
                    <w:t>potentialet</w:t>
                  </w:r>
                  <w:r w:rsidR="00E20F8E">
                    <w:rPr>
                      <w:rFonts w:ascii="Verdana" w:hAnsi="Verdana" w:cs="Arial"/>
                      <w:sz w:val="19"/>
                      <w:szCs w:val="19"/>
                    </w:rPr>
                    <w:t>, mens det – når denne plan er realiseret</w:t>
                  </w:r>
                  <w:r w:rsidR="00514C17">
                    <w:rPr>
                      <w:rFonts w:ascii="Verdana" w:hAnsi="Verdana" w:cs="Arial"/>
                      <w:sz w:val="19"/>
                      <w:szCs w:val="19"/>
                    </w:rPr>
                    <w:t xml:space="preserve"> -</w:t>
                  </w:r>
                  <w:r w:rsidR="00E20F8E">
                    <w:rPr>
                      <w:rFonts w:ascii="Verdana" w:hAnsi="Verdana" w:cs="Arial"/>
                      <w:sz w:val="19"/>
                      <w:szCs w:val="19"/>
                    </w:rPr>
                    <w:t xml:space="preserve"> vil være muligt at genanvende </w:t>
                  </w:r>
                  <w:r w:rsidR="0083617B">
                    <w:rPr>
                      <w:rFonts w:ascii="Verdana" w:hAnsi="Verdana" w:cs="Arial"/>
                      <w:sz w:val="19"/>
                      <w:szCs w:val="19"/>
                    </w:rPr>
                    <w:t>5</w:t>
                  </w:r>
                  <w:r w:rsidR="00E44C51">
                    <w:rPr>
                      <w:rFonts w:ascii="Verdana" w:hAnsi="Verdana" w:cs="Arial"/>
                      <w:sz w:val="19"/>
                      <w:szCs w:val="19"/>
                    </w:rPr>
                    <w:t>0</w:t>
                  </w:r>
                  <w:r w:rsidR="00E20F8E">
                    <w:rPr>
                      <w:rFonts w:ascii="Verdana" w:hAnsi="Verdana" w:cs="Arial"/>
                      <w:sz w:val="19"/>
                      <w:szCs w:val="19"/>
                    </w:rPr>
                    <w:t xml:space="preserve"> % af pappoten</w:t>
                  </w:r>
                  <w:r>
                    <w:rPr>
                      <w:rFonts w:ascii="Verdana" w:hAnsi="Verdana" w:cs="Arial"/>
                      <w:sz w:val="19"/>
                      <w:szCs w:val="19"/>
                    </w:rPr>
                    <w:t>tialet</w:t>
                  </w:r>
                  <w:r w:rsidR="0083617B">
                    <w:rPr>
                      <w:rFonts w:ascii="Verdana" w:hAnsi="Verdana" w:cs="Arial"/>
                      <w:sz w:val="19"/>
                      <w:szCs w:val="19"/>
                    </w:rPr>
                    <w:t>. Ved evt. centralsortering på restaffaldet kan g</w:t>
                  </w:r>
                  <w:r w:rsidR="003F1B95">
                    <w:rPr>
                      <w:rFonts w:ascii="Verdana" w:hAnsi="Verdana" w:cs="Arial"/>
                      <w:sz w:val="19"/>
                      <w:szCs w:val="19"/>
                    </w:rPr>
                    <w:t>enanvendelsen øges til 63</w:t>
                  </w:r>
                  <w:r w:rsidR="0083617B">
                    <w:rPr>
                      <w:rFonts w:ascii="Verdana" w:hAnsi="Verdana" w:cs="Arial"/>
                      <w:sz w:val="19"/>
                      <w:szCs w:val="19"/>
                    </w:rPr>
                    <w:t xml:space="preserve"> %.</w:t>
                  </w:r>
                </w:p>
                <w:p w:rsidR="00E20F8E" w:rsidRDefault="00E20F8E" w:rsidP="00C918F3">
                  <w:pPr>
                    <w:pStyle w:val="NormalWeb"/>
                    <w:shd w:val="clear" w:color="auto" w:fill="FFFFFF"/>
                    <w:rPr>
                      <w:rFonts w:ascii="Verdana" w:hAnsi="Verdana" w:cs="Arial"/>
                      <w:sz w:val="19"/>
                      <w:szCs w:val="19"/>
                    </w:rPr>
                  </w:pPr>
                </w:p>
                <w:p w:rsidR="00E20F8E" w:rsidRDefault="00E20F8E" w:rsidP="00C918F3">
                  <w:pPr>
                    <w:pStyle w:val="NormalWeb"/>
                    <w:shd w:val="clear" w:color="auto" w:fill="FFFFFF"/>
                    <w:rPr>
                      <w:rFonts w:ascii="Verdana" w:hAnsi="Verdana" w:cs="Arial"/>
                      <w:sz w:val="19"/>
                      <w:szCs w:val="19"/>
                    </w:rPr>
                  </w:pPr>
                  <w:r>
                    <w:rPr>
                      <w:rStyle w:val="Strk"/>
                      <w:rFonts w:ascii="Verdana" w:hAnsi="Verdana" w:cs="Arial"/>
                      <w:sz w:val="19"/>
                      <w:szCs w:val="19"/>
                    </w:rPr>
                    <w:t>Betydning for kommunens ressourceforbrug</w:t>
                  </w:r>
                </w:p>
                <w:p w:rsidR="002B384F" w:rsidRDefault="002B384F" w:rsidP="00C918F3">
                  <w:pPr>
                    <w:pStyle w:val="NormalWeb"/>
                    <w:shd w:val="clear" w:color="auto" w:fill="FFFFFF"/>
                    <w:rPr>
                      <w:rFonts w:ascii="Verdana" w:hAnsi="Verdana" w:cs="Arial"/>
                      <w:sz w:val="19"/>
                      <w:szCs w:val="19"/>
                    </w:rPr>
                  </w:pPr>
                  <w:r>
                    <w:rPr>
                      <w:rFonts w:ascii="Verdana" w:hAnsi="Verdana" w:cs="Arial"/>
                      <w:sz w:val="19"/>
                      <w:szCs w:val="19"/>
                    </w:rPr>
                    <w:t>Kommunen skal afsætte ressourcer til gennemførelse af informationskampagne i 2015.</w:t>
                  </w:r>
                </w:p>
                <w:p w:rsidR="002B384F" w:rsidRDefault="002B384F" w:rsidP="00C918F3">
                  <w:pPr>
                    <w:pStyle w:val="NormalWeb"/>
                    <w:shd w:val="clear" w:color="auto" w:fill="FFFFFF"/>
                    <w:rPr>
                      <w:rFonts w:ascii="Verdana" w:hAnsi="Verdana" w:cs="Arial"/>
                      <w:sz w:val="19"/>
                      <w:szCs w:val="19"/>
                    </w:rPr>
                  </w:pPr>
                </w:p>
                <w:p w:rsidR="00E20F8E" w:rsidRDefault="00E20F8E" w:rsidP="00C918F3">
                  <w:pPr>
                    <w:pStyle w:val="NormalWeb"/>
                    <w:shd w:val="clear" w:color="auto" w:fill="FFFFFF"/>
                    <w:rPr>
                      <w:rFonts w:ascii="Verdana" w:hAnsi="Verdana" w:cs="Arial"/>
                      <w:sz w:val="19"/>
                      <w:szCs w:val="19"/>
                    </w:rPr>
                  </w:pPr>
                  <w:r>
                    <w:rPr>
                      <w:rFonts w:ascii="Verdana" w:hAnsi="Verdana" w:cs="Arial"/>
                      <w:sz w:val="19"/>
                      <w:szCs w:val="19"/>
                    </w:rPr>
                    <w:t xml:space="preserve">Kommunen skal afsætte ressourcer til at </w:t>
                  </w:r>
                  <w:r w:rsidR="00311E38">
                    <w:rPr>
                      <w:rFonts w:ascii="Verdana" w:hAnsi="Verdana" w:cs="Arial"/>
                      <w:sz w:val="19"/>
                      <w:szCs w:val="19"/>
                    </w:rPr>
                    <w:t xml:space="preserve">afprøve og vurdere mulige indsamlingsmetoder for papaffald samt til at indføre den valgte ordning og </w:t>
                  </w:r>
                  <w:r>
                    <w:rPr>
                      <w:rFonts w:ascii="Verdana" w:hAnsi="Verdana" w:cs="Arial"/>
                      <w:sz w:val="19"/>
                      <w:szCs w:val="19"/>
                    </w:rPr>
                    <w:t>gennemføre kampagner for genanvendelse af pap, herun</w:t>
                  </w:r>
                  <w:r w:rsidR="00051B88">
                    <w:rPr>
                      <w:rFonts w:ascii="Verdana" w:hAnsi="Verdana" w:cs="Arial"/>
                      <w:sz w:val="19"/>
                      <w:szCs w:val="19"/>
                    </w:rPr>
                    <w:t xml:space="preserve">der </w:t>
                  </w:r>
                  <w:r w:rsidR="002B384F">
                    <w:rPr>
                      <w:rFonts w:ascii="Verdana" w:hAnsi="Verdana" w:cs="Arial"/>
                      <w:sz w:val="19"/>
                      <w:szCs w:val="19"/>
                    </w:rPr>
                    <w:t>oplyse</w:t>
                  </w:r>
                  <w:r w:rsidR="00051B88">
                    <w:rPr>
                      <w:rFonts w:ascii="Verdana" w:hAnsi="Verdana" w:cs="Arial"/>
                      <w:sz w:val="19"/>
                      <w:szCs w:val="19"/>
                    </w:rPr>
                    <w:t xml:space="preserve">, hvordan </w:t>
                  </w:r>
                  <w:r>
                    <w:rPr>
                      <w:rFonts w:ascii="Verdana" w:hAnsi="Verdana" w:cs="Arial"/>
                      <w:sz w:val="19"/>
                      <w:szCs w:val="19"/>
                    </w:rPr>
                    <w:t xml:space="preserve">papaffald skal håndteres i det nye </w:t>
                  </w:r>
                  <w:r w:rsidR="00051B88">
                    <w:rPr>
                      <w:rFonts w:ascii="Verdana" w:hAnsi="Verdana" w:cs="Arial"/>
                      <w:sz w:val="19"/>
                      <w:szCs w:val="19"/>
                    </w:rPr>
                    <w:t xml:space="preserve">system. </w:t>
                  </w:r>
                </w:p>
                <w:p w:rsidR="00E20F8E" w:rsidRDefault="00E20F8E" w:rsidP="00C918F3">
                  <w:pPr>
                    <w:pStyle w:val="NormalWeb"/>
                    <w:shd w:val="clear" w:color="auto" w:fill="FFFFFF"/>
                    <w:rPr>
                      <w:rFonts w:ascii="Verdana" w:hAnsi="Verdana" w:cs="Arial"/>
                      <w:sz w:val="19"/>
                      <w:szCs w:val="19"/>
                    </w:rPr>
                  </w:pPr>
                </w:p>
                <w:p w:rsidR="00E20F8E" w:rsidRDefault="00E20F8E" w:rsidP="00C918F3">
                  <w:pPr>
                    <w:pStyle w:val="NormalWeb"/>
                    <w:shd w:val="clear" w:color="auto" w:fill="FFFFFF"/>
                    <w:rPr>
                      <w:rFonts w:ascii="Verdana" w:hAnsi="Verdana" w:cs="Arial"/>
                      <w:sz w:val="19"/>
                      <w:szCs w:val="19"/>
                    </w:rPr>
                  </w:pPr>
                  <w:r>
                    <w:rPr>
                      <w:rStyle w:val="Strk"/>
                      <w:rFonts w:ascii="Verdana" w:hAnsi="Verdana" w:cs="Arial"/>
                      <w:sz w:val="19"/>
                      <w:szCs w:val="19"/>
                    </w:rPr>
                    <w:t>Betydning for ud</w:t>
                  </w:r>
                  <w:r w:rsidR="00D278E5">
                    <w:rPr>
                      <w:rStyle w:val="Strk"/>
                      <w:rFonts w:ascii="Verdana" w:hAnsi="Verdana" w:cs="Arial"/>
                      <w:sz w:val="19"/>
                      <w:szCs w:val="19"/>
                    </w:rPr>
                    <w:t xml:space="preserve">viklingen i mængden af </w:t>
                  </w:r>
                  <w:r>
                    <w:rPr>
                      <w:rStyle w:val="Strk"/>
                      <w:rFonts w:ascii="Verdana" w:hAnsi="Verdana" w:cs="Arial"/>
                      <w:sz w:val="19"/>
                      <w:szCs w:val="19"/>
                    </w:rPr>
                    <w:t>pap</w:t>
                  </w:r>
                </w:p>
                <w:p w:rsidR="00E20F8E" w:rsidRDefault="003F1B95" w:rsidP="00C918F3">
                  <w:pPr>
                    <w:pStyle w:val="NormalWeb"/>
                    <w:shd w:val="clear" w:color="auto" w:fill="FFFFFF"/>
                    <w:rPr>
                      <w:rFonts w:ascii="Verdana" w:hAnsi="Verdana" w:cs="Arial"/>
                      <w:sz w:val="19"/>
                      <w:szCs w:val="19"/>
                    </w:rPr>
                  </w:pPr>
                  <w:r>
                    <w:rPr>
                      <w:rFonts w:ascii="Verdana" w:hAnsi="Verdana" w:cs="Arial"/>
                      <w:sz w:val="19"/>
                      <w:szCs w:val="19"/>
                    </w:rPr>
                    <w:t>Ned</w:t>
                  </w:r>
                  <w:r w:rsidR="00E20F8E">
                    <w:rPr>
                      <w:rFonts w:ascii="Verdana" w:hAnsi="Verdana" w:cs="Arial"/>
                      <w:sz w:val="19"/>
                      <w:szCs w:val="19"/>
                    </w:rPr>
                    <w:t>skrives</w:t>
                  </w:r>
                  <w:r w:rsidR="002B384F">
                    <w:rPr>
                      <w:rFonts w:ascii="Verdana" w:hAnsi="Verdana" w:cs="Arial"/>
                      <w:sz w:val="19"/>
                      <w:szCs w:val="19"/>
                    </w:rPr>
                    <w:t xml:space="preserve"> befolkningstallet</w:t>
                  </w:r>
                  <w:r w:rsidR="00E20F8E">
                    <w:rPr>
                      <w:rFonts w:ascii="Verdana" w:hAnsi="Verdana" w:cs="Arial"/>
                      <w:sz w:val="19"/>
                      <w:szCs w:val="19"/>
                    </w:rPr>
                    <w:t xml:space="preserve"> med </w:t>
                  </w:r>
                  <w:r w:rsidR="003C6347">
                    <w:rPr>
                      <w:rFonts w:ascii="Verdana" w:hAnsi="Verdana" w:cs="Arial"/>
                      <w:sz w:val="19"/>
                      <w:szCs w:val="19"/>
                    </w:rPr>
                    <w:t>5,4 %</w:t>
                  </w:r>
                  <w:r w:rsidR="00E20F8E">
                    <w:rPr>
                      <w:rFonts w:ascii="Verdana" w:hAnsi="Verdana" w:cs="Arial"/>
                      <w:sz w:val="19"/>
                      <w:szCs w:val="19"/>
                    </w:rPr>
                    <w:t xml:space="preserve"> </w:t>
                  </w:r>
                  <w:r w:rsidR="00FC2220">
                    <w:rPr>
                      <w:rFonts w:ascii="Verdana" w:hAnsi="Verdana" w:cs="Arial"/>
                      <w:sz w:val="19"/>
                      <w:szCs w:val="19"/>
                    </w:rPr>
                    <w:t>frem mod 20</w:t>
                  </w:r>
                  <w:r w:rsidR="0083617B">
                    <w:rPr>
                      <w:rFonts w:ascii="Verdana" w:hAnsi="Verdana" w:cs="Arial"/>
                      <w:sz w:val="19"/>
                      <w:szCs w:val="19"/>
                    </w:rPr>
                    <w:t>24</w:t>
                  </w:r>
                  <w:r w:rsidR="00FC2220">
                    <w:rPr>
                      <w:rFonts w:ascii="Verdana" w:hAnsi="Verdana" w:cs="Arial"/>
                      <w:sz w:val="19"/>
                      <w:szCs w:val="19"/>
                    </w:rPr>
                    <w:t xml:space="preserve">, </w:t>
                  </w:r>
                  <w:r w:rsidR="00E20F8E">
                    <w:rPr>
                      <w:rFonts w:ascii="Verdana" w:hAnsi="Verdana" w:cs="Arial"/>
                      <w:sz w:val="19"/>
                      <w:szCs w:val="19"/>
                    </w:rPr>
                    <w:t>fås nedenstående udvikl</w:t>
                  </w:r>
                  <w:r w:rsidR="00FC2220">
                    <w:rPr>
                      <w:rFonts w:ascii="Verdana" w:hAnsi="Verdana" w:cs="Arial"/>
                      <w:sz w:val="19"/>
                      <w:szCs w:val="19"/>
                    </w:rPr>
                    <w:t>ingsforløb for</w:t>
                  </w:r>
                  <w:r w:rsidR="0083617B">
                    <w:rPr>
                      <w:rFonts w:ascii="Verdana" w:hAnsi="Verdana" w:cs="Arial"/>
                      <w:sz w:val="19"/>
                      <w:szCs w:val="19"/>
                    </w:rPr>
                    <w:t xml:space="preserve"> paphåndteringen i perioden 2013-202</w:t>
                  </w:r>
                  <w:r w:rsidR="00FC2220">
                    <w:rPr>
                      <w:rFonts w:ascii="Verdana" w:hAnsi="Verdana" w:cs="Arial"/>
                      <w:sz w:val="19"/>
                      <w:szCs w:val="19"/>
                    </w:rPr>
                    <w:t>4</w:t>
                  </w:r>
                  <w:r w:rsidR="00E20F8E">
                    <w:rPr>
                      <w:rFonts w:ascii="Verdana" w:hAnsi="Verdana" w:cs="Arial"/>
                      <w:sz w:val="19"/>
                      <w:szCs w:val="19"/>
                    </w:rPr>
                    <w:t>.</w:t>
                  </w: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F14193" w:rsidRDefault="00F14193" w:rsidP="00C918F3">
                  <w:pPr>
                    <w:pStyle w:val="NormalWeb"/>
                    <w:shd w:val="clear" w:color="auto" w:fill="FFFFFF"/>
                    <w:rPr>
                      <w:rFonts w:ascii="Verdana" w:hAnsi="Verdana" w:cs="Arial"/>
                      <w:sz w:val="19"/>
                      <w:szCs w:val="19"/>
                    </w:rPr>
                  </w:pPr>
                </w:p>
                <w:p w:rsidR="00E20F8E" w:rsidRDefault="004162E5" w:rsidP="00C918F3">
                  <w:pPr>
                    <w:pStyle w:val="NormalWeb"/>
                    <w:shd w:val="clear" w:color="auto" w:fill="FFFFFF"/>
                    <w:rPr>
                      <w:rFonts w:ascii="Verdana" w:hAnsi="Verdana" w:cs="Arial"/>
                      <w:i/>
                      <w:sz w:val="19"/>
                      <w:szCs w:val="19"/>
                    </w:rPr>
                  </w:pPr>
                  <w:r>
                    <w:rPr>
                      <w:rFonts w:ascii="Verdana" w:hAnsi="Verdana" w:cs="Arial"/>
                      <w:i/>
                      <w:sz w:val="19"/>
                      <w:szCs w:val="19"/>
                    </w:rPr>
                    <w:t xml:space="preserve">Figur </w:t>
                  </w:r>
                  <w:r w:rsidR="00C2346A">
                    <w:rPr>
                      <w:rFonts w:ascii="Verdana" w:hAnsi="Verdana" w:cs="Arial"/>
                      <w:i/>
                      <w:sz w:val="19"/>
                      <w:szCs w:val="19"/>
                    </w:rPr>
                    <w:t>7</w:t>
                  </w:r>
                  <w:r w:rsidR="004C3801">
                    <w:rPr>
                      <w:rFonts w:ascii="Verdana" w:hAnsi="Verdana" w:cs="Arial"/>
                      <w:i/>
                      <w:sz w:val="19"/>
                      <w:szCs w:val="19"/>
                    </w:rPr>
                    <w:t xml:space="preserve">.: </w:t>
                  </w:r>
                  <w:r w:rsidR="00E20F8E">
                    <w:rPr>
                      <w:rFonts w:ascii="Verdana" w:hAnsi="Verdana" w:cs="Arial"/>
                      <w:i/>
                      <w:sz w:val="19"/>
                      <w:szCs w:val="19"/>
                    </w:rPr>
                    <w:t xml:space="preserve">Mængden af pap fra husholdninger i </w:t>
                  </w:r>
                  <w:r w:rsidR="00411D2C">
                    <w:rPr>
                      <w:rFonts w:ascii="Verdana" w:hAnsi="Verdana" w:cs="Arial"/>
                      <w:i/>
                      <w:sz w:val="19"/>
                      <w:szCs w:val="19"/>
                    </w:rPr>
                    <w:t>Vordingborg</w:t>
                  </w:r>
                  <w:r w:rsidR="00E20F8E">
                    <w:rPr>
                      <w:rFonts w:ascii="Verdana" w:hAnsi="Verdana" w:cs="Arial"/>
                      <w:i/>
                      <w:sz w:val="19"/>
                      <w:szCs w:val="19"/>
                    </w:rPr>
                    <w:t xml:space="preserve"> Kommune, der går til hhv. for</w:t>
                  </w:r>
                  <w:r w:rsidR="0083617B">
                    <w:rPr>
                      <w:rFonts w:ascii="Verdana" w:hAnsi="Verdana" w:cs="Arial"/>
                      <w:i/>
                      <w:sz w:val="19"/>
                      <w:szCs w:val="19"/>
                    </w:rPr>
                    <w:t xml:space="preserve">brænding og genanvendelse i </w:t>
                  </w:r>
                  <w:r w:rsidR="00E20F8E">
                    <w:rPr>
                      <w:rFonts w:ascii="Verdana" w:hAnsi="Verdana" w:cs="Arial"/>
                      <w:i/>
                      <w:sz w:val="19"/>
                      <w:szCs w:val="19"/>
                    </w:rPr>
                    <w:t>2018</w:t>
                  </w:r>
                  <w:r w:rsidR="00514C17">
                    <w:rPr>
                      <w:rFonts w:ascii="Verdana" w:hAnsi="Verdana" w:cs="Arial"/>
                      <w:i/>
                      <w:sz w:val="19"/>
                      <w:szCs w:val="19"/>
                    </w:rPr>
                    <w:t xml:space="preserve"> </w:t>
                  </w:r>
                  <w:r w:rsidR="00FC2220">
                    <w:rPr>
                      <w:rFonts w:ascii="Verdana" w:hAnsi="Verdana" w:cs="Arial"/>
                      <w:i/>
                      <w:sz w:val="19"/>
                      <w:szCs w:val="19"/>
                    </w:rPr>
                    <w:t>og 2024</w:t>
                  </w:r>
                  <w:r w:rsidR="00E20F8E">
                    <w:rPr>
                      <w:rFonts w:ascii="Verdana" w:hAnsi="Verdana" w:cs="Arial"/>
                      <w:i/>
                      <w:sz w:val="19"/>
                      <w:szCs w:val="19"/>
                    </w:rPr>
                    <w:t xml:space="preserve">, </w:t>
                  </w:r>
                  <w:r w:rsidR="0083617B">
                    <w:rPr>
                      <w:rFonts w:ascii="Verdana" w:hAnsi="Verdana" w:cs="Arial"/>
                      <w:i/>
                      <w:sz w:val="19"/>
                      <w:szCs w:val="19"/>
                    </w:rPr>
                    <w:t>sammenlignet med mængderne i 2013. For 2024 er vist to scenarier hhv. uden og med centralsortering af restaffaldet.</w:t>
                  </w:r>
                  <w:r w:rsidR="007622CB">
                    <w:rPr>
                      <w:rFonts w:ascii="Verdana" w:hAnsi="Verdana" w:cs="Arial"/>
                      <w:i/>
                      <w:sz w:val="19"/>
                      <w:szCs w:val="19"/>
                    </w:rPr>
                    <w:t xml:space="preserve"> </w:t>
                  </w:r>
                  <w:r w:rsidR="00E20F8E">
                    <w:rPr>
                      <w:rFonts w:ascii="Verdana" w:hAnsi="Verdana" w:cs="Arial"/>
                      <w:i/>
                      <w:sz w:val="19"/>
                      <w:szCs w:val="19"/>
                    </w:rPr>
                    <w:t>Ton.</w:t>
                  </w:r>
                  <w:r w:rsidR="00ED6BD7">
                    <w:rPr>
                      <w:rFonts w:ascii="Verdana" w:hAnsi="Verdana" w:cs="Arial"/>
                      <w:i/>
                      <w:sz w:val="19"/>
                      <w:szCs w:val="19"/>
                    </w:rPr>
                    <w:t xml:space="preserve"> </w:t>
                  </w:r>
                </w:p>
                <w:p w:rsidR="00F14193" w:rsidRDefault="00F14193" w:rsidP="00C918F3">
                  <w:pPr>
                    <w:pStyle w:val="NormalWeb"/>
                    <w:shd w:val="clear" w:color="auto" w:fill="FFFFFF"/>
                    <w:rPr>
                      <w:rFonts w:ascii="Verdana" w:hAnsi="Verdana" w:cs="Arial"/>
                      <w:i/>
                      <w:sz w:val="19"/>
                      <w:szCs w:val="19"/>
                    </w:rPr>
                  </w:pPr>
                </w:p>
                <w:p w:rsidR="00F14193" w:rsidRDefault="00F14193" w:rsidP="00C918F3">
                  <w:pPr>
                    <w:pStyle w:val="NormalWeb"/>
                    <w:shd w:val="clear" w:color="auto" w:fill="FFFFFF"/>
                    <w:rPr>
                      <w:rFonts w:ascii="Verdana" w:hAnsi="Verdana" w:cs="Arial"/>
                      <w:i/>
                      <w:sz w:val="19"/>
                      <w:szCs w:val="19"/>
                    </w:rPr>
                  </w:pPr>
                  <w:r>
                    <w:rPr>
                      <w:noProof/>
                    </w:rPr>
                    <w:drawing>
                      <wp:inline distT="0" distB="0" distL="0" distR="0" wp14:anchorId="408F50F6" wp14:editId="5521BA18">
                        <wp:extent cx="4591050" cy="2724150"/>
                        <wp:effectExtent l="0" t="0" r="19050" b="19050"/>
                        <wp:docPr id="63" name="Diagram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035F8" w:rsidRDefault="006035F8" w:rsidP="00C918F3">
                  <w:pPr>
                    <w:pStyle w:val="NormalWeb"/>
                    <w:shd w:val="clear" w:color="auto" w:fill="FFFFFF"/>
                    <w:rPr>
                      <w:rFonts w:ascii="Verdana" w:hAnsi="Verdana" w:cs="Arial"/>
                      <w:i/>
                      <w:sz w:val="19"/>
                      <w:szCs w:val="19"/>
                    </w:rPr>
                  </w:pPr>
                </w:p>
                <w:p w:rsidR="00E20F8E" w:rsidRDefault="00E20F8E" w:rsidP="00C918F3">
                  <w:pPr>
                    <w:pStyle w:val="NormalWeb"/>
                    <w:shd w:val="clear" w:color="auto" w:fill="FFFFFF"/>
                    <w:rPr>
                      <w:rFonts w:ascii="Verdana" w:hAnsi="Verdana" w:cs="Arial"/>
                      <w:sz w:val="19"/>
                      <w:szCs w:val="19"/>
                    </w:rPr>
                  </w:pPr>
                  <w:r>
                    <w:rPr>
                      <w:rFonts w:ascii="Verdana" w:hAnsi="Verdana" w:cs="Arial"/>
                      <w:sz w:val="19"/>
                      <w:szCs w:val="19"/>
                    </w:rPr>
                    <w:t>Den forventede udvikling fremgår af bilag 2.</w:t>
                  </w:r>
                </w:p>
              </w:tc>
            </w:tr>
          </w:tbl>
          <w:p w:rsidR="004F0022" w:rsidRDefault="004F0022" w:rsidP="00FD1B06">
            <w:pPr>
              <w:spacing w:after="0" w:line="240" w:lineRule="auto"/>
              <w:rPr>
                <w:rFonts w:ascii="Arial" w:eastAsia="Times New Roman" w:hAnsi="Arial" w:cs="Arial"/>
                <w:color w:val="000000"/>
                <w:sz w:val="20"/>
                <w:szCs w:val="20"/>
                <w:lang w:eastAsia="da-DK"/>
              </w:rPr>
            </w:pPr>
          </w:p>
          <w:p w:rsidR="004F0022" w:rsidRDefault="004F0022" w:rsidP="00FD1B06">
            <w:pPr>
              <w:spacing w:after="0" w:line="240" w:lineRule="auto"/>
              <w:rPr>
                <w:rFonts w:ascii="Arial" w:eastAsia="Times New Roman" w:hAnsi="Arial" w:cs="Arial"/>
                <w:color w:val="000000"/>
                <w:sz w:val="20"/>
                <w:szCs w:val="20"/>
                <w:lang w:eastAsia="da-DK"/>
              </w:rPr>
            </w:pPr>
          </w:p>
          <w:p w:rsidR="00F519F6" w:rsidRDefault="00F519F6" w:rsidP="00FD1B06">
            <w:pPr>
              <w:spacing w:after="0" w:line="240" w:lineRule="auto"/>
              <w:rPr>
                <w:rFonts w:ascii="Arial" w:eastAsia="Times New Roman" w:hAnsi="Arial" w:cs="Arial"/>
                <w:color w:val="000000"/>
                <w:sz w:val="20"/>
                <w:szCs w:val="20"/>
                <w:lang w:eastAsia="da-DK"/>
              </w:rPr>
            </w:pPr>
          </w:p>
          <w:tbl>
            <w:tblPr>
              <w:tblW w:w="5000" w:type="pct"/>
              <w:tblCellSpacing w:w="0" w:type="dxa"/>
              <w:tblCellMar>
                <w:left w:w="0" w:type="dxa"/>
                <w:right w:w="0" w:type="dxa"/>
              </w:tblCellMar>
              <w:tblLook w:val="04A0" w:firstRow="1" w:lastRow="0" w:firstColumn="1" w:lastColumn="0" w:noHBand="0" w:noVBand="1"/>
            </w:tblPr>
            <w:tblGrid>
              <w:gridCol w:w="10066"/>
            </w:tblGrid>
            <w:tr w:rsidR="004F0022" w:rsidTr="004F0022">
              <w:trPr>
                <w:trHeight w:val="345"/>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7711"/>
                    <w:gridCol w:w="1964"/>
                  </w:tblGrid>
                  <w:tr w:rsidR="004F0022" w:rsidTr="004F0022">
                    <w:trPr>
                      <w:tblCellSpacing w:w="0" w:type="dxa"/>
                    </w:trPr>
                    <w:tc>
                      <w:tcPr>
                        <w:tcW w:w="9675" w:type="dxa"/>
                        <w:gridSpan w:val="2"/>
                        <w:tcMar>
                          <w:top w:w="0" w:type="dxa"/>
                          <w:left w:w="75" w:type="dxa"/>
                          <w:bottom w:w="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9600"/>
                        </w:tblGrid>
                        <w:tr w:rsidR="004F0022" w:rsidTr="005B17D9">
                          <w:trPr>
                            <w:tblCellSpacing w:w="0" w:type="dxa"/>
                          </w:trPr>
                          <w:tc>
                            <w:tcPr>
                              <w:tcW w:w="0" w:type="auto"/>
                              <w:shd w:val="clear" w:color="auto" w:fill="FFFFFF"/>
                              <w:vAlign w:val="center"/>
                            </w:tcPr>
                            <w:p w:rsidR="004F0022" w:rsidRDefault="004F0022" w:rsidP="004F0022">
                              <w:pPr>
                                <w:rPr>
                                  <w:rFonts w:ascii="Arial" w:hAnsi="Arial" w:cs="Arial"/>
                                  <w:color w:val="000000"/>
                                  <w:sz w:val="20"/>
                                  <w:szCs w:val="20"/>
                                </w:rPr>
                              </w:pPr>
                            </w:p>
                          </w:tc>
                        </w:tr>
                        <w:tr w:rsidR="004F0022" w:rsidTr="005B17D9">
                          <w:trPr>
                            <w:tblCellSpacing w:w="0" w:type="dxa"/>
                            <w:hidden/>
                          </w:trPr>
                          <w:tc>
                            <w:tcPr>
                              <w:tcW w:w="0" w:type="auto"/>
                              <w:shd w:val="clear" w:color="auto" w:fill="FFFFFF"/>
                              <w:vAlign w:val="center"/>
                            </w:tcPr>
                            <w:p w:rsidR="004F0022" w:rsidRDefault="004F0022" w:rsidP="004F0022">
                              <w:pPr>
                                <w:rPr>
                                  <w:rFonts w:ascii="Arial" w:hAnsi="Arial" w:cs="Arial"/>
                                  <w:vanish/>
                                  <w:color w:val="000000"/>
                                  <w:sz w:val="20"/>
                                  <w:szCs w:val="20"/>
                                </w:rPr>
                              </w:pPr>
                            </w:p>
                          </w:tc>
                        </w:tr>
                      </w:tbl>
                      <w:p w:rsidR="004F0022" w:rsidRDefault="004F0022" w:rsidP="004F0022">
                        <w:pPr>
                          <w:rPr>
                            <w:rFonts w:ascii="Arial" w:hAnsi="Arial" w:cs="Arial"/>
                            <w:sz w:val="20"/>
                            <w:szCs w:val="20"/>
                          </w:rPr>
                        </w:pPr>
                      </w:p>
                    </w:tc>
                  </w:tr>
                  <w:tr w:rsidR="004F0022" w:rsidRPr="007F4EB5" w:rsidTr="004F0022">
                    <w:tblPrEx>
                      <w:tblCellSpacing w:w="0" w:type="nil"/>
                    </w:tblPrEx>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596E2C" w:rsidP="00E20F8E">
                        <w:pPr>
                          <w:pStyle w:val="Overskrift3"/>
                        </w:pPr>
                        <w:bookmarkStart w:id="18" w:name="_Toc383581086"/>
                        <w:r>
                          <w:t>3.5</w:t>
                        </w:r>
                        <w:r w:rsidR="00C918F3">
                          <w:t>.</w:t>
                        </w:r>
                        <w:r w:rsidR="005B17D9">
                          <w:t xml:space="preserve"> </w:t>
                        </w:r>
                        <w:r w:rsidR="004F0022" w:rsidRPr="007F4EB5">
                          <w:t>Emballageaffald: Glas</w:t>
                        </w:r>
                        <w:bookmarkEnd w:id="18"/>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7F4EB5" w:rsidRDefault="004F0022" w:rsidP="004F0022">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09ED0490" wp14:editId="64D4B39E">
                              <wp:extent cx="431165" cy="431165"/>
                              <wp:effectExtent l="0" t="0" r="6985" b="6985"/>
                              <wp:docPr id="92" name="Billede 92"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4F0022" w:rsidRPr="007F4EB5"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10066"/>
                  </w:tblGrid>
                  <w:tr w:rsidR="004F0022" w:rsidRPr="007F4EB5" w:rsidTr="004F0022">
                    <w:trPr>
                      <w:hidden/>
                    </w:trPr>
                    <w:tc>
                      <w:tcPr>
                        <w:tcW w:w="5000" w:type="pct"/>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r>
                  <w:tr w:rsidR="004F0022" w:rsidRPr="007F4EB5" w:rsidTr="002A25BE">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Hvilke krav skal vi opfylde?</w:t>
                        </w:r>
                      </w:p>
                    </w:tc>
                  </w:tr>
                  <w:tr w:rsidR="004F0022" w:rsidRPr="007F4EB5" w:rsidTr="002A25BE">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Hvad omfatter glas?</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Fx: Emballageglas og flasker.</w:t>
                        </w:r>
                      </w:p>
                      <w:p w:rsidR="00E119A8" w:rsidRPr="007F4EB5" w:rsidRDefault="00E119A8"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Regulering</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Ifølge affaldsbekendtgørelsen skal der etableres indsamlingsordninger for emballageaffald af glas fra husholdninger i bebyggelser på over 2.000 husstande.</w:t>
                        </w:r>
                      </w:p>
                      <w:p w:rsidR="00E119A8" w:rsidRPr="007F4EB5" w:rsidRDefault="00E119A8"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Perspektiver</w:t>
                        </w:r>
                      </w:p>
                      <w:p w:rsidR="007622CB" w:rsidRDefault="007622CB" w:rsidP="007622CB">
                        <w:pPr>
                          <w:pStyle w:val="NormalWeb"/>
                          <w:shd w:val="clear" w:color="auto" w:fill="FFFFFF"/>
                          <w:rPr>
                            <w:rFonts w:ascii="Verdana" w:hAnsi="Verdana" w:cs="Arial"/>
                            <w:sz w:val="19"/>
                            <w:szCs w:val="19"/>
                          </w:rPr>
                        </w:pPr>
                        <w:r>
                          <w:rPr>
                            <w:rFonts w:ascii="Verdana" w:hAnsi="Verdana" w:cs="Arial"/>
                            <w:sz w:val="19"/>
                            <w:szCs w:val="19"/>
                          </w:rPr>
                          <w:t xml:space="preserve">Genanvendelsesmålet på 50 % for husholdningsaffald i Regeringens ressourcestrategi og </w:t>
                        </w:r>
                        <w:proofErr w:type="gramStart"/>
                        <w:r>
                          <w:rPr>
                            <w:rFonts w:ascii="Verdana" w:hAnsi="Verdana" w:cs="Arial"/>
                            <w:sz w:val="19"/>
                            <w:szCs w:val="19"/>
                          </w:rPr>
                          <w:t>–plan</w:t>
                        </w:r>
                        <w:proofErr w:type="gramEnd"/>
                        <w:r>
                          <w:rPr>
                            <w:rFonts w:ascii="Verdana" w:hAnsi="Verdana" w:cs="Arial"/>
                            <w:sz w:val="19"/>
                            <w:szCs w:val="19"/>
                          </w:rPr>
                          <w:t xml:space="preserve"> gør det nødvendigt at sigte mod en stadig større genanvendelsesandel af glas fra husholdninger.</w:t>
                        </w:r>
                      </w:p>
                      <w:p w:rsidR="007622CB" w:rsidRDefault="007622CB" w:rsidP="007622CB">
                        <w:pPr>
                          <w:pStyle w:val="NormalWeb"/>
                          <w:shd w:val="clear" w:color="auto" w:fill="FFFFFF"/>
                          <w:rPr>
                            <w:rFonts w:ascii="Verdana" w:hAnsi="Verdana" w:cs="Arial"/>
                            <w:sz w:val="19"/>
                            <w:szCs w:val="19"/>
                          </w:rPr>
                        </w:pPr>
                      </w:p>
                      <w:p w:rsidR="007622CB" w:rsidRDefault="007622CB" w:rsidP="007622CB">
                        <w:pPr>
                          <w:pStyle w:val="NormalWeb"/>
                          <w:shd w:val="clear" w:color="auto" w:fill="FFFFFF"/>
                          <w:rPr>
                            <w:rFonts w:ascii="Verdana" w:hAnsi="Verdana" w:cs="Arial"/>
                            <w:sz w:val="19"/>
                            <w:szCs w:val="19"/>
                          </w:rPr>
                        </w:pPr>
                        <w:r>
                          <w:rPr>
                            <w:rFonts w:ascii="Verdana" w:hAnsi="Verdana" w:cs="Arial"/>
                            <w:sz w:val="19"/>
                            <w:szCs w:val="19"/>
                          </w:rPr>
                          <w:t>Der er samtidig ressource-, energi- og klimamæssige fordele ved at genanvende glas frem for at forbrænde det.</w:t>
                        </w:r>
                      </w:p>
                      <w:p w:rsidR="00D278E5" w:rsidRDefault="00D278E5" w:rsidP="00D278E5">
                        <w:pPr>
                          <w:pStyle w:val="NormalWeb"/>
                          <w:shd w:val="clear" w:color="auto" w:fill="FFFFFF"/>
                          <w:rPr>
                            <w:rFonts w:ascii="Verdana" w:hAnsi="Verdana" w:cs="Arial"/>
                            <w:sz w:val="19"/>
                            <w:szCs w:val="19"/>
                          </w:rPr>
                        </w:pPr>
                      </w:p>
                      <w:p w:rsidR="00B2234F" w:rsidRPr="00B2234F" w:rsidRDefault="004F0022" w:rsidP="00CF1F15">
                        <w:pPr>
                          <w:shd w:val="clear" w:color="auto" w:fill="FFFFFF"/>
                          <w:spacing w:after="0" w:line="240" w:lineRule="auto"/>
                          <w:rPr>
                            <w:rFonts w:ascii="Verdana" w:eastAsia="Times New Roman" w:hAnsi="Verdana" w:cs="Arial"/>
                            <w:color w:val="FF0000"/>
                            <w:sz w:val="19"/>
                            <w:szCs w:val="19"/>
                            <w:lang w:eastAsia="da-DK"/>
                          </w:rPr>
                        </w:pPr>
                        <w:r w:rsidRPr="007F4EB5">
                          <w:rPr>
                            <w:rFonts w:ascii="Verdana" w:eastAsia="Times New Roman" w:hAnsi="Verdana" w:cs="Arial"/>
                            <w:sz w:val="19"/>
                            <w:szCs w:val="19"/>
                            <w:lang w:eastAsia="da-DK"/>
                          </w:rPr>
                          <w:br w:type="page"/>
                        </w:r>
                        <w:hyperlink r:id="rId20" w:history="1">
                          <w:r w:rsidRPr="007F4EB5">
                            <w:rPr>
                              <w:rFonts w:ascii="Verdana" w:eastAsia="Times New Roman" w:hAnsi="Verdana" w:cs="Arial"/>
                              <w:color w:val="0000FF"/>
                              <w:sz w:val="19"/>
                              <w:szCs w:val="19"/>
                              <w:u w:val="single"/>
                              <w:lang w:eastAsia="da-DK"/>
                            </w:rPr>
                            <w:t>Se også hovedplanen.</w:t>
                          </w:r>
                        </w:hyperlink>
                        <w:r w:rsidR="00B2234F">
                          <w:rPr>
                            <w:rFonts w:ascii="Verdana" w:eastAsia="Times New Roman" w:hAnsi="Verdana" w:cs="Arial"/>
                            <w:color w:val="0000FF"/>
                            <w:sz w:val="19"/>
                            <w:szCs w:val="19"/>
                            <w:u w:val="single"/>
                            <w:lang w:eastAsia="da-DK"/>
                          </w:rPr>
                          <w:t xml:space="preserve"> </w:t>
                        </w:r>
                      </w:p>
                    </w:tc>
                  </w:tr>
                  <w:tr w:rsidR="004F0022" w:rsidRPr="007F4EB5" w:rsidTr="002A25BE">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Hvor står vi?</w:t>
                        </w:r>
                      </w:p>
                    </w:tc>
                  </w:tr>
                  <w:tr w:rsidR="004F0022" w:rsidRPr="007F4EB5" w:rsidTr="002D6098">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Status</w:t>
                        </w:r>
                      </w:p>
                      <w:p w:rsidR="00ED3C7D" w:rsidRDefault="00ED3C7D" w:rsidP="00ED3C7D">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Glas indsamles i en bri</w:t>
                        </w:r>
                        <w:r>
                          <w:rPr>
                            <w:rFonts w:ascii="Verdana" w:eastAsia="Times New Roman" w:hAnsi="Verdana" w:cs="Arial"/>
                            <w:sz w:val="19"/>
                            <w:szCs w:val="19"/>
                            <w:lang w:eastAsia="da-DK"/>
                          </w:rPr>
                          <w:t xml:space="preserve">ngeordning, som omfatter </w:t>
                        </w:r>
                        <w:r w:rsidRPr="007F4EB5">
                          <w:rPr>
                            <w:rFonts w:ascii="Verdana" w:eastAsia="Times New Roman" w:hAnsi="Verdana" w:cs="Arial"/>
                            <w:sz w:val="19"/>
                            <w:szCs w:val="19"/>
                            <w:lang w:eastAsia="da-DK"/>
                          </w:rPr>
                          <w:t>alle private husstande i kommunen</w:t>
                        </w:r>
                        <w:r>
                          <w:rPr>
                            <w:rFonts w:ascii="Verdana" w:eastAsia="Times New Roman" w:hAnsi="Verdana" w:cs="Arial"/>
                            <w:sz w:val="19"/>
                            <w:szCs w:val="19"/>
                            <w:lang w:eastAsia="da-DK"/>
                          </w:rPr>
                          <w:t>.</w:t>
                        </w:r>
                      </w:p>
                      <w:p w:rsidR="00ED3C7D" w:rsidRDefault="00ED3C7D" w:rsidP="00ED3C7D">
                        <w:pPr>
                          <w:shd w:val="clear" w:color="auto" w:fill="FFFFFF"/>
                          <w:spacing w:after="0" w:line="240" w:lineRule="auto"/>
                          <w:rPr>
                            <w:rFonts w:ascii="Verdana" w:eastAsia="Times New Roman" w:hAnsi="Verdana" w:cs="Arial"/>
                            <w:sz w:val="19"/>
                            <w:szCs w:val="19"/>
                            <w:lang w:eastAsia="da-DK"/>
                          </w:rPr>
                        </w:pPr>
                      </w:p>
                      <w:p w:rsidR="00ED3C7D" w:rsidRDefault="00ED3C7D" w:rsidP="00ED3C7D">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Glas skal afleveres </w:t>
                        </w:r>
                        <w:r>
                          <w:rPr>
                            <w:rFonts w:ascii="Verdana" w:eastAsia="Times New Roman" w:hAnsi="Verdana" w:cs="Arial"/>
                            <w:sz w:val="19"/>
                            <w:szCs w:val="19"/>
                            <w:lang w:eastAsia="da-DK"/>
                          </w:rPr>
                          <w:t xml:space="preserve">i opstillede kuber </w:t>
                        </w:r>
                        <w:r w:rsidRPr="007F4EB5">
                          <w:rPr>
                            <w:rFonts w:ascii="Verdana" w:eastAsia="Times New Roman" w:hAnsi="Verdana" w:cs="Arial"/>
                            <w:sz w:val="19"/>
                            <w:szCs w:val="19"/>
                            <w:lang w:eastAsia="da-DK"/>
                          </w:rPr>
                          <w:t xml:space="preserve">eller </w:t>
                        </w:r>
                        <w:r>
                          <w:rPr>
                            <w:rFonts w:ascii="Verdana" w:eastAsia="Times New Roman" w:hAnsi="Verdana" w:cs="Arial"/>
                            <w:sz w:val="19"/>
                            <w:szCs w:val="19"/>
                            <w:lang w:eastAsia="da-DK"/>
                          </w:rPr>
                          <w:t xml:space="preserve">på </w:t>
                        </w:r>
                        <w:r w:rsidRPr="007F4EB5">
                          <w:rPr>
                            <w:rFonts w:ascii="Verdana" w:eastAsia="Times New Roman" w:hAnsi="Verdana" w:cs="Arial"/>
                            <w:sz w:val="19"/>
                            <w:szCs w:val="19"/>
                            <w:lang w:eastAsia="da-DK"/>
                          </w:rPr>
                          <w:t>genbrugs</w:t>
                        </w:r>
                        <w:r>
                          <w:rPr>
                            <w:rFonts w:ascii="Verdana" w:eastAsia="Times New Roman" w:hAnsi="Verdana" w:cs="Arial"/>
                            <w:sz w:val="19"/>
                            <w:szCs w:val="19"/>
                            <w:lang w:eastAsia="da-DK"/>
                          </w:rPr>
                          <w:t>pladser</w:t>
                        </w:r>
                        <w:r w:rsidRPr="007F4EB5">
                          <w:rPr>
                            <w:rFonts w:ascii="Verdana" w:eastAsia="Times New Roman" w:hAnsi="Verdana" w:cs="Arial"/>
                            <w:sz w:val="19"/>
                            <w:szCs w:val="19"/>
                            <w:lang w:eastAsia="da-DK"/>
                          </w:rPr>
                          <w:t xml:space="preserve"> i kommunen</w:t>
                        </w:r>
                        <w:r>
                          <w:rPr>
                            <w:rFonts w:ascii="Verdana" w:eastAsia="Times New Roman" w:hAnsi="Verdana" w:cs="Arial"/>
                            <w:sz w:val="19"/>
                            <w:szCs w:val="19"/>
                            <w:lang w:eastAsia="da-DK"/>
                          </w:rPr>
                          <w:t>.</w:t>
                        </w:r>
                      </w:p>
                      <w:p w:rsidR="00E119A8" w:rsidRPr="007F4EB5" w:rsidRDefault="00E119A8"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Hvad har vi nået?</w:t>
                        </w:r>
                        <w:r w:rsidR="006458EE">
                          <w:rPr>
                            <w:rFonts w:ascii="Verdana" w:eastAsia="Times New Roman" w:hAnsi="Verdana" w:cs="Arial"/>
                            <w:b/>
                            <w:bCs/>
                            <w:sz w:val="19"/>
                            <w:szCs w:val="19"/>
                            <w:lang w:eastAsia="da-DK"/>
                          </w:rPr>
                          <w:br/>
                        </w:r>
                      </w:p>
                      <w:p w:rsidR="004F0022" w:rsidRDefault="00ED3C7D"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Kommunen har i</w:t>
                        </w:r>
                        <w:r w:rsidR="004F0022" w:rsidRPr="007F4EB5">
                          <w:rPr>
                            <w:rFonts w:ascii="Verdana" w:eastAsia="Times New Roman" w:hAnsi="Verdana" w:cs="Arial"/>
                            <w:sz w:val="19"/>
                            <w:szCs w:val="19"/>
                            <w:lang w:eastAsia="da-DK"/>
                          </w:rPr>
                          <w:t>nformeret om indsamlingsordningerne og sorteringskravene.</w:t>
                        </w:r>
                      </w:p>
                      <w:p w:rsidR="00E119A8" w:rsidRPr="007F4EB5" w:rsidRDefault="00E119A8" w:rsidP="004F0022">
                        <w:pPr>
                          <w:shd w:val="clear" w:color="auto" w:fill="FFFFFF"/>
                          <w:spacing w:after="0" w:line="240" w:lineRule="auto"/>
                          <w:rPr>
                            <w:rFonts w:ascii="Verdana" w:eastAsia="Times New Roman" w:hAnsi="Verdana" w:cs="Arial"/>
                            <w:sz w:val="19"/>
                            <w:szCs w:val="19"/>
                            <w:lang w:eastAsia="da-DK"/>
                          </w:rPr>
                        </w:pPr>
                      </w:p>
                      <w:p w:rsidR="002D6098"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Mængden af indsamlet glasemballage fra husholdninger </w:t>
                        </w:r>
                        <w:r w:rsidR="007622CB">
                          <w:rPr>
                            <w:rFonts w:ascii="Verdana" w:eastAsia="Times New Roman" w:hAnsi="Verdana" w:cs="Arial"/>
                            <w:sz w:val="19"/>
                            <w:szCs w:val="19"/>
                            <w:lang w:eastAsia="da-DK"/>
                          </w:rPr>
                          <w:t xml:space="preserve">har </w:t>
                        </w:r>
                        <w:r w:rsidR="002D6098">
                          <w:rPr>
                            <w:rFonts w:ascii="Verdana" w:eastAsia="Times New Roman" w:hAnsi="Verdana" w:cs="Arial"/>
                            <w:sz w:val="19"/>
                            <w:szCs w:val="19"/>
                            <w:lang w:eastAsia="da-DK"/>
                          </w:rPr>
                          <w:t>svinget omkring 800 ton i 2010-2013.</w:t>
                        </w:r>
                      </w:p>
                      <w:p w:rsidR="00E119A8" w:rsidRPr="007F4EB5" w:rsidRDefault="00E119A8" w:rsidP="004F0022">
                        <w:pPr>
                          <w:shd w:val="clear" w:color="auto" w:fill="FFFFFF"/>
                          <w:spacing w:after="0" w:line="240" w:lineRule="auto"/>
                          <w:rPr>
                            <w:rFonts w:ascii="Verdana" w:eastAsia="Times New Roman" w:hAnsi="Verdana" w:cs="Arial"/>
                            <w:sz w:val="19"/>
                            <w:szCs w:val="19"/>
                            <w:lang w:eastAsia="da-DK"/>
                          </w:rPr>
                        </w:pPr>
                      </w:p>
                      <w:p w:rsidR="004F0022" w:rsidRDefault="004162E5" w:rsidP="004F0022">
                        <w:pPr>
                          <w:shd w:val="clear" w:color="auto" w:fill="FFFFFF"/>
                          <w:spacing w:after="0" w:line="240" w:lineRule="auto"/>
                          <w:rPr>
                            <w:rFonts w:ascii="Verdana" w:eastAsia="Times New Roman" w:hAnsi="Verdana" w:cs="Arial"/>
                            <w:i/>
                            <w:iCs/>
                            <w:sz w:val="19"/>
                            <w:szCs w:val="19"/>
                            <w:lang w:eastAsia="da-DK"/>
                          </w:rPr>
                        </w:pPr>
                        <w:r>
                          <w:rPr>
                            <w:rFonts w:ascii="Verdana" w:eastAsia="Times New Roman" w:hAnsi="Verdana" w:cs="Arial"/>
                            <w:i/>
                            <w:iCs/>
                            <w:sz w:val="19"/>
                            <w:szCs w:val="19"/>
                            <w:lang w:eastAsia="da-DK"/>
                          </w:rPr>
                          <w:t xml:space="preserve">Figur </w:t>
                        </w:r>
                        <w:r w:rsidR="00C2346A">
                          <w:rPr>
                            <w:rFonts w:ascii="Verdana" w:eastAsia="Times New Roman" w:hAnsi="Verdana" w:cs="Arial"/>
                            <w:i/>
                            <w:iCs/>
                            <w:sz w:val="19"/>
                            <w:szCs w:val="19"/>
                            <w:lang w:eastAsia="da-DK"/>
                          </w:rPr>
                          <w:t>8</w:t>
                        </w:r>
                        <w:r w:rsidR="004C3801">
                          <w:rPr>
                            <w:rFonts w:ascii="Verdana" w:eastAsia="Times New Roman" w:hAnsi="Verdana" w:cs="Arial"/>
                            <w:i/>
                            <w:iCs/>
                            <w:sz w:val="19"/>
                            <w:szCs w:val="19"/>
                            <w:lang w:eastAsia="da-DK"/>
                          </w:rPr>
                          <w:t xml:space="preserve">.: </w:t>
                        </w:r>
                        <w:r w:rsidR="004F0022" w:rsidRPr="007F4EB5">
                          <w:rPr>
                            <w:rFonts w:ascii="Verdana" w:eastAsia="Times New Roman" w:hAnsi="Verdana" w:cs="Arial"/>
                            <w:i/>
                            <w:iCs/>
                            <w:sz w:val="19"/>
                            <w:szCs w:val="19"/>
                            <w:lang w:eastAsia="da-DK"/>
                          </w:rPr>
                          <w:t xml:space="preserve">Udviklingen i mængden af </w:t>
                        </w:r>
                        <w:r w:rsidR="007B6D67">
                          <w:rPr>
                            <w:rFonts w:ascii="Verdana" w:eastAsia="Times New Roman" w:hAnsi="Verdana" w:cs="Arial"/>
                            <w:i/>
                            <w:iCs/>
                            <w:sz w:val="19"/>
                            <w:szCs w:val="19"/>
                            <w:lang w:eastAsia="da-DK"/>
                          </w:rPr>
                          <w:t xml:space="preserve">indsamlet </w:t>
                        </w:r>
                        <w:r w:rsidR="007622CB">
                          <w:rPr>
                            <w:rFonts w:ascii="Verdana" w:eastAsia="Times New Roman" w:hAnsi="Verdana" w:cs="Arial"/>
                            <w:i/>
                            <w:iCs/>
                            <w:sz w:val="19"/>
                            <w:szCs w:val="19"/>
                            <w:lang w:eastAsia="da-DK"/>
                          </w:rPr>
                          <w:t>glasemballage 2010-2013</w:t>
                        </w:r>
                        <w:r w:rsidR="004F0022" w:rsidRPr="007F4EB5">
                          <w:rPr>
                            <w:rFonts w:ascii="Verdana" w:eastAsia="Times New Roman" w:hAnsi="Verdana" w:cs="Arial"/>
                            <w:i/>
                            <w:iCs/>
                            <w:sz w:val="19"/>
                            <w:szCs w:val="19"/>
                            <w:lang w:eastAsia="da-DK"/>
                          </w:rPr>
                          <w:t>. Ton</w:t>
                        </w:r>
                      </w:p>
                      <w:p w:rsidR="00ED3C7D" w:rsidRDefault="00ED3C7D" w:rsidP="004F0022">
                        <w:pPr>
                          <w:shd w:val="clear" w:color="auto" w:fill="FFFFFF"/>
                          <w:spacing w:after="0" w:line="240" w:lineRule="auto"/>
                          <w:rPr>
                            <w:rFonts w:ascii="Verdana" w:eastAsia="Times New Roman" w:hAnsi="Verdana" w:cs="Arial"/>
                            <w:i/>
                            <w:iCs/>
                            <w:sz w:val="19"/>
                            <w:szCs w:val="19"/>
                            <w:lang w:eastAsia="da-DK"/>
                          </w:rPr>
                        </w:pPr>
                      </w:p>
                      <w:p w:rsidR="00ED3C7D" w:rsidRDefault="002D6098" w:rsidP="004F0022">
                        <w:pPr>
                          <w:shd w:val="clear" w:color="auto" w:fill="FFFFFF"/>
                          <w:spacing w:after="0" w:line="240" w:lineRule="auto"/>
                          <w:rPr>
                            <w:rFonts w:ascii="Verdana" w:eastAsia="Times New Roman" w:hAnsi="Verdana" w:cs="Arial"/>
                            <w:i/>
                            <w:iCs/>
                            <w:sz w:val="19"/>
                            <w:szCs w:val="19"/>
                            <w:lang w:eastAsia="da-DK"/>
                          </w:rPr>
                        </w:pPr>
                        <w:r>
                          <w:rPr>
                            <w:noProof/>
                            <w:lang w:eastAsia="da-DK"/>
                          </w:rPr>
                          <w:drawing>
                            <wp:inline distT="0" distB="0" distL="0" distR="0" wp14:anchorId="4EFBB427" wp14:editId="293B0A65">
                              <wp:extent cx="4566920" cy="2682240"/>
                              <wp:effectExtent l="0" t="0" r="24130" b="22860"/>
                              <wp:docPr id="34" name="Diagram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622CB" w:rsidRDefault="007622CB" w:rsidP="004F0022">
                        <w:pPr>
                          <w:shd w:val="clear" w:color="auto" w:fill="FFFFFF"/>
                          <w:spacing w:after="0" w:line="240" w:lineRule="auto"/>
                          <w:rPr>
                            <w:rFonts w:ascii="Verdana" w:eastAsia="Times New Roman" w:hAnsi="Verdana" w:cs="Arial"/>
                            <w:i/>
                            <w:iCs/>
                            <w:sz w:val="19"/>
                            <w:szCs w:val="19"/>
                            <w:lang w:eastAsia="da-DK"/>
                          </w:rPr>
                        </w:pPr>
                      </w:p>
                      <w:p w:rsidR="008B08D7" w:rsidRDefault="008B08D7" w:rsidP="008B08D7">
                        <w:pPr>
                          <w:pStyle w:val="NormalWeb"/>
                          <w:shd w:val="clear" w:color="auto" w:fill="FFFFFF"/>
                          <w:rPr>
                            <w:rFonts w:ascii="Verdana" w:hAnsi="Verdana" w:cs="Arial"/>
                            <w:sz w:val="19"/>
                            <w:szCs w:val="19"/>
                          </w:rPr>
                        </w:pPr>
                        <w:r>
                          <w:rPr>
                            <w:rFonts w:ascii="Verdana" w:hAnsi="Verdana" w:cs="Arial"/>
                            <w:sz w:val="19"/>
                            <w:szCs w:val="19"/>
                          </w:rPr>
                          <w:t>Der er beregnet et samlet potentiale for glas i affaldsstrømmen fra husholdn</w:t>
                        </w:r>
                        <w:r w:rsidR="001223A5">
                          <w:rPr>
                            <w:rFonts w:ascii="Verdana" w:hAnsi="Verdana" w:cs="Arial"/>
                            <w:sz w:val="19"/>
                            <w:szCs w:val="19"/>
                          </w:rPr>
                          <w:t xml:space="preserve">inger i </w:t>
                        </w:r>
                        <w:r w:rsidR="00411D2C">
                          <w:rPr>
                            <w:rFonts w:ascii="Verdana" w:hAnsi="Verdana" w:cs="Arial"/>
                            <w:sz w:val="19"/>
                            <w:szCs w:val="19"/>
                          </w:rPr>
                          <w:t>Vordingborg</w:t>
                        </w:r>
                        <w:r w:rsidR="001223A5">
                          <w:rPr>
                            <w:rFonts w:ascii="Verdana" w:hAnsi="Verdana" w:cs="Arial"/>
                            <w:sz w:val="19"/>
                            <w:szCs w:val="19"/>
                          </w:rPr>
                          <w:t xml:space="preserve"> </w:t>
                        </w:r>
                        <w:r w:rsidR="001223A5">
                          <w:rPr>
                            <w:rFonts w:ascii="Verdana" w:hAnsi="Verdana" w:cs="Arial"/>
                            <w:sz w:val="19"/>
                            <w:szCs w:val="19"/>
                          </w:rPr>
                          <w:lastRenderedPageBreak/>
                          <w:t xml:space="preserve">Kommune på </w:t>
                        </w:r>
                        <w:r w:rsidR="002D6098">
                          <w:rPr>
                            <w:rFonts w:ascii="Verdana" w:hAnsi="Verdana" w:cs="Arial"/>
                            <w:sz w:val="19"/>
                            <w:szCs w:val="19"/>
                          </w:rPr>
                          <w:t>1.340</w:t>
                        </w:r>
                        <w:r>
                          <w:rPr>
                            <w:rFonts w:ascii="Verdana" w:hAnsi="Verdana" w:cs="Arial"/>
                            <w:sz w:val="19"/>
                            <w:szCs w:val="19"/>
                          </w:rPr>
                          <w:t xml:space="preserve"> ton, hvoraf </w:t>
                        </w:r>
                        <w:r w:rsidR="002D6098">
                          <w:rPr>
                            <w:rFonts w:ascii="Verdana" w:hAnsi="Verdana" w:cs="Arial"/>
                            <w:sz w:val="19"/>
                            <w:szCs w:val="19"/>
                          </w:rPr>
                          <w:t>860</w:t>
                        </w:r>
                        <w:r w:rsidR="000A5BCB">
                          <w:rPr>
                            <w:rFonts w:ascii="Verdana" w:hAnsi="Verdana" w:cs="Arial"/>
                            <w:sz w:val="19"/>
                            <w:szCs w:val="19"/>
                          </w:rPr>
                          <w:t xml:space="preserve"> ton, eller </w:t>
                        </w:r>
                        <w:r w:rsidR="002D6098">
                          <w:rPr>
                            <w:rFonts w:ascii="Verdana" w:hAnsi="Verdana" w:cs="Arial"/>
                            <w:sz w:val="19"/>
                            <w:szCs w:val="19"/>
                          </w:rPr>
                          <w:t>65</w:t>
                        </w:r>
                        <w:r w:rsidR="000A5BCB">
                          <w:rPr>
                            <w:rFonts w:ascii="Verdana" w:hAnsi="Verdana" w:cs="Arial"/>
                            <w:sz w:val="19"/>
                            <w:szCs w:val="19"/>
                          </w:rPr>
                          <w:t xml:space="preserve"> % indsamledes i 2013</w:t>
                        </w:r>
                        <w:r>
                          <w:rPr>
                            <w:rFonts w:ascii="Verdana" w:hAnsi="Verdana" w:cs="Arial"/>
                            <w:sz w:val="19"/>
                            <w:szCs w:val="19"/>
                          </w:rPr>
                          <w:t xml:space="preserve">. </w:t>
                        </w:r>
                      </w:p>
                      <w:p w:rsidR="004F0022" w:rsidRDefault="005211A7" w:rsidP="005211A7">
                        <w:pPr>
                          <w:pStyle w:val="NormalWeb"/>
                          <w:shd w:val="clear" w:color="auto" w:fill="FFFFFF"/>
                          <w:rPr>
                            <w:rFonts w:ascii="Verdana" w:hAnsi="Verdana"/>
                            <w:sz w:val="19"/>
                            <w:szCs w:val="19"/>
                          </w:rPr>
                        </w:pPr>
                        <w:r>
                          <w:rPr>
                            <w:rFonts w:ascii="Verdana" w:hAnsi="Verdana"/>
                            <w:sz w:val="19"/>
                            <w:szCs w:val="19"/>
                          </w:rPr>
                          <w:t>Totalmængderne af indsamlet glas indikerer, at Vordingborg Kommune indsamler mindre end sammenlignelige kommuner. Undersøgelser af glasaffaldet viser også, at det indsamlede glasaffald fra Vordingborg har væsentligt flere hele flasker, ca. 45 %, sammenlignet med en normal mængde på ca. 20 % hele flasker i glasaffaldet. Det tyder på, at der indsamles en væsentlig del af den mængde hele flasker, der potentielt kan genanvendes, men at der er et uudnyttet potentiale for at indsamle mere emballageglas/skår.</w:t>
                        </w:r>
                      </w:p>
                      <w:p w:rsidR="006458EE" w:rsidRPr="007F4EB5" w:rsidRDefault="006458EE" w:rsidP="005211A7">
                        <w:pPr>
                          <w:pStyle w:val="NormalWeb"/>
                          <w:shd w:val="clear" w:color="auto" w:fill="FFFFFF"/>
                          <w:rPr>
                            <w:rFonts w:ascii="Verdana" w:hAnsi="Verdana" w:cs="Arial"/>
                            <w:sz w:val="19"/>
                            <w:szCs w:val="19"/>
                          </w:rPr>
                        </w:pPr>
                      </w:p>
                    </w:tc>
                  </w:tr>
                </w:tbl>
                <w:p w:rsidR="004F0022" w:rsidRPr="007F4EB5"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255"/>
                    <w:gridCol w:w="811"/>
                  </w:tblGrid>
                  <w:tr w:rsidR="004F0022" w:rsidRPr="007F4EB5" w:rsidTr="004F0022">
                    <w:trPr>
                      <w:hidden/>
                    </w:trPr>
                    <w:tc>
                      <w:tcPr>
                        <w:tcW w:w="5000" w:type="pct"/>
                        <w:gridSpan w:val="2"/>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r>
                  <w:tr w:rsidR="004F0022" w:rsidRPr="007F4EB5" w:rsidTr="00133F0E">
                    <w:tc>
                      <w:tcPr>
                        <w:tcW w:w="5000" w:type="pct"/>
                        <w:gridSpan w:val="2"/>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Hvad er planen?</w:t>
                        </w:r>
                      </w:p>
                    </w:tc>
                  </w:tr>
                  <w:tr w:rsidR="004F0022" w:rsidRPr="007F4EB5" w:rsidTr="00133F0E">
                    <w:tc>
                      <w:tcPr>
                        <w:tcW w:w="5000" w:type="pct"/>
                        <w:gridSpan w:val="2"/>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AE3A17" w:rsidRPr="00186365" w:rsidRDefault="00AE3A17" w:rsidP="00AE3A17">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AE3A17" w:rsidRDefault="00AE3A17" w:rsidP="00AE3A17">
                        <w:pPr>
                          <w:pStyle w:val="NormalWeb"/>
                          <w:shd w:val="clear" w:color="auto" w:fill="FFFFFF"/>
                          <w:rPr>
                            <w:rFonts w:ascii="Verdana" w:hAnsi="Verdana" w:cs="Arial"/>
                            <w:sz w:val="19"/>
                            <w:szCs w:val="19"/>
                          </w:rPr>
                        </w:pPr>
                        <w:r w:rsidRPr="00241797">
                          <w:rPr>
                            <w:rFonts w:ascii="Verdana" w:hAnsi="Verdana" w:cs="Arial"/>
                            <w:sz w:val="19"/>
                            <w:szCs w:val="19"/>
                          </w:rPr>
                          <w:t xml:space="preserve">Indsatsen retter sig mod at øge genanvendelsen af </w:t>
                        </w:r>
                        <w:r>
                          <w:rPr>
                            <w:rFonts w:ascii="Verdana" w:hAnsi="Verdana" w:cs="Arial"/>
                            <w:sz w:val="19"/>
                            <w:szCs w:val="19"/>
                          </w:rPr>
                          <w:t>såvel flasker som emballage</w:t>
                        </w:r>
                        <w:r w:rsidRPr="00241797">
                          <w:rPr>
                            <w:rFonts w:ascii="Verdana" w:hAnsi="Verdana" w:cs="Arial"/>
                            <w:sz w:val="19"/>
                            <w:szCs w:val="19"/>
                          </w:rPr>
                          <w:t xml:space="preserve">glas via </w:t>
                        </w:r>
                        <w:r>
                          <w:rPr>
                            <w:rFonts w:ascii="Verdana" w:hAnsi="Verdana" w:cs="Arial"/>
                            <w:sz w:val="19"/>
                            <w:szCs w:val="19"/>
                          </w:rPr>
                          <w:t>information</w:t>
                        </w:r>
                        <w:r w:rsidRPr="00241797">
                          <w:rPr>
                            <w:rFonts w:ascii="Verdana" w:hAnsi="Verdana" w:cs="Arial"/>
                            <w:sz w:val="19"/>
                            <w:szCs w:val="19"/>
                          </w:rPr>
                          <w:t xml:space="preserve"> og </w:t>
                        </w:r>
                        <w:r>
                          <w:rPr>
                            <w:rFonts w:ascii="Verdana" w:hAnsi="Verdana" w:cs="Arial"/>
                            <w:sz w:val="19"/>
                            <w:szCs w:val="19"/>
                          </w:rPr>
                          <w:t>mod at optimere indsamlingen af glas gennem løbende optimering af den eksisterende bringeordning.</w:t>
                        </w:r>
                      </w:p>
                      <w:p w:rsidR="00AE3A17" w:rsidRDefault="00AE3A17" w:rsidP="00AE3A17">
                        <w:pPr>
                          <w:pStyle w:val="NormalWeb"/>
                          <w:shd w:val="clear" w:color="auto" w:fill="FFFFFF"/>
                          <w:rPr>
                            <w:rFonts w:ascii="Verdana" w:hAnsi="Verdana" w:cs="Arial"/>
                            <w:sz w:val="19"/>
                            <w:szCs w:val="19"/>
                          </w:rPr>
                        </w:pPr>
                      </w:p>
                      <w:p w:rsidR="00AE3A17" w:rsidRDefault="008021E2" w:rsidP="00AE3A17">
                        <w:pPr>
                          <w:pStyle w:val="NormalWeb"/>
                          <w:shd w:val="clear" w:color="auto" w:fill="FFFFFF"/>
                          <w:rPr>
                            <w:rFonts w:ascii="Verdana" w:hAnsi="Verdana" w:cs="Arial"/>
                            <w:sz w:val="19"/>
                            <w:szCs w:val="19"/>
                          </w:rPr>
                        </w:pPr>
                        <w:r>
                          <w:rPr>
                            <w:rFonts w:ascii="Verdana" w:hAnsi="Verdana" w:cs="Arial"/>
                            <w:sz w:val="19"/>
                            <w:szCs w:val="19"/>
                          </w:rPr>
                          <w:t>Der sættes herunder øget fokus også at få øget mængden af konservesglas m.v., og at få fjernet keramik, stentøj og porcelæn fra glasfraktionen, da disse produkter ødelægger genanvendelsesmuligheden</w:t>
                        </w:r>
                        <w:r w:rsidR="00AE3A17">
                          <w:rPr>
                            <w:rFonts w:ascii="Verdana" w:hAnsi="Verdana" w:cs="Arial"/>
                            <w:sz w:val="19"/>
                            <w:szCs w:val="19"/>
                          </w:rPr>
                          <w:t>.</w:t>
                        </w:r>
                      </w:p>
                      <w:p w:rsidR="00396DDA" w:rsidRPr="00396DDA" w:rsidRDefault="00396DDA" w:rsidP="00AE3A17">
                        <w:pPr>
                          <w:shd w:val="clear" w:color="auto" w:fill="FFFFFF"/>
                          <w:spacing w:after="0" w:line="240" w:lineRule="auto"/>
                          <w:rPr>
                            <w:rFonts w:ascii="Verdana" w:eastAsia="Times New Roman" w:hAnsi="Verdana" w:cs="Arial"/>
                            <w:sz w:val="19"/>
                            <w:szCs w:val="19"/>
                            <w:lang w:eastAsia="da-DK"/>
                          </w:rPr>
                        </w:pPr>
                      </w:p>
                    </w:tc>
                  </w:tr>
                  <w:tr w:rsidR="004F0022" w:rsidRPr="007F4EB5" w:rsidTr="00133F0E">
                    <w:tc>
                      <w:tcPr>
                        <w:tcW w:w="5000" w:type="pct"/>
                        <w:gridSpan w:val="2"/>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Hvor kommer vi hen?</w:t>
                        </w:r>
                      </w:p>
                    </w:tc>
                  </w:tr>
                  <w:tr w:rsidR="004F0022" w:rsidRPr="007F4EB5" w:rsidTr="008021E2">
                    <w:tblPrEx>
                      <w:tblCellMar>
                        <w:left w:w="70" w:type="dxa"/>
                        <w:right w:w="70" w:type="dxa"/>
                      </w:tblCellMar>
                    </w:tblPrEx>
                    <w:tc>
                      <w:tcPr>
                        <w:tcW w:w="5000" w:type="pct"/>
                        <w:gridSpan w:val="2"/>
                        <w:tcBorders>
                          <w:top w:val="single" w:sz="6" w:space="0" w:color="D4DFFF"/>
                          <w:left w:val="single" w:sz="6" w:space="0" w:color="D4DFFF"/>
                          <w:bottom w:val="single" w:sz="6" w:space="0" w:color="D4DFFF"/>
                          <w:right w:val="single" w:sz="6" w:space="0" w:color="D4DFFF"/>
                        </w:tcBorders>
                        <w:shd w:val="clear" w:color="auto" w:fill="FFFFFF"/>
                        <w:hideMark/>
                      </w:tcPr>
                      <w:p w:rsidR="005211A7" w:rsidRDefault="005211A7" w:rsidP="004F0022">
                        <w:pPr>
                          <w:shd w:val="clear" w:color="auto" w:fill="FFFFFF"/>
                          <w:spacing w:after="0" w:line="240" w:lineRule="auto"/>
                          <w:rPr>
                            <w:rFonts w:ascii="Verdana" w:eastAsia="Times New Roman" w:hAnsi="Verdana" w:cs="Arial"/>
                            <w:b/>
                            <w:bCs/>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miljøet</w:t>
                        </w:r>
                      </w:p>
                      <w:p w:rsidR="007B6D67" w:rsidRDefault="007B6D67"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Ved </w:t>
                        </w:r>
                        <w:r w:rsidR="004F0022" w:rsidRPr="007F4EB5">
                          <w:rPr>
                            <w:rFonts w:ascii="Verdana" w:eastAsia="Times New Roman" w:hAnsi="Verdana" w:cs="Arial"/>
                            <w:sz w:val="19"/>
                            <w:szCs w:val="19"/>
                            <w:lang w:eastAsia="da-DK"/>
                          </w:rPr>
                          <w:t xml:space="preserve">genanvendelse af glas spares der energi og råstoffer i forhold til produktion af nyt glas. </w:t>
                        </w:r>
                      </w:p>
                      <w:p w:rsidR="008021E2" w:rsidRDefault="008021E2"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genanvendelsen</w:t>
                        </w:r>
                      </w:p>
                      <w:p w:rsidR="00B200F2" w:rsidRDefault="007B6D67"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Der antages </w:t>
                        </w:r>
                        <w:r w:rsidR="00B200F2">
                          <w:rPr>
                            <w:rFonts w:ascii="Verdana" w:eastAsia="Times New Roman" w:hAnsi="Verdana" w:cs="Arial"/>
                            <w:sz w:val="19"/>
                            <w:szCs w:val="19"/>
                            <w:lang w:eastAsia="da-DK"/>
                          </w:rPr>
                          <w:t xml:space="preserve">som anført </w:t>
                        </w:r>
                        <w:r>
                          <w:rPr>
                            <w:rFonts w:ascii="Verdana" w:eastAsia="Times New Roman" w:hAnsi="Verdana" w:cs="Arial"/>
                            <w:sz w:val="19"/>
                            <w:szCs w:val="19"/>
                            <w:lang w:eastAsia="da-DK"/>
                          </w:rPr>
                          <w:t xml:space="preserve">at være et samlet potentiale på </w:t>
                        </w:r>
                        <w:r w:rsidR="00AE3A17">
                          <w:rPr>
                            <w:rFonts w:ascii="Verdana" w:eastAsia="Times New Roman" w:hAnsi="Verdana" w:cs="Arial"/>
                            <w:sz w:val="19"/>
                            <w:szCs w:val="19"/>
                            <w:lang w:eastAsia="da-DK"/>
                          </w:rPr>
                          <w:t>1.340</w:t>
                        </w:r>
                        <w:r>
                          <w:rPr>
                            <w:rFonts w:ascii="Verdana" w:eastAsia="Times New Roman" w:hAnsi="Verdana" w:cs="Arial"/>
                            <w:sz w:val="19"/>
                            <w:szCs w:val="19"/>
                            <w:lang w:eastAsia="da-DK"/>
                          </w:rPr>
                          <w:t xml:space="preserve"> t glasaffald i husholdningsaffaldet i </w:t>
                        </w:r>
                        <w:r w:rsidR="00411D2C">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Kommune</w:t>
                        </w:r>
                        <w:r w:rsidR="005E22B9">
                          <w:rPr>
                            <w:rFonts w:ascii="Verdana" w:eastAsia="Times New Roman" w:hAnsi="Verdana" w:cs="Arial"/>
                            <w:sz w:val="19"/>
                            <w:szCs w:val="19"/>
                            <w:lang w:eastAsia="da-DK"/>
                          </w:rPr>
                          <w:t xml:space="preserve"> </w:t>
                        </w:r>
                        <w:r w:rsidR="005211A7">
                          <w:rPr>
                            <w:rFonts w:ascii="Verdana" w:eastAsia="Times New Roman" w:hAnsi="Verdana" w:cs="Arial"/>
                            <w:sz w:val="19"/>
                            <w:szCs w:val="19"/>
                            <w:lang w:eastAsia="da-DK"/>
                          </w:rPr>
                          <w:t xml:space="preserve">i dag </w:t>
                        </w:r>
                        <w:r w:rsidR="005E22B9">
                          <w:rPr>
                            <w:rFonts w:ascii="Verdana" w:eastAsia="Times New Roman" w:hAnsi="Verdana" w:cs="Arial"/>
                            <w:sz w:val="19"/>
                            <w:szCs w:val="19"/>
                            <w:lang w:eastAsia="da-DK"/>
                          </w:rPr>
                          <w:t xml:space="preserve">og optimering af glasindsamlingen </w:t>
                        </w:r>
                        <w:r w:rsidR="00B200F2">
                          <w:rPr>
                            <w:rFonts w:ascii="Verdana" w:eastAsia="Times New Roman" w:hAnsi="Verdana" w:cs="Arial"/>
                            <w:sz w:val="19"/>
                            <w:szCs w:val="19"/>
                            <w:lang w:eastAsia="da-DK"/>
                          </w:rPr>
                          <w:t xml:space="preserve">skal </w:t>
                        </w:r>
                        <w:r w:rsidR="00AE3A17">
                          <w:rPr>
                            <w:rFonts w:ascii="Verdana" w:eastAsia="Times New Roman" w:hAnsi="Verdana" w:cs="Arial"/>
                            <w:sz w:val="19"/>
                            <w:szCs w:val="19"/>
                            <w:lang w:eastAsia="da-DK"/>
                          </w:rPr>
                          <w:t>øge</w:t>
                        </w:r>
                        <w:r w:rsidR="00B200F2">
                          <w:rPr>
                            <w:rFonts w:ascii="Verdana" w:eastAsia="Times New Roman" w:hAnsi="Verdana" w:cs="Arial"/>
                            <w:sz w:val="19"/>
                            <w:szCs w:val="19"/>
                            <w:lang w:eastAsia="da-DK"/>
                          </w:rPr>
                          <w:t xml:space="preserve"> genanvendelse</w:t>
                        </w:r>
                        <w:r w:rsidR="00AE3A17">
                          <w:rPr>
                            <w:rFonts w:ascii="Verdana" w:eastAsia="Times New Roman" w:hAnsi="Verdana" w:cs="Arial"/>
                            <w:sz w:val="19"/>
                            <w:szCs w:val="19"/>
                            <w:lang w:eastAsia="da-DK"/>
                          </w:rPr>
                          <w:t>n</w:t>
                        </w:r>
                        <w:r w:rsidR="00B200F2">
                          <w:rPr>
                            <w:rFonts w:ascii="Verdana" w:eastAsia="Times New Roman" w:hAnsi="Verdana" w:cs="Arial"/>
                            <w:sz w:val="19"/>
                            <w:szCs w:val="19"/>
                            <w:lang w:eastAsia="da-DK"/>
                          </w:rPr>
                          <w:t xml:space="preserve"> heraf</w:t>
                        </w:r>
                        <w:r w:rsidR="00B91760">
                          <w:rPr>
                            <w:rFonts w:ascii="Verdana" w:eastAsia="Times New Roman" w:hAnsi="Verdana" w:cs="Arial"/>
                            <w:sz w:val="19"/>
                            <w:szCs w:val="19"/>
                            <w:lang w:eastAsia="da-DK"/>
                          </w:rPr>
                          <w:t>, men det kan blive vanskeligt</w:t>
                        </w:r>
                        <w:r w:rsidR="004D110A">
                          <w:rPr>
                            <w:rFonts w:ascii="Verdana" w:eastAsia="Times New Roman" w:hAnsi="Verdana" w:cs="Arial"/>
                            <w:sz w:val="19"/>
                            <w:szCs w:val="19"/>
                            <w:lang w:eastAsia="da-DK"/>
                          </w:rPr>
                          <w:t xml:space="preserve"> at fastholde endsige øge mængden af indsamlet glas</w:t>
                        </w:r>
                        <w:r w:rsidR="00B91760">
                          <w:rPr>
                            <w:rFonts w:ascii="Verdana" w:eastAsia="Times New Roman" w:hAnsi="Verdana" w:cs="Arial"/>
                            <w:sz w:val="19"/>
                            <w:szCs w:val="19"/>
                            <w:lang w:eastAsia="da-DK"/>
                          </w:rPr>
                          <w:t>, dersom man anvender</w:t>
                        </w:r>
                        <w:r w:rsidR="006458EE">
                          <w:rPr>
                            <w:rFonts w:ascii="Verdana" w:eastAsia="Times New Roman" w:hAnsi="Verdana" w:cs="Arial"/>
                            <w:sz w:val="19"/>
                            <w:szCs w:val="19"/>
                            <w:lang w:eastAsia="da-DK"/>
                          </w:rPr>
                          <w:br/>
                        </w:r>
                        <w:r w:rsidR="006458EE">
                          <w:rPr>
                            <w:rFonts w:ascii="Verdana" w:eastAsia="Times New Roman" w:hAnsi="Verdana" w:cs="Arial"/>
                            <w:sz w:val="19"/>
                            <w:szCs w:val="19"/>
                            <w:lang w:eastAsia="da-DK"/>
                          </w:rPr>
                          <w:br/>
                        </w:r>
                        <w:r w:rsidR="00B91760">
                          <w:rPr>
                            <w:rFonts w:ascii="Verdana" w:eastAsia="Times New Roman" w:hAnsi="Verdana" w:cs="Arial"/>
                            <w:sz w:val="19"/>
                            <w:szCs w:val="19"/>
                            <w:lang w:eastAsia="da-DK"/>
                          </w:rPr>
                          <w:t xml:space="preserve">fremskrivninger på basis af de teoretiske </w:t>
                        </w:r>
                        <w:proofErr w:type="spellStart"/>
                        <w:r w:rsidR="00B91760">
                          <w:rPr>
                            <w:rFonts w:ascii="Verdana" w:eastAsia="Times New Roman" w:hAnsi="Verdana" w:cs="Arial"/>
                            <w:sz w:val="19"/>
                            <w:szCs w:val="19"/>
                            <w:lang w:eastAsia="da-DK"/>
                          </w:rPr>
                          <w:t>indsamlingseffektivitete</w:t>
                        </w:r>
                        <w:r w:rsidR="00907C62">
                          <w:rPr>
                            <w:rFonts w:ascii="Verdana" w:eastAsia="Times New Roman" w:hAnsi="Verdana" w:cs="Arial"/>
                            <w:sz w:val="19"/>
                            <w:szCs w:val="19"/>
                            <w:lang w:eastAsia="da-DK"/>
                          </w:rPr>
                          <w:t>r</w:t>
                        </w:r>
                        <w:proofErr w:type="spellEnd"/>
                        <w:r w:rsidR="00907C62">
                          <w:rPr>
                            <w:rFonts w:ascii="Verdana" w:eastAsia="Times New Roman" w:hAnsi="Verdana" w:cs="Arial"/>
                            <w:sz w:val="19"/>
                            <w:szCs w:val="19"/>
                            <w:lang w:eastAsia="da-DK"/>
                          </w:rPr>
                          <w:t xml:space="preserve"> </w:t>
                        </w:r>
                        <w:r w:rsidR="000A5BCB">
                          <w:rPr>
                            <w:rFonts w:ascii="Verdana" w:eastAsia="Times New Roman" w:hAnsi="Verdana" w:cs="Arial"/>
                            <w:sz w:val="19"/>
                            <w:szCs w:val="19"/>
                            <w:lang w:eastAsia="da-DK"/>
                          </w:rPr>
                          <w:t xml:space="preserve">og tager højde for en formodet nedgang i forsyningsmængderne </w:t>
                        </w:r>
                        <w:r w:rsidR="00907C62">
                          <w:rPr>
                            <w:rFonts w:ascii="Verdana" w:eastAsia="Times New Roman" w:hAnsi="Verdana" w:cs="Arial"/>
                            <w:sz w:val="19"/>
                            <w:szCs w:val="19"/>
                            <w:lang w:eastAsia="da-DK"/>
                          </w:rPr>
                          <w:t>(se figur 9</w:t>
                        </w:r>
                        <w:r w:rsidR="00B91760">
                          <w:rPr>
                            <w:rFonts w:ascii="Verdana" w:eastAsia="Times New Roman" w:hAnsi="Verdana" w:cs="Arial"/>
                            <w:sz w:val="19"/>
                            <w:szCs w:val="19"/>
                            <w:lang w:eastAsia="da-DK"/>
                          </w:rPr>
                          <w:t>)</w:t>
                        </w:r>
                        <w:r w:rsidR="00B200F2">
                          <w:rPr>
                            <w:rFonts w:ascii="Verdana" w:eastAsia="Times New Roman" w:hAnsi="Verdana" w:cs="Arial"/>
                            <w:sz w:val="19"/>
                            <w:szCs w:val="19"/>
                            <w:lang w:eastAsia="da-DK"/>
                          </w:rPr>
                          <w:t>.</w:t>
                        </w:r>
                      </w:p>
                      <w:p w:rsidR="005E22B9" w:rsidRDefault="005E22B9"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kommunens ressourceforbrug</w:t>
                        </w:r>
                      </w:p>
                      <w:p w:rsidR="00DB2D7A"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Kommunen skal afsætte ressourcer til kampagner </w:t>
                        </w:r>
                        <w:r w:rsidR="004D110A">
                          <w:rPr>
                            <w:rFonts w:ascii="Verdana" w:eastAsia="Times New Roman" w:hAnsi="Verdana" w:cs="Arial"/>
                            <w:sz w:val="19"/>
                            <w:szCs w:val="19"/>
                            <w:lang w:eastAsia="da-DK"/>
                          </w:rPr>
                          <w:t xml:space="preserve">for at få borgerne til at udsortere så meget glas som muligt til henteordningen, samt til at undgå fejlsorteringer som keramik m.v. </w:t>
                        </w:r>
                      </w:p>
                      <w:p w:rsidR="004D110A" w:rsidRDefault="004D110A" w:rsidP="004F0022">
                        <w:pPr>
                          <w:shd w:val="clear" w:color="auto" w:fill="FFFFFF"/>
                          <w:spacing w:after="0" w:line="240" w:lineRule="auto"/>
                          <w:rPr>
                            <w:rFonts w:ascii="Verdana" w:eastAsia="Times New Roman" w:hAnsi="Verdana" w:cs="Arial"/>
                            <w:b/>
                            <w:bCs/>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udviklingen i mængden af glas</w:t>
                        </w:r>
                      </w:p>
                      <w:p w:rsidR="00B200F2" w:rsidRDefault="00DB2D7A" w:rsidP="001B11F0">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Ved </w:t>
                        </w:r>
                        <w:r w:rsidR="00AE3A17">
                          <w:rPr>
                            <w:rFonts w:ascii="Verdana" w:eastAsia="Times New Roman" w:hAnsi="Verdana" w:cs="Arial"/>
                            <w:sz w:val="19"/>
                            <w:szCs w:val="19"/>
                            <w:lang w:eastAsia="da-DK"/>
                          </w:rPr>
                          <w:t>at</w:t>
                        </w:r>
                        <w:r>
                          <w:rPr>
                            <w:rFonts w:ascii="Verdana" w:eastAsia="Times New Roman" w:hAnsi="Verdana" w:cs="Arial"/>
                            <w:sz w:val="19"/>
                            <w:szCs w:val="19"/>
                            <w:lang w:eastAsia="da-DK"/>
                          </w:rPr>
                          <w:t xml:space="preserve"> </w:t>
                        </w:r>
                        <w:r w:rsidR="00AE3A17">
                          <w:rPr>
                            <w:rFonts w:ascii="Verdana" w:eastAsia="Times New Roman" w:hAnsi="Verdana" w:cs="Arial"/>
                            <w:sz w:val="19"/>
                            <w:szCs w:val="19"/>
                            <w:lang w:eastAsia="da-DK"/>
                          </w:rPr>
                          <w:t>nedskrive</w:t>
                        </w:r>
                        <w:r>
                          <w:rPr>
                            <w:rFonts w:ascii="Verdana" w:eastAsia="Times New Roman" w:hAnsi="Verdana" w:cs="Arial"/>
                            <w:sz w:val="19"/>
                            <w:szCs w:val="19"/>
                            <w:lang w:eastAsia="da-DK"/>
                          </w:rPr>
                          <w:t xml:space="preserve"> </w:t>
                        </w:r>
                        <w:r w:rsidR="00B200F2">
                          <w:rPr>
                            <w:rFonts w:ascii="Verdana" w:eastAsia="Times New Roman" w:hAnsi="Verdana" w:cs="Arial"/>
                            <w:sz w:val="19"/>
                            <w:szCs w:val="19"/>
                            <w:lang w:eastAsia="da-DK"/>
                          </w:rPr>
                          <w:t xml:space="preserve">befolkningstallet med </w:t>
                        </w:r>
                        <w:r w:rsidR="003C6347">
                          <w:rPr>
                            <w:rFonts w:ascii="Verdana" w:eastAsia="Times New Roman" w:hAnsi="Verdana" w:cs="Arial"/>
                            <w:sz w:val="19"/>
                            <w:szCs w:val="19"/>
                            <w:lang w:eastAsia="da-DK"/>
                          </w:rPr>
                          <w:t>5,4 %</w:t>
                        </w:r>
                        <w:r w:rsidR="00B200F2">
                          <w:rPr>
                            <w:rFonts w:ascii="Verdana" w:eastAsia="Times New Roman" w:hAnsi="Verdana" w:cs="Arial"/>
                            <w:sz w:val="19"/>
                            <w:szCs w:val="19"/>
                            <w:lang w:eastAsia="da-DK"/>
                          </w:rPr>
                          <w:t xml:space="preserve"> frem mod 2024 og samtidig nedskrive forsyningsmængden pr. indbygger med 1,3 % om året </w:t>
                        </w:r>
                        <w:r>
                          <w:rPr>
                            <w:rFonts w:ascii="Verdana" w:eastAsia="Times New Roman" w:hAnsi="Verdana" w:cs="Arial"/>
                            <w:sz w:val="19"/>
                            <w:szCs w:val="19"/>
                            <w:lang w:eastAsia="da-DK"/>
                          </w:rPr>
                          <w:t xml:space="preserve">kan udviklingen i indsamling af genanvendeligt </w:t>
                        </w:r>
                        <w:r w:rsidR="00FC2220">
                          <w:rPr>
                            <w:rFonts w:ascii="Verdana" w:eastAsia="Times New Roman" w:hAnsi="Verdana" w:cs="Arial"/>
                            <w:sz w:val="19"/>
                            <w:szCs w:val="19"/>
                            <w:lang w:eastAsia="da-DK"/>
                          </w:rPr>
                          <w:t>glas</w:t>
                        </w:r>
                        <w:r>
                          <w:rPr>
                            <w:rFonts w:ascii="Verdana" w:eastAsia="Times New Roman" w:hAnsi="Verdana" w:cs="Arial"/>
                            <w:sz w:val="19"/>
                            <w:szCs w:val="19"/>
                            <w:lang w:eastAsia="da-DK"/>
                          </w:rPr>
                          <w:t>af</w:t>
                        </w:r>
                        <w:r w:rsidR="001B11F0">
                          <w:rPr>
                            <w:rFonts w:ascii="Verdana" w:eastAsia="Times New Roman" w:hAnsi="Verdana" w:cs="Arial"/>
                            <w:sz w:val="19"/>
                            <w:szCs w:val="19"/>
                            <w:lang w:eastAsia="da-DK"/>
                          </w:rPr>
                          <w:t xml:space="preserve">fald forventes at </w:t>
                        </w:r>
                        <w:r w:rsidR="00B200F2">
                          <w:rPr>
                            <w:rFonts w:ascii="Verdana" w:eastAsia="Times New Roman" w:hAnsi="Verdana" w:cs="Arial"/>
                            <w:sz w:val="19"/>
                            <w:szCs w:val="19"/>
                            <w:lang w:eastAsia="da-DK"/>
                          </w:rPr>
                          <w:t xml:space="preserve">udvikle sig </w:t>
                        </w:r>
                        <w:r w:rsidR="00907C62">
                          <w:rPr>
                            <w:rFonts w:ascii="Verdana" w:eastAsia="Times New Roman" w:hAnsi="Verdana" w:cs="Arial"/>
                            <w:sz w:val="19"/>
                            <w:szCs w:val="19"/>
                            <w:lang w:eastAsia="da-DK"/>
                          </w:rPr>
                          <w:t xml:space="preserve">som vist </w:t>
                        </w:r>
                        <w:r w:rsidR="002B384F">
                          <w:rPr>
                            <w:rFonts w:ascii="Verdana" w:eastAsia="Times New Roman" w:hAnsi="Verdana" w:cs="Arial"/>
                            <w:sz w:val="19"/>
                            <w:szCs w:val="19"/>
                            <w:lang w:eastAsia="da-DK"/>
                          </w:rPr>
                          <w:t>i</w:t>
                        </w:r>
                        <w:r w:rsidR="00907C62">
                          <w:rPr>
                            <w:rFonts w:ascii="Verdana" w:eastAsia="Times New Roman" w:hAnsi="Verdana" w:cs="Arial"/>
                            <w:sz w:val="19"/>
                            <w:szCs w:val="19"/>
                            <w:lang w:eastAsia="da-DK"/>
                          </w:rPr>
                          <w:t xml:space="preserve"> figur 9</w:t>
                        </w:r>
                        <w:r w:rsidR="00B200F2">
                          <w:rPr>
                            <w:rFonts w:ascii="Verdana" w:eastAsia="Times New Roman" w:hAnsi="Verdana" w:cs="Arial"/>
                            <w:sz w:val="19"/>
                            <w:szCs w:val="19"/>
                            <w:lang w:eastAsia="da-DK"/>
                          </w:rPr>
                          <w:t>.</w:t>
                        </w:r>
                        <w:r w:rsidR="004E0FED" w:rsidRPr="004E0FED">
                          <w:rPr>
                            <w:rFonts w:ascii="Verdana" w:eastAsia="Times New Roman" w:hAnsi="Verdana" w:cs="Arial"/>
                            <w:sz w:val="19"/>
                            <w:szCs w:val="19"/>
                            <w:lang w:eastAsia="da-DK"/>
                          </w:rPr>
                          <w:t xml:space="preserve"> </w:t>
                        </w:r>
                        <w:r w:rsidR="004E0FED">
                          <w:rPr>
                            <w:rFonts w:ascii="Verdana" w:hAnsi="Verdana" w:cs="Arial"/>
                            <w:sz w:val="19"/>
                            <w:szCs w:val="19"/>
                          </w:rPr>
                          <w:t>D</w:t>
                        </w:r>
                        <w:r w:rsidR="00822204" w:rsidRPr="0089443D">
                          <w:rPr>
                            <w:rFonts w:ascii="Verdana" w:hAnsi="Verdana" w:cs="Arial"/>
                            <w:sz w:val="19"/>
                            <w:szCs w:val="19"/>
                          </w:rPr>
                          <w:t xml:space="preserve">et </w:t>
                        </w:r>
                        <w:r w:rsidR="004E0FED">
                          <w:rPr>
                            <w:rFonts w:ascii="Verdana" w:hAnsi="Verdana" w:cs="Arial"/>
                            <w:sz w:val="19"/>
                            <w:szCs w:val="19"/>
                          </w:rPr>
                          <w:t>er ikke</w:t>
                        </w:r>
                        <w:r w:rsidR="00822204" w:rsidRPr="0089443D">
                          <w:rPr>
                            <w:rFonts w:ascii="Verdana" w:hAnsi="Verdana" w:cs="Arial"/>
                            <w:sz w:val="19"/>
                            <w:szCs w:val="19"/>
                          </w:rPr>
                          <w:t xml:space="preserve"> hensigten, at dele af glasaffaldet skal forbrændes, da det jo ikke er forbrændingsegnet, men som konsekvens af fejlsorteringer må en vis procentdel fortsat formodes at optræde i restaffaldet, der går til forbrænding</w:t>
                        </w:r>
                      </w:p>
                      <w:p w:rsidR="00BB54E2" w:rsidRDefault="00BB54E2" w:rsidP="004F0022">
                        <w:pPr>
                          <w:shd w:val="clear" w:color="auto" w:fill="FFFFFF"/>
                          <w:spacing w:after="0" w:line="240" w:lineRule="auto"/>
                          <w:rPr>
                            <w:rFonts w:ascii="Verdana" w:eastAsia="Times New Roman" w:hAnsi="Verdana" w:cs="Arial"/>
                            <w:sz w:val="19"/>
                            <w:szCs w:val="19"/>
                            <w:lang w:eastAsia="da-DK"/>
                          </w:rPr>
                        </w:pPr>
                      </w:p>
                      <w:p w:rsidR="004F0022" w:rsidRDefault="004162E5" w:rsidP="004F0022">
                        <w:pPr>
                          <w:shd w:val="clear" w:color="auto" w:fill="FFFFFF"/>
                          <w:spacing w:after="0" w:line="240" w:lineRule="auto"/>
                          <w:rPr>
                            <w:rFonts w:ascii="Verdana" w:hAnsi="Verdana" w:cs="Arial"/>
                            <w:i/>
                            <w:sz w:val="19"/>
                            <w:szCs w:val="19"/>
                          </w:rPr>
                        </w:pPr>
                        <w:r>
                          <w:rPr>
                            <w:rFonts w:ascii="Verdana" w:eastAsia="Times New Roman" w:hAnsi="Verdana" w:cs="Arial"/>
                            <w:i/>
                            <w:iCs/>
                            <w:sz w:val="19"/>
                            <w:szCs w:val="19"/>
                            <w:lang w:eastAsia="da-DK"/>
                          </w:rPr>
                          <w:t xml:space="preserve">Figur </w:t>
                        </w:r>
                        <w:r w:rsidR="00C2346A">
                          <w:rPr>
                            <w:rFonts w:ascii="Verdana" w:eastAsia="Times New Roman" w:hAnsi="Verdana" w:cs="Arial"/>
                            <w:i/>
                            <w:iCs/>
                            <w:sz w:val="19"/>
                            <w:szCs w:val="19"/>
                            <w:lang w:eastAsia="da-DK"/>
                          </w:rPr>
                          <w:t>9</w:t>
                        </w:r>
                        <w:r w:rsidR="004C3801">
                          <w:rPr>
                            <w:rFonts w:ascii="Verdana" w:eastAsia="Times New Roman" w:hAnsi="Verdana" w:cs="Arial"/>
                            <w:i/>
                            <w:iCs/>
                            <w:sz w:val="19"/>
                            <w:szCs w:val="19"/>
                            <w:lang w:eastAsia="da-DK"/>
                          </w:rPr>
                          <w:t xml:space="preserve">.: </w:t>
                        </w:r>
                        <w:r w:rsidR="004F0022" w:rsidRPr="007F4EB5">
                          <w:rPr>
                            <w:rFonts w:ascii="Verdana" w:eastAsia="Times New Roman" w:hAnsi="Verdana" w:cs="Arial"/>
                            <w:i/>
                            <w:iCs/>
                            <w:sz w:val="19"/>
                            <w:szCs w:val="19"/>
                            <w:lang w:eastAsia="da-DK"/>
                          </w:rPr>
                          <w:t xml:space="preserve">Forventet udvikling i mængden af </w:t>
                        </w:r>
                        <w:r w:rsidR="00DB2D7A">
                          <w:rPr>
                            <w:rFonts w:ascii="Verdana" w:eastAsia="Times New Roman" w:hAnsi="Verdana" w:cs="Arial"/>
                            <w:i/>
                            <w:iCs/>
                            <w:sz w:val="19"/>
                            <w:szCs w:val="19"/>
                            <w:lang w:eastAsia="da-DK"/>
                          </w:rPr>
                          <w:t xml:space="preserve">indsamlet og genanvendt </w:t>
                        </w:r>
                        <w:r w:rsidR="004F0022" w:rsidRPr="007F4EB5">
                          <w:rPr>
                            <w:rFonts w:ascii="Verdana" w:eastAsia="Times New Roman" w:hAnsi="Verdana" w:cs="Arial"/>
                            <w:i/>
                            <w:iCs/>
                            <w:sz w:val="19"/>
                            <w:szCs w:val="19"/>
                            <w:lang w:eastAsia="da-DK"/>
                          </w:rPr>
                          <w:t>gla</w:t>
                        </w:r>
                        <w:r w:rsidR="00DB2D7A">
                          <w:rPr>
                            <w:rFonts w:ascii="Verdana" w:eastAsia="Times New Roman" w:hAnsi="Verdana" w:cs="Arial"/>
                            <w:i/>
                            <w:iCs/>
                            <w:sz w:val="19"/>
                            <w:szCs w:val="19"/>
                            <w:lang w:eastAsia="da-DK"/>
                          </w:rPr>
                          <w:t xml:space="preserve">semballage fra husholdninger </w:t>
                        </w:r>
                        <w:r w:rsidR="00B200F2">
                          <w:rPr>
                            <w:rFonts w:ascii="Verdana" w:eastAsia="Times New Roman" w:hAnsi="Verdana" w:cs="Arial"/>
                            <w:i/>
                            <w:iCs/>
                            <w:sz w:val="19"/>
                            <w:szCs w:val="19"/>
                            <w:lang w:eastAsia="da-DK"/>
                          </w:rPr>
                          <w:t xml:space="preserve">i </w:t>
                        </w:r>
                        <w:r w:rsidR="00DB2D7A">
                          <w:rPr>
                            <w:rFonts w:ascii="Verdana" w:eastAsia="Times New Roman" w:hAnsi="Verdana" w:cs="Arial"/>
                            <w:i/>
                            <w:iCs/>
                            <w:sz w:val="19"/>
                            <w:szCs w:val="19"/>
                            <w:lang w:eastAsia="da-DK"/>
                          </w:rPr>
                          <w:t xml:space="preserve">2018 </w:t>
                        </w:r>
                        <w:r w:rsidR="009468F6">
                          <w:rPr>
                            <w:rFonts w:ascii="Verdana" w:eastAsia="Times New Roman" w:hAnsi="Verdana" w:cs="Arial"/>
                            <w:i/>
                            <w:iCs/>
                            <w:sz w:val="19"/>
                            <w:szCs w:val="19"/>
                            <w:lang w:eastAsia="da-DK"/>
                          </w:rPr>
                          <w:t>og 2024</w:t>
                        </w:r>
                        <w:r w:rsidR="00B200F2">
                          <w:rPr>
                            <w:rFonts w:ascii="Verdana" w:eastAsia="Times New Roman" w:hAnsi="Verdana" w:cs="Arial"/>
                            <w:i/>
                            <w:iCs/>
                            <w:sz w:val="19"/>
                            <w:szCs w:val="19"/>
                            <w:lang w:eastAsia="da-DK"/>
                          </w:rPr>
                          <w:t>, sammenlignet med mængderne i 2013. Der regnes med en reduktion i forsyningsmængden pr. indbygger på 1,3 % om året.</w:t>
                        </w:r>
                        <w:r w:rsidR="005E22B9">
                          <w:rPr>
                            <w:rFonts w:ascii="Verdana" w:hAnsi="Verdana" w:cs="Arial"/>
                            <w:i/>
                            <w:sz w:val="19"/>
                            <w:szCs w:val="19"/>
                          </w:rPr>
                          <w:t>.</w:t>
                        </w:r>
                        <w:r w:rsidR="00B91760">
                          <w:rPr>
                            <w:rFonts w:ascii="Verdana" w:hAnsi="Verdana" w:cs="Arial"/>
                            <w:i/>
                            <w:sz w:val="19"/>
                            <w:szCs w:val="19"/>
                          </w:rPr>
                          <w:t>2024 er vist i to scenarier hhv. uden og med centralsortering af restaffaldet. Ton.</w:t>
                        </w:r>
                      </w:p>
                      <w:p w:rsidR="00AE3A17" w:rsidRDefault="00AE3A17" w:rsidP="004F0022">
                        <w:pPr>
                          <w:shd w:val="clear" w:color="auto" w:fill="FFFFFF"/>
                          <w:spacing w:after="0" w:line="240" w:lineRule="auto"/>
                          <w:rPr>
                            <w:rFonts w:ascii="Verdana" w:hAnsi="Verdana" w:cs="Arial"/>
                            <w:i/>
                            <w:sz w:val="19"/>
                            <w:szCs w:val="19"/>
                          </w:rPr>
                        </w:pPr>
                      </w:p>
                      <w:p w:rsidR="008021E2" w:rsidRDefault="008021E2" w:rsidP="004F0022">
                        <w:pPr>
                          <w:shd w:val="clear" w:color="auto" w:fill="FFFFFF"/>
                          <w:spacing w:after="0" w:line="240" w:lineRule="auto"/>
                          <w:rPr>
                            <w:rFonts w:ascii="Verdana" w:hAnsi="Verdana" w:cs="Arial"/>
                            <w:i/>
                            <w:sz w:val="19"/>
                            <w:szCs w:val="19"/>
                          </w:rPr>
                        </w:pPr>
                        <w:r>
                          <w:rPr>
                            <w:noProof/>
                            <w:lang w:eastAsia="da-DK"/>
                          </w:rPr>
                          <w:lastRenderedPageBreak/>
                          <w:drawing>
                            <wp:inline distT="0" distB="0" distL="0" distR="0" wp14:anchorId="590A9071" wp14:editId="05543165">
                              <wp:extent cx="5285509" cy="3290454"/>
                              <wp:effectExtent l="0" t="0" r="10795" b="24765"/>
                              <wp:docPr id="42" name="Diagram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021E2" w:rsidRDefault="008021E2" w:rsidP="004F0022">
                        <w:pPr>
                          <w:shd w:val="clear" w:color="auto" w:fill="FFFFFF"/>
                          <w:spacing w:after="0" w:line="240" w:lineRule="auto"/>
                          <w:rPr>
                            <w:rFonts w:ascii="Verdana" w:hAnsi="Verdana" w:cs="Arial"/>
                            <w:i/>
                            <w:sz w:val="19"/>
                            <w:szCs w:val="19"/>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Den forventede udvikling</w:t>
                        </w:r>
                        <w:r w:rsidR="00035E58">
                          <w:rPr>
                            <w:rFonts w:ascii="Verdana" w:eastAsia="Times New Roman" w:hAnsi="Verdana" w:cs="Arial"/>
                            <w:sz w:val="19"/>
                            <w:szCs w:val="19"/>
                            <w:lang w:eastAsia="da-DK"/>
                          </w:rPr>
                          <w:t xml:space="preserve"> fremgår af bilag 2</w:t>
                        </w:r>
                        <w:r w:rsidR="00567D43">
                          <w:rPr>
                            <w:rFonts w:ascii="Verdana" w:eastAsia="Times New Roman" w:hAnsi="Verdana" w:cs="Arial"/>
                            <w:sz w:val="19"/>
                            <w:szCs w:val="19"/>
                            <w:lang w:eastAsia="da-DK"/>
                          </w:rPr>
                          <w:t>, afsnit 7</w:t>
                        </w:r>
                      </w:p>
                      <w:p w:rsidR="00B91760" w:rsidRDefault="00B91760" w:rsidP="004F0022">
                        <w:pPr>
                          <w:shd w:val="clear" w:color="auto" w:fill="FFFFFF"/>
                          <w:spacing w:after="0" w:line="240" w:lineRule="auto"/>
                          <w:rPr>
                            <w:rFonts w:ascii="Verdana" w:eastAsia="Times New Roman" w:hAnsi="Verdana" w:cs="Arial"/>
                            <w:sz w:val="19"/>
                            <w:szCs w:val="19"/>
                            <w:lang w:eastAsia="da-DK"/>
                          </w:rPr>
                        </w:pPr>
                      </w:p>
                      <w:p w:rsidR="00B91760" w:rsidRPr="007F4EB5" w:rsidRDefault="00B91760" w:rsidP="004F0022">
                        <w:pPr>
                          <w:shd w:val="clear" w:color="auto" w:fill="FFFFFF"/>
                          <w:spacing w:after="0" w:line="240" w:lineRule="auto"/>
                          <w:rPr>
                            <w:rFonts w:ascii="Verdana" w:eastAsia="Times New Roman" w:hAnsi="Verdana" w:cs="Arial"/>
                            <w:sz w:val="19"/>
                            <w:szCs w:val="19"/>
                            <w:lang w:eastAsia="da-DK"/>
                          </w:rPr>
                        </w:pPr>
                      </w:p>
                    </w:tc>
                  </w:tr>
                  <w:tr w:rsidR="004F0022" w:rsidRPr="007F4EB5" w:rsidTr="00B91760">
                    <w:trPr>
                      <w:hidden/>
                    </w:trPr>
                    <w:tc>
                      <w:tcPr>
                        <w:tcW w:w="4597" w:type="pct"/>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c>
                      <w:tcPr>
                        <w:tcW w:w="403" w:type="pct"/>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r>
                  <w:tr w:rsidR="004F0022" w:rsidRPr="007F4EB5" w:rsidTr="00B91760">
                    <w:tc>
                      <w:tcPr>
                        <w:tcW w:w="4597"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596E2C" w:rsidP="005B17D9">
                        <w:pPr>
                          <w:pStyle w:val="Overskrift3"/>
                        </w:pPr>
                        <w:bookmarkStart w:id="19" w:name="_Toc383581087"/>
                        <w:r>
                          <w:t>3.6</w:t>
                        </w:r>
                        <w:r w:rsidR="005B17D9">
                          <w:t xml:space="preserve">. </w:t>
                        </w:r>
                        <w:r w:rsidR="004F0022" w:rsidRPr="007F4EB5">
                          <w:t>Emballageaffald: Plast</w:t>
                        </w:r>
                        <w:bookmarkEnd w:id="19"/>
                      </w:p>
                    </w:tc>
                    <w:tc>
                      <w:tcPr>
                        <w:tcW w:w="403"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7F4EB5" w:rsidRDefault="004F0022" w:rsidP="004F0022">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09F7AA37" wp14:editId="7D49AE22">
                              <wp:extent cx="431165" cy="431165"/>
                              <wp:effectExtent l="0" t="0" r="6985" b="6985"/>
                              <wp:docPr id="95" name="Billede 95"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4F0022" w:rsidRPr="007F4EB5"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10066"/>
                  </w:tblGrid>
                  <w:tr w:rsidR="004F0022" w:rsidRPr="007F4EB5" w:rsidTr="004F0022">
                    <w:trPr>
                      <w:hidden/>
                    </w:trPr>
                    <w:tc>
                      <w:tcPr>
                        <w:tcW w:w="5000" w:type="pct"/>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r>
                  <w:tr w:rsidR="004F0022" w:rsidRPr="007F4EB5" w:rsidTr="009439F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Hvilke krav skal vi opfylde?</w:t>
                        </w:r>
                      </w:p>
                    </w:tc>
                  </w:tr>
                  <w:tr w:rsidR="004F0022" w:rsidRPr="007F4EB5" w:rsidTr="009439F6">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Hvad omfatter emballageaffald af plast:</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Fx: Plastdunke og -flasker (ikke pantbelagte), </w:t>
                        </w:r>
                        <w:proofErr w:type="spellStart"/>
                        <w:r w:rsidRPr="007F4EB5">
                          <w:rPr>
                            <w:rFonts w:ascii="Verdana" w:eastAsia="Times New Roman" w:hAnsi="Verdana" w:cs="Arial"/>
                            <w:sz w:val="19"/>
                            <w:szCs w:val="19"/>
                            <w:lang w:eastAsia="da-DK"/>
                          </w:rPr>
                          <w:t>polyethylenfolie</w:t>
                        </w:r>
                        <w:proofErr w:type="spellEnd"/>
                        <w:r w:rsidRPr="007F4EB5">
                          <w:rPr>
                            <w:rFonts w:ascii="Verdana" w:eastAsia="Times New Roman" w:hAnsi="Verdana" w:cs="Arial"/>
                            <w:sz w:val="19"/>
                            <w:szCs w:val="19"/>
                            <w:lang w:eastAsia="da-DK"/>
                          </w:rPr>
                          <w:t xml:space="preserve"> (PE-folie), herunder fx indpakningsfolie</w:t>
                        </w:r>
                        <w:r w:rsidR="002B384F">
                          <w:rPr>
                            <w:rFonts w:ascii="Verdana" w:eastAsia="Times New Roman" w:hAnsi="Verdana" w:cs="Arial"/>
                            <w:sz w:val="19"/>
                            <w:szCs w:val="19"/>
                            <w:lang w:eastAsia="da-DK"/>
                          </w:rPr>
                          <w:t xml:space="preserve">, </w:t>
                        </w:r>
                        <w:r w:rsidRPr="007F4EB5">
                          <w:rPr>
                            <w:rFonts w:ascii="Verdana" w:eastAsia="Times New Roman" w:hAnsi="Verdana" w:cs="Arial"/>
                            <w:sz w:val="19"/>
                            <w:szCs w:val="19"/>
                            <w:lang w:eastAsia="da-DK"/>
                          </w:rPr>
                          <w:t>plastruller</w:t>
                        </w:r>
                        <w:r w:rsidR="002B384F">
                          <w:rPr>
                            <w:rFonts w:ascii="Verdana" w:eastAsia="Times New Roman" w:hAnsi="Verdana" w:cs="Arial"/>
                            <w:sz w:val="19"/>
                            <w:szCs w:val="19"/>
                            <w:lang w:eastAsia="da-DK"/>
                          </w:rPr>
                          <w:t xml:space="preserve">, </w:t>
                        </w:r>
                        <w:r w:rsidRPr="007F4EB5">
                          <w:rPr>
                            <w:rFonts w:ascii="Verdana" w:eastAsia="Times New Roman" w:hAnsi="Verdana" w:cs="Arial"/>
                            <w:sz w:val="19"/>
                            <w:szCs w:val="19"/>
                            <w:lang w:eastAsia="da-DK"/>
                          </w:rPr>
                          <w:t>transportsække</w:t>
                        </w:r>
                        <w:r w:rsidR="002B384F">
                          <w:rPr>
                            <w:rFonts w:ascii="Verdana" w:eastAsia="Times New Roman" w:hAnsi="Verdana" w:cs="Arial"/>
                            <w:sz w:val="19"/>
                            <w:szCs w:val="19"/>
                            <w:lang w:eastAsia="da-DK"/>
                          </w:rPr>
                          <w:t xml:space="preserve"> og bæreposer</w:t>
                        </w:r>
                        <w:r w:rsidRPr="007F4EB5">
                          <w:rPr>
                            <w:rFonts w:ascii="Verdana" w:eastAsia="Times New Roman" w:hAnsi="Verdana" w:cs="Arial"/>
                            <w:sz w:val="19"/>
                            <w:szCs w:val="19"/>
                            <w:lang w:eastAsia="da-DK"/>
                          </w:rPr>
                          <w:t>.</w:t>
                        </w:r>
                      </w:p>
                      <w:p w:rsidR="00133F0E" w:rsidRPr="007F4EB5" w:rsidRDefault="006458EE"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br/>
                        </w: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Regulering</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I henhold til affaldsbekendtgørelsen skal kommunerne etablere indsamlingsordning for plastflasker og -dunke. Indsamling via en kommunal genbrugs</w:t>
                        </w:r>
                        <w:r w:rsidR="00133F0E">
                          <w:rPr>
                            <w:rFonts w:ascii="Verdana" w:eastAsia="Times New Roman" w:hAnsi="Verdana" w:cs="Arial"/>
                            <w:sz w:val="19"/>
                            <w:szCs w:val="19"/>
                            <w:lang w:eastAsia="da-DK"/>
                          </w:rPr>
                          <w:t xml:space="preserve">plads har hidtil været anset </w:t>
                        </w:r>
                        <w:r w:rsidRPr="007F4EB5">
                          <w:rPr>
                            <w:rFonts w:ascii="Verdana" w:eastAsia="Times New Roman" w:hAnsi="Verdana" w:cs="Arial"/>
                            <w:sz w:val="19"/>
                            <w:szCs w:val="19"/>
                            <w:lang w:eastAsia="da-DK"/>
                          </w:rPr>
                          <w:t xml:space="preserve">som tilstrækkeligt. Kravene til indsamling af emballageaffald af plast </w:t>
                        </w:r>
                        <w:r w:rsidR="009468F6">
                          <w:rPr>
                            <w:rFonts w:ascii="Verdana" w:eastAsia="Times New Roman" w:hAnsi="Verdana" w:cs="Arial"/>
                            <w:sz w:val="19"/>
                            <w:szCs w:val="19"/>
                            <w:lang w:eastAsia="da-DK"/>
                          </w:rPr>
                          <w:t>stammer fra</w:t>
                        </w:r>
                        <w:r w:rsidRPr="007F4EB5">
                          <w:rPr>
                            <w:rFonts w:ascii="Verdana" w:eastAsia="Times New Roman" w:hAnsi="Verdana" w:cs="Arial"/>
                            <w:sz w:val="19"/>
                            <w:szCs w:val="19"/>
                            <w:lang w:eastAsia="da-DK"/>
                          </w:rPr>
                          <w:t xml:space="preserve"> EU's emballagedirektiv. </w:t>
                        </w:r>
                      </w:p>
                      <w:p w:rsidR="00133F0E" w:rsidRPr="007F4EB5" w:rsidRDefault="00133F0E"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Perspektiver</w:t>
                        </w:r>
                      </w:p>
                      <w:p w:rsidR="00B91760" w:rsidRDefault="00B91760" w:rsidP="00B91760">
                        <w:pPr>
                          <w:pStyle w:val="NormalWeb"/>
                          <w:shd w:val="clear" w:color="auto" w:fill="FFFFFF"/>
                          <w:rPr>
                            <w:rFonts w:ascii="Verdana" w:hAnsi="Verdana" w:cs="Arial"/>
                            <w:sz w:val="19"/>
                            <w:szCs w:val="19"/>
                          </w:rPr>
                        </w:pPr>
                        <w:r>
                          <w:rPr>
                            <w:rFonts w:ascii="Verdana" w:hAnsi="Verdana" w:cs="Arial"/>
                            <w:sz w:val="19"/>
                            <w:szCs w:val="19"/>
                          </w:rPr>
                          <w:t xml:space="preserve">Genanvendelsesmålet på 50 % for husholdningsaffald i Regeringens ressourcestrategi og </w:t>
                        </w:r>
                        <w:proofErr w:type="gramStart"/>
                        <w:r>
                          <w:rPr>
                            <w:rFonts w:ascii="Verdana" w:hAnsi="Verdana" w:cs="Arial"/>
                            <w:sz w:val="19"/>
                            <w:szCs w:val="19"/>
                          </w:rPr>
                          <w:t>–plan</w:t>
                        </w:r>
                        <w:proofErr w:type="gramEnd"/>
                        <w:r>
                          <w:rPr>
                            <w:rFonts w:ascii="Verdana" w:hAnsi="Verdana" w:cs="Arial"/>
                            <w:sz w:val="19"/>
                            <w:szCs w:val="19"/>
                          </w:rPr>
                          <w:t xml:space="preserve"> gør det nødvendigt at sigte mod en stadig større genanvendelsesandel af plast fra husholdninger.</w:t>
                        </w:r>
                      </w:p>
                      <w:p w:rsidR="00B91760" w:rsidRDefault="00B91760" w:rsidP="00B91760">
                        <w:pPr>
                          <w:pStyle w:val="NormalWeb"/>
                          <w:shd w:val="clear" w:color="auto" w:fill="FFFFFF"/>
                          <w:rPr>
                            <w:rFonts w:ascii="Verdana" w:hAnsi="Verdana" w:cs="Arial"/>
                            <w:sz w:val="19"/>
                            <w:szCs w:val="19"/>
                          </w:rPr>
                        </w:pPr>
                      </w:p>
                      <w:p w:rsidR="00B91760" w:rsidRDefault="00B91760" w:rsidP="00B91760">
                        <w:pPr>
                          <w:pStyle w:val="NormalWeb"/>
                          <w:shd w:val="clear" w:color="auto" w:fill="FFFFFF"/>
                          <w:rPr>
                            <w:rFonts w:ascii="Verdana" w:hAnsi="Verdana" w:cs="Arial"/>
                            <w:sz w:val="19"/>
                            <w:szCs w:val="19"/>
                          </w:rPr>
                        </w:pPr>
                        <w:r>
                          <w:rPr>
                            <w:rFonts w:ascii="Verdana" w:hAnsi="Verdana" w:cs="Arial"/>
                            <w:sz w:val="19"/>
                            <w:szCs w:val="19"/>
                          </w:rPr>
                          <w:t>Der er samtidig store ressource-, energi- og klimamæssige fordele ved at genanvende plast frem for at forbrænde det – selv med energiudnyttelse.</w:t>
                        </w:r>
                      </w:p>
                      <w:p w:rsidR="00B91760" w:rsidRDefault="00B91760" w:rsidP="00B91760">
                        <w:pPr>
                          <w:pStyle w:val="NormalWeb"/>
                          <w:shd w:val="clear" w:color="auto" w:fill="FFFFFF"/>
                          <w:rPr>
                            <w:rFonts w:ascii="Verdana" w:hAnsi="Verdana" w:cs="Arial"/>
                            <w:sz w:val="19"/>
                            <w:szCs w:val="19"/>
                          </w:rPr>
                        </w:pPr>
                      </w:p>
                      <w:p w:rsidR="00B91760" w:rsidRDefault="00B91760"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br w:type="page"/>
                        </w:r>
                        <w:hyperlink r:id="rId23" w:history="1">
                          <w:r w:rsidRPr="007F4EB5">
                            <w:rPr>
                              <w:rFonts w:ascii="Verdana" w:eastAsia="Times New Roman" w:hAnsi="Verdana" w:cs="Arial"/>
                              <w:color w:val="0000FF"/>
                              <w:sz w:val="19"/>
                              <w:szCs w:val="19"/>
                              <w:u w:val="single"/>
                              <w:lang w:eastAsia="da-DK"/>
                            </w:rPr>
                            <w:t>Se også hovedplanen.</w:t>
                          </w:r>
                        </w:hyperlink>
                      </w:p>
                    </w:tc>
                  </w:tr>
                  <w:tr w:rsidR="004F0022" w:rsidRPr="007F4EB5" w:rsidTr="009439F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Hvor står vi?</w:t>
                        </w:r>
                      </w:p>
                    </w:tc>
                  </w:tr>
                  <w:tr w:rsidR="004F0022" w:rsidRPr="007F4EB5" w:rsidTr="008E172D">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Status</w:t>
                        </w:r>
                      </w:p>
                      <w:p w:rsidR="005211A7" w:rsidRPr="007F4EB5" w:rsidRDefault="005211A7" w:rsidP="005211A7">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Plastemballage indsamles i en bringeordning</w:t>
                        </w:r>
                        <w:r>
                          <w:rPr>
                            <w:rFonts w:ascii="Verdana" w:eastAsia="Times New Roman" w:hAnsi="Verdana" w:cs="Arial"/>
                            <w:sz w:val="19"/>
                            <w:szCs w:val="19"/>
                            <w:lang w:eastAsia="da-DK"/>
                          </w:rPr>
                          <w:t xml:space="preserve"> og omfatter alle husstande</w:t>
                        </w:r>
                        <w:r w:rsidRPr="007F4EB5">
                          <w:rPr>
                            <w:rFonts w:ascii="Verdana" w:eastAsia="Times New Roman" w:hAnsi="Verdana" w:cs="Arial"/>
                            <w:sz w:val="19"/>
                            <w:szCs w:val="19"/>
                            <w:lang w:eastAsia="da-DK"/>
                          </w:rPr>
                          <w:t>.</w:t>
                        </w:r>
                      </w:p>
                      <w:p w:rsidR="005211A7" w:rsidRDefault="005211A7" w:rsidP="005211A7">
                        <w:pPr>
                          <w:shd w:val="clear" w:color="auto" w:fill="FFFFFF"/>
                          <w:spacing w:after="0" w:line="240" w:lineRule="auto"/>
                          <w:rPr>
                            <w:rFonts w:ascii="Verdana" w:eastAsia="Times New Roman" w:hAnsi="Verdana" w:cs="Arial"/>
                            <w:sz w:val="19"/>
                            <w:szCs w:val="19"/>
                            <w:lang w:eastAsia="da-DK"/>
                          </w:rPr>
                        </w:pPr>
                      </w:p>
                      <w:p w:rsidR="005211A7" w:rsidRDefault="005211A7" w:rsidP="005211A7">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Plastemballager skal afleveres på genbrugs</w:t>
                        </w:r>
                        <w:r>
                          <w:rPr>
                            <w:rFonts w:ascii="Verdana" w:eastAsia="Times New Roman" w:hAnsi="Verdana" w:cs="Arial"/>
                            <w:sz w:val="19"/>
                            <w:szCs w:val="19"/>
                            <w:lang w:eastAsia="da-DK"/>
                          </w:rPr>
                          <w:t>pladser</w:t>
                        </w:r>
                        <w:r w:rsidRPr="007F4EB5">
                          <w:rPr>
                            <w:rFonts w:ascii="Verdana" w:eastAsia="Times New Roman" w:hAnsi="Verdana" w:cs="Arial"/>
                            <w:sz w:val="19"/>
                            <w:szCs w:val="19"/>
                            <w:lang w:eastAsia="da-DK"/>
                          </w:rPr>
                          <w:t xml:space="preserve"> i kommunen.</w:t>
                        </w:r>
                      </w:p>
                      <w:p w:rsidR="002B384F" w:rsidRDefault="002B384F" w:rsidP="005211A7">
                        <w:pPr>
                          <w:shd w:val="clear" w:color="auto" w:fill="FFFFFF"/>
                          <w:spacing w:after="0" w:line="240" w:lineRule="auto"/>
                          <w:rPr>
                            <w:rFonts w:ascii="Verdana" w:eastAsia="Times New Roman" w:hAnsi="Verdana" w:cs="Arial"/>
                            <w:sz w:val="19"/>
                            <w:szCs w:val="19"/>
                            <w:lang w:eastAsia="da-DK"/>
                          </w:rPr>
                        </w:pPr>
                      </w:p>
                      <w:p w:rsidR="002B384F" w:rsidRPr="007F4EB5" w:rsidRDefault="002B384F" w:rsidP="005211A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Hård plast indsamles desuden som en fraktion i storskraldsindsamlingen.</w:t>
                        </w:r>
                      </w:p>
                      <w:p w:rsidR="00311E38" w:rsidRPr="00311E38" w:rsidRDefault="00311E38" w:rsidP="004F0022">
                        <w:pPr>
                          <w:shd w:val="clear" w:color="auto" w:fill="FFFFFF"/>
                          <w:spacing w:after="0" w:line="240" w:lineRule="auto"/>
                          <w:rPr>
                            <w:rFonts w:ascii="Verdana" w:eastAsia="Times New Roman" w:hAnsi="Verdana" w:cs="Arial"/>
                            <w:bCs/>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Hvad har vi nået?</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Kommunen har: </w:t>
                        </w:r>
                        <w:r w:rsidRPr="007F4EB5">
                          <w:rPr>
                            <w:rFonts w:ascii="Verdana" w:eastAsia="Times New Roman" w:hAnsi="Verdana" w:cs="Arial"/>
                            <w:b/>
                            <w:bCs/>
                            <w:sz w:val="19"/>
                            <w:szCs w:val="19"/>
                            <w:lang w:eastAsia="da-DK"/>
                          </w:rPr>
                          <w:t>1.</w:t>
                        </w:r>
                        <w:r w:rsidRPr="007F4EB5">
                          <w:rPr>
                            <w:rFonts w:ascii="Verdana" w:eastAsia="Times New Roman" w:hAnsi="Verdana" w:cs="Arial"/>
                            <w:sz w:val="19"/>
                            <w:szCs w:val="19"/>
                            <w:lang w:eastAsia="da-DK"/>
                          </w:rPr>
                          <w:t xml:space="preserve"> Indført indsamling af plastflasker og -dunke samt </w:t>
                        </w:r>
                        <w:proofErr w:type="spellStart"/>
                        <w:r w:rsidRPr="007F4EB5">
                          <w:rPr>
                            <w:rFonts w:ascii="Verdana" w:eastAsia="Times New Roman" w:hAnsi="Verdana" w:cs="Arial"/>
                            <w:sz w:val="19"/>
                            <w:szCs w:val="19"/>
                            <w:lang w:eastAsia="da-DK"/>
                          </w:rPr>
                          <w:t>polyethylenfolie</w:t>
                        </w:r>
                        <w:proofErr w:type="spellEnd"/>
                        <w:r w:rsidRPr="007F4EB5">
                          <w:rPr>
                            <w:rFonts w:ascii="Verdana" w:eastAsia="Times New Roman" w:hAnsi="Verdana" w:cs="Arial"/>
                            <w:sz w:val="19"/>
                            <w:szCs w:val="19"/>
                            <w:lang w:eastAsia="da-DK"/>
                          </w:rPr>
                          <w:t xml:space="preserve"> på genbrugs</w:t>
                        </w:r>
                        <w:r w:rsidR="00921697">
                          <w:rPr>
                            <w:rFonts w:ascii="Verdana" w:eastAsia="Times New Roman" w:hAnsi="Verdana" w:cs="Arial"/>
                            <w:sz w:val="19"/>
                            <w:szCs w:val="19"/>
                            <w:lang w:eastAsia="da-DK"/>
                          </w:rPr>
                          <w:t>pladserne</w:t>
                        </w:r>
                        <w:r w:rsidRPr="007F4EB5">
                          <w:rPr>
                            <w:rFonts w:ascii="Verdana" w:eastAsia="Times New Roman" w:hAnsi="Verdana" w:cs="Arial"/>
                            <w:sz w:val="19"/>
                            <w:szCs w:val="19"/>
                            <w:lang w:eastAsia="da-DK"/>
                          </w:rPr>
                          <w:t xml:space="preserve">, </w:t>
                        </w:r>
                        <w:r w:rsidRPr="007F4EB5">
                          <w:rPr>
                            <w:rFonts w:ascii="Verdana" w:eastAsia="Times New Roman" w:hAnsi="Verdana" w:cs="Arial"/>
                            <w:b/>
                            <w:bCs/>
                            <w:sz w:val="19"/>
                            <w:szCs w:val="19"/>
                            <w:lang w:eastAsia="da-DK"/>
                          </w:rPr>
                          <w:t>2.</w:t>
                        </w:r>
                        <w:r w:rsidRPr="007F4EB5">
                          <w:rPr>
                            <w:rFonts w:ascii="Verdana" w:eastAsia="Times New Roman" w:hAnsi="Verdana" w:cs="Arial"/>
                            <w:sz w:val="19"/>
                            <w:szCs w:val="19"/>
                            <w:lang w:eastAsia="da-DK"/>
                          </w:rPr>
                          <w:t xml:space="preserve"> Informeret om ordningen - også i fællesskab med </w:t>
                        </w:r>
                        <w:proofErr w:type="spellStart"/>
                        <w:r w:rsidR="00921697">
                          <w:rPr>
                            <w:rFonts w:ascii="Verdana" w:eastAsia="Times New Roman" w:hAnsi="Verdana" w:cs="Arial"/>
                            <w:sz w:val="19"/>
                            <w:szCs w:val="19"/>
                            <w:lang w:eastAsia="da-DK"/>
                          </w:rPr>
                          <w:t>AffaldPlus</w:t>
                        </w:r>
                        <w:proofErr w:type="spellEnd"/>
                        <w:r w:rsidR="002B384F">
                          <w:rPr>
                            <w:rFonts w:ascii="Verdana" w:eastAsia="Times New Roman" w:hAnsi="Verdana" w:cs="Arial"/>
                            <w:sz w:val="19"/>
                            <w:szCs w:val="19"/>
                            <w:lang w:eastAsia="da-DK"/>
                          </w:rPr>
                          <w:t>,</w:t>
                        </w:r>
                        <w:r w:rsidRPr="007F4EB5">
                          <w:rPr>
                            <w:rFonts w:ascii="Verdana" w:eastAsia="Times New Roman" w:hAnsi="Verdana" w:cs="Arial"/>
                            <w:sz w:val="19"/>
                            <w:szCs w:val="19"/>
                            <w:lang w:eastAsia="da-DK"/>
                          </w:rPr>
                          <w:t xml:space="preserve"> </w:t>
                        </w:r>
                        <w:r w:rsidRPr="007F4EB5">
                          <w:rPr>
                            <w:rFonts w:ascii="Verdana" w:eastAsia="Times New Roman" w:hAnsi="Verdana" w:cs="Arial"/>
                            <w:b/>
                            <w:bCs/>
                            <w:sz w:val="19"/>
                            <w:szCs w:val="19"/>
                            <w:lang w:eastAsia="da-DK"/>
                          </w:rPr>
                          <w:t>3.</w:t>
                        </w:r>
                        <w:r w:rsidRPr="007F4EB5">
                          <w:rPr>
                            <w:rFonts w:ascii="Verdana" w:eastAsia="Times New Roman" w:hAnsi="Verdana" w:cs="Arial"/>
                            <w:sz w:val="19"/>
                            <w:szCs w:val="19"/>
                            <w:lang w:eastAsia="da-DK"/>
                          </w:rPr>
                          <w:t xml:space="preserve"> Afklaret fælles afsætningsm</w:t>
                        </w:r>
                        <w:r w:rsidR="00921697">
                          <w:rPr>
                            <w:rFonts w:ascii="Verdana" w:eastAsia="Times New Roman" w:hAnsi="Verdana" w:cs="Arial"/>
                            <w:sz w:val="19"/>
                            <w:szCs w:val="19"/>
                            <w:lang w:eastAsia="da-DK"/>
                          </w:rPr>
                          <w:t xml:space="preserve">uligheder i fællesskab med </w:t>
                        </w:r>
                        <w:proofErr w:type="spellStart"/>
                        <w:r w:rsidR="00921697">
                          <w:rPr>
                            <w:rFonts w:ascii="Verdana" w:eastAsia="Times New Roman" w:hAnsi="Verdana" w:cs="Arial"/>
                            <w:sz w:val="19"/>
                            <w:szCs w:val="19"/>
                            <w:lang w:eastAsia="da-DK"/>
                          </w:rPr>
                          <w:t>AffaldPlus</w:t>
                        </w:r>
                        <w:proofErr w:type="spellEnd"/>
                        <w:r w:rsidR="002B384F">
                          <w:rPr>
                            <w:rFonts w:ascii="Verdana" w:eastAsia="Times New Roman" w:hAnsi="Verdana" w:cs="Arial"/>
                            <w:sz w:val="19"/>
                            <w:szCs w:val="19"/>
                            <w:lang w:eastAsia="da-DK"/>
                          </w:rPr>
                          <w:t xml:space="preserve"> og </w:t>
                        </w:r>
                        <w:r w:rsidR="00822204" w:rsidRPr="0089443D">
                          <w:rPr>
                            <w:rFonts w:ascii="Verdana" w:eastAsia="Times New Roman" w:hAnsi="Verdana" w:cs="Arial"/>
                            <w:b/>
                            <w:sz w:val="19"/>
                            <w:szCs w:val="19"/>
                            <w:lang w:eastAsia="da-DK"/>
                          </w:rPr>
                          <w:t>4.</w:t>
                        </w:r>
                        <w:r w:rsidR="007E209E">
                          <w:rPr>
                            <w:rFonts w:ascii="Verdana" w:eastAsia="Times New Roman" w:hAnsi="Verdana" w:cs="Arial"/>
                            <w:sz w:val="19"/>
                            <w:szCs w:val="19"/>
                            <w:lang w:eastAsia="da-DK"/>
                          </w:rPr>
                          <w:t xml:space="preserve"> indført henteordning for hård plast med storskraldsindsamlingen.</w:t>
                        </w:r>
                      </w:p>
                      <w:p w:rsidR="00921697" w:rsidRPr="007F4EB5" w:rsidRDefault="00921697" w:rsidP="004F0022">
                        <w:pPr>
                          <w:shd w:val="clear" w:color="auto" w:fill="FFFFFF"/>
                          <w:spacing w:after="0" w:line="240" w:lineRule="auto"/>
                          <w:rPr>
                            <w:rFonts w:ascii="Verdana" w:eastAsia="Times New Roman" w:hAnsi="Verdana" w:cs="Arial"/>
                            <w:sz w:val="19"/>
                            <w:szCs w:val="19"/>
                            <w:lang w:eastAsia="da-DK"/>
                          </w:rPr>
                        </w:pPr>
                      </w:p>
                      <w:p w:rsidR="009439F6" w:rsidRDefault="00B77325"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Der indsamles årligt ca. </w:t>
                        </w:r>
                        <w:r w:rsidR="008E172D">
                          <w:rPr>
                            <w:rFonts w:ascii="Verdana" w:eastAsia="Times New Roman" w:hAnsi="Verdana" w:cs="Arial"/>
                            <w:sz w:val="19"/>
                            <w:szCs w:val="19"/>
                            <w:lang w:eastAsia="da-DK"/>
                          </w:rPr>
                          <w:t>30</w:t>
                        </w:r>
                        <w:r w:rsidR="00823807">
                          <w:rPr>
                            <w:rFonts w:ascii="Verdana" w:eastAsia="Times New Roman" w:hAnsi="Verdana" w:cs="Arial"/>
                            <w:sz w:val="19"/>
                            <w:szCs w:val="19"/>
                            <w:lang w:eastAsia="da-DK"/>
                          </w:rPr>
                          <w:t xml:space="preserve"> ton </w:t>
                        </w:r>
                        <w:r w:rsidR="008E172D">
                          <w:rPr>
                            <w:rFonts w:ascii="Verdana" w:eastAsia="Times New Roman" w:hAnsi="Verdana" w:cs="Arial"/>
                            <w:sz w:val="19"/>
                            <w:szCs w:val="19"/>
                            <w:lang w:eastAsia="da-DK"/>
                          </w:rPr>
                          <w:t>emballage</w:t>
                        </w:r>
                        <w:r w:rsidR="00921697">
                          <w:rPr>
                            <w:rFonts w:ascii="Verdana" w:eastAsia="Times New Roman" w:hAnsi="Verdana" w:cs="Arial"/>
                            <w:sz w:val="19"/>
                            <w:szCs w:val="19"/>
                            <w:lang w:eastAsia="da-DK"/>
                          </w:rPr>
                          <w:t xml:space="preserve">plast til genanvendelse fra husholdninger, </w:t>
                        </w:r>
                        <w:r w:rsidR="00823807">
                          <w:rPr>
                            <w:rFonts w:ascii="Verdana" w:eastAsia="Times New Roman" w:hAnsi="Verdana" w:cs="Arial"/>
                            <w:sz w:val="19"/>
                            <w:szCs w:val="19"/>
                            <w:lang w:eastAsia="da-DK"/>
                          </w:rPr>
                          <w:t xml:space="preserve">ud af et beregnet potentiale på </w:t>
                        </w:r>
                        <w:r w:rsidR="008E172D">
                          <w:rPr>
                            <w:rFonts w:ascii="Verdana" w:eastAsia="Times New Roman" w:hAnsi="Verdana" w:cs="Arial"/>
                            <w:sz w:val="19"/>
                            <w:szCs w:val="19"/>
                            <w:lang w:eastAsia="da-DK"/>
                          </w:rPr>
                          <w:t>850</w:t>
                        </w:r>
                        <w:r>
                          <w:rPr>
                            <w:rFonts w:ascii="Verdana" w:eastAsia="Times New Roman" w:hAnsi="Verdana" w:cs="Arial"/>
                            <w:sz w:val="19"/>
                            <w:szCs w:val="19"/>
                            <w:lang w:eastAsia="da-DK"/>
                          </w:rPr>
                          <w:t xml:space="preserve"> t</w:t>
                        </w:r>
                        <w:r w:rsidR="009439F6">
                          <w:rPr>
                            <w:rFonts w:ascii="Verdana" w:eastAsia="Times New Roman" w:hAnsi="Verdana" w:cs="Arial"/>
                            <w:sz w:val="19"/>
                            <w:szCs w:val="19"/>
                            <w:lang w:eastAsia="da-DK"/>
                          </w:rPr>
                          <w:t>on</w:t>
                        </w:r>
                        <w:r w:rsidR="008E172D">
                          <w:rPr>
                            <w:rFonts w:ascii="Verdana" w:eastAsia="Times New Roman" w:hAnsi="Verdana" w:cs="Arial"/>
                            <w:sz w:val="19"/>
                            <w:szCs w:val="19"/>
                            <w:lang w:eastAsia="da-DK"/>
                          </w:rPr>
                          <w:t xml:space="preserve"> (eller hvad der svarer til 4 %)</w:t>
                        </w:r>
                        <w:r w:rsidR="009439F6">
                          <w:rPr>
                            <w:rFonts w:ascii="Verdana" w:eastAsia="Times New Roman" w:hAnsi="Verdana" w:cs="Arial"/>
                            <w:sz w:val="19"/>
                            <w:szCs w:val="19"/>
                            <w:lang w:eastAsia="da-DK"/>
                          </w:rPr>
                          <w:t>.</w:t>
                        </w:r>
                        <w:r w:rsidR="00823807">
                          <w:rPr>
                            <w:rFonts w:ascii="Verdana" w:eastAsia="Times New Roman" w:hAnsi="Verdana" w:cs="Arial"/>
                            <w:sz w:val="19"/>
                            <w:szCs w:val="19"/>
                            <w:lang w:eastAsia="da-DK"/>
                          </w:rPr>
                          <w:t xml:space="preserve"> Hertil kommer yderligere </w:t>
                        </w:r>
                        <w:r w:rsidR="008E172D">
                          <w:rPr>
                            <w:rFonts w:ascii="Verdana" w:eastAsia="Times New Roman" w:hAnsi="Verdana" w:cs="Arial"/>
                            <w:sz w:val="19"/>
                            <w:szCs w:val="19"/>
                            <w:lang w:eastAsia="da-DK"/>
                          </w:rPr>
                          <w:t>113</w:t>
                        </w:r>
                        <w:r w:rsidR="00823807">
                          <w:rPr>
                            <w:rFonts w:ascii="Verdana" w:eastAsia="Times New Roman" w:hAnsi="Verdana" w:cs="Arial"/>
                            <w:sz w:val="19"/>
                            <w:szCs w:val="19"/>
                            <w:lang w:eastAsia="da-DK"/>
                          </w:rPr>
                          <w:t xml:space="preserve"> ton ’stor plast’, der indsamles via genbrugspladserne og storskraldsordningen</w:t>
                        </w:r>
                        <w:r w:rsidR="008E172D">
                          <w:rPr>
                            <w:rFonts w:ascii="Verdana" w:eastAsia="Times New Roman" w:hAnsi="Verdana" w:cs="Arial"/>
                            <w:sz w:val="19"/>
                            <w:szCs w:val="19"/>
                            <w:lang w:eastAsia="da-DK"/>
                          </w:rPr>
                          <w:t>, og som også må tælles med i den samlede genanvendelsesprocent, som kommunen skal nå</w:t>
                        </w:r>
                        <w:r w:rsidR="00823807">
                          <w:rPr>
                            <w:rFonts w:ascii="Verdana" w:eastAsia="Times New Roman" w:hAnsi="Verdana" w:cs="Arial"/>
                            <w:sz w:val="19"/>
                            <w:szCs w:val="19"/>
                            <w:lang w:eastAsia="da-DK"/>
                          </w:rPr>
                          <w:t>.</w:t>
                        </w:r>
                      </w:p>
                      <w:p w:rsidR="009439F6" w:rsidRDefault="009439F6" w:rsidP="004F0022">
                        <w:pPr>
                          <w:shd w:val="clear" w:color="auto" w:fill="FFFFFF"/>
                          <w:spacing w:after="0" w:line="240" w:lineRule="auto"/>
                          <w:rPr>
                            <w:rFonts w:ascii="Verdana" w:eastAsia="Times New Roman" w:hAnsi="Verdana" w:cs="Arial"/>
                            <w:i/>
                            <w:iCs/>
                            <w:sz w:val="19"/>
                            <w:szCs w:val="19"/>
                            <w:lang w:eastAsia="da-DK"/>
                          </w:rPr>
                        </w:pPr>
                      </w:p>
                      <w:p w:rsidR="004F0022" w:rsidRDefault="004162E5" w:rsidP="004F0022">
                        <w:pPr>
                          <w:shd w:val="clear" w:color="auto" w:fill="FFFFFF"/>
                          <w:spacing w:after="0" w:line="240" w:lineRule="auto"/>
                          <w:rPr>
                            <w:rFonts w:ascii="Verdana" w:eastAsia="Times New Roman" w:hAnsi="Verdana" w:cs="Arial"/>
                            <w:i/>
                            <w:iCs/>
                            <w:sz w:val="19"/>
                            <w:szCs w:val="19"/>
                            <w:lang w:eastAsia="da-DK"/>
                          </w:rPr>
                        </w:pPr>
                        <w:r>
                          <w:rPr>
                            <w:rFonts w:ascii="Verdana" w:eastAsia="Times New Roman" w:hAnsi="Verdana" w:cs="Arial"/>
                            <w:i/>
                            <w:iCs/>
                            <w:sz w:val="19"/>
                            <w:szCs w:val="19"/>
                            <w:lang w:eastAsia="da-DK"/>
                          </w:rPr>
                          <w:t xml:space="preserve">Figur </w:t>
                        </w:r>
                        <w:r w:rsidR="00C2346A">
                          <w:rPr>
                            <w:rFonts w:ascii="Verdana" w:eastAsia="Times New Roman" w:hAnsi="Verdana" w:cs="Arial"/>
                            <w:i/>
                            <w:iCs/>
                            <w:sz w:val="19"/>
                            <w:szCs w:val="19"/>
                            <w:lang w:eastAsia="da-DK"/>
                          </w:rPr>
                          <w:t>10</w:t>
                        </w:r>
                        <w:r w:rsidR="004C3801">
                          <w:rPr>
                            <w:rFonts w:ascii="Verdana" w:eastAsia="Times New Roman" w:hAnsi="Verdana" w:cs="Arial"/>
                            <w:i/>
                            <w:iCs/>
                            <w:sz w:val="19"/>
                            <w:szCs w:val="19"/>
                            <w:lang w:eastAsia="da-DK"/>
                          </w:rPr>
                          <w:t xml:space="preserve">.: </w:t>
                        </w:r>
                        <w:r w:rsidR="004F0022" w:rsidRPr="007F4EB5">
                          <w:rPr>
                            <w:rFonts w:ascii="Verdana" w:eastAsia="Times New Roman" w:hAnsi="Verdana" w:cs="Arial"/>
                            <w:i/>
                            <w:iCs/>
                            <w:sz w:val="19"/>
                            <w:szCs w:val="19"/>
                            <w:lang w:eastAsia="da-DK"/>
                          </w:rPr>
                          <w:t xml:space="preserve">Udviklingen </w:t>
                        </w:r>
                        <w:r w:rsidR="009439F6">
                          <w:rPr>
                            <w:rFonts w:ascii="Verdana" w:eastAsia="Times New Roman" w:hAnsi="Verdana" w:cs="Arial"/>
                            <w:i/>
                            <w:iCs/>
                            <w:sz w:val="19"/>
                            <w:szCs w:val="19"/>
                            <w:lang w:eastAsia="da-DK"/>
                          </w:rPr>
                          <w:t>i mængden af plastemballage 20</w:t>
                        </w:r>
                        <w:r w:rsidR="00B91760">
                          <w:rPr>
                            <w:rFonts w:ascii="Verdana" w:eastAsia="Times New Roman" w:hAnsi="Verdana" w:cs="Arial"/>
                            <w:i/>
                            <w:iCs/>
                            <w:sz w:val="19"/>
                            <w:szCs w:val="19"/>
                            <w:lang w:eastAsia="da-DK"/>
                          </w:rPr>
                          <w:t>10-2013</w:t>
                        </w:r>
                        <w:r w:rsidR="004F0022" w:rsidRPr="007F4EB5">
                          <w:rPr>
                            <w:rFonts w:ascii="Verdana" w:eastAsia="Times New Roman" w:hAnsi="Verdana" w:cs="Arial"/>
                            <w:i/>
                            <w:iCs/>
                            <w:sz w:val="19"/>
                            <w:szCs w:val="19"/>
                            <w:lang w:eastAsia="da-DK"/>
                          </w:rPr>
                          <w:t>.</w:t>
                        </w:r>
                        <w:r w:rsidR="00E70647">
                          <w:rPr>
                            <w:rFonts w:ascii="Verdana" w:eastAsia="Times New Roman" w:hAnsi="Verdana" w:cs="Arial"/>
                            <w:i/>
                            <w:iCs/>
                            <w:sz w:val="19"/>
                            <w:szCs w:val="19"/>
                            <w:lang w:eastAsia="da-DK"/>
                          </w:rPr>
                          <w:t xml:space="preserve"> Der mangler data for 2010.</w:t>
                        </w:r>
                        <w:r w:rsidR="004F0022" w:rsidRPr="007F4EB5">
                          <w:rPr>
                            <w:rFonts w:ascii="Verdana" w:eastAsia="Times New Roman" w:hAnsi="Verdana" w:cs="Arial"/>
                            <w:i/>
                            <w:iCs/>
                            <w:sz w:val="19"/>
                            <w:szCs w:val="19"/>
                            <w:lang w:eastAsia="da-DK"/>
                          </w:rPr>
                          <w:t xml:space="preserve"> Ton</w:t>
                        </w:r>
                      </w:p>
                      <w:p w:rsidR="008E172D" w:rsidRDefault="008E172D" w:rsidP="004F0022">
                        <w:pPr>
                          <w:shd w:val="clear" w:color="auto" w:fill="FFFFFF"/>
                          <w:spacing w:after="0" w:line="240" w:lineRule="auto"/>
                          <w:rPr>
                            <w:rFonts w:ascii="Verdana" w:eastAsia="Times New Roman" w:hAnsi="Verdana" w:cs="Arial"/>
                            <w:i/>
                            <w:iCs/>
                            <w:sz w:val="19"/>
                            <w:szCs w:val="19"/>
                            <w:lang w:eastAsia="da-DK"/>
                          </w:rPr>
                        </w:pPr>
                      </w:p>
                      <w:p w:rsidR="008E172D" w:rsidRDefault="008E172D" w:rsidP="004F0022">
                        <w:pPr>
                          <w:shd w:val="clear" w:color="auto" w:fill="FFFFFF"/>
                          <w:spacing w:after="0" w:line="240" w:lineRule="auto"/>
                          <w:rPr>
                            <w:rFonts w:ascii="Verdana" w:eastAsia="Times New Roman" w:hAnsi="Verdana" w:cs="Arial"/>
                            <w:i/>
                            <w:iCs/>
                            <w:sz w:val="19"/>
                            <w:szCs w:val="19"/>
                            <w:lang w:eastAsia="da-DK"/>
                          </w:rPr>
                        </w:pPr>
                        <w:r>
                          <w:rPr>
                            <w:noProof/>
                            <w:lang w:eastAsia="da-DK"/>
                          </w:rPr>
                          <w:drawing>
                            <wp:inline distT="0" distB="0" distL="0" distR="0" wp14:anchorId="0EAA4A5C" wp14:editId="35F37693">
                              <wp:extent cx="4556760" cy="2727960"/>
                              <wp:effectExtent l="0" t="0" r="15240" b="15240"/>
                              <wp:docPr id="26"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B77325" w:rsidRDefault="00B77325" w:rsidP="004F0022">
                        <w:pPr>
                          <w:shd w:val="clear" w:color="auto" w:fill="FFFFFF"/>
                          <w:spacing w:after="0" w:line="240" w:lineRule="auto"/>
                          <w:rPr>
                            <w:rFonts w:ascii="Verdana" w:eastAsia="Times New Roman" w:hAnsi="Verdana" w:cs="Arial"/>
                            <w:i/>
                            <w:iCs/>
                            <w:sz w:val="19"/>
                            <w:szCs w:val="19"/>
                            <w:lang w:eastAsia="da-DK"/>
                          </w:rPr>
                        </w:pPr>
                      </w:p>
                      <w:p w:rsidR="0032075E" w:rsidRPr="007F4EB5" w:rsidRDefault="0032075E" w:rsidP="00567D43">
                        <w:pPr>
                          <w:pStyle w:val="NormalWeb"/>
                          <w:shd w:val="clear" w:color="auto" w:fill="FFFFFF"/>
                          <w:rPr>
                            <w:rFonts w:ascii="Verdana" w:hAnsi="Verdana" w:cs="Arial"/>
                            <w:sz w:val="19"/>
                            <w:szCs w:val="19"/>
                          </w:rPr>
                        </w:pPr>
                      </w:p>
                    </w:tc>
                  </w:tr>
                </w:tbl>
                <w:p w:rsidR="004F0022" w:rsidRPr="007F4EB5"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10066"/>
                  </w:tblGrid>
                  <w:tr w:rsidR="004F0022" w:rsidRPr="007F4EB5" w:rsidTr="004F0022">
                    <w:trPr>
                      <w:hidden/>
                    </w:trPr>
                    <w:tc>
                      <w:tcPr>
                        <w:tcW w:w="5000" w:type="pct"/>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r>
                  <w:tr w:rsidR="004F0022" w:rsidRPr="007F4EB5" w:rsidTr="00765382">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Hvad er planen?</w:t>
                        </w:r>
                      </w:p>
                    </w:tc>
                  </w:tr>
                  <w:tr w:rsidR="004F0022" w:rsidRPr="007F4EB5" w:rsidTr="00765382">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9439F6" w:rsidRDefault="009439F6" w:rsidP="009439F6">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D06EA5" w:rsidRDefault="009439F6" w:rsidP="00D06EA5">
                        <w:pPr>
                          <w:pStyle w:val="NormalWeb"/>
                          <w:shd w:val="clear" w:color="auto" w:fill="FFFFFF"/>
                          <w:rPr>
                            <w:rFonts w:ascii="Verdana" w:hAnsi="Verdana" w:cs="Arial"/>
                            <w:sz w:val="19"/>
                            <w:szCs w:val="19"/>
                          </w:rPr>
                        </w:pPr>
                        <w:r>
                          <w:rPr>
                            <w:rFonts w:ascii="Verdana" w:hAnsi="Verdana"/>
                            <w:sz w:val="19"/>
                            <w:szCs w:val="19"/>
                          </w:rPr>
                          <w:t xml:space="preserve">Der indføres </w:t>
                        </w:r>
                        <w:r w:rsidR="00E16EF1">
                          <w:rPr>
                            <w:rFonts w:ascii="Verdana" w:hAnsi="Verdana"/>
                            <w:sz w:val="19"/>
                            <w:szCs w:val="19"/>
                          </w:rPr>
                          <w:t xml:space="preserve">i 2018 </w:t>
                        </w:r>
                        <w:r>
                          <w:rPr>
                            <w:rFonts w:ascii="Verdana" w:hAnsi="Verdana"/>
                            <w:sz w:val="19"/>
                            <w:szCs w:val="19"/>
                          </w:rPr>
                          <w:t xml:space="preserve">henteordning </w:t>
                        </w:r>
                        <w:r w:rsidR="00E16EF1">
                          <w:rPr>
                            <w:rFonts w:ascii="Verdana" w:hAnsi="Verdana"/>
                            <w:sz w:val="19"/>
                            <w:szCs w:val="19"/>
                          </w:rPr>
                          <w:t xml:space="preserve">ved alle husstande </w:t>
                        </w:r>
                        <w:r>
                          <w:rPr>
                            <w:rFonts w:ascii="Verdana" w:hAnsi="Verdana"/>
                            <w:sz w:val="19"/>
                            <w:szCs w:val="19"/>
                          </w:rPr>
                          <w:t xml:space="preserve">for kildeopdelt genanvendeligt affald – herunder plast - med henblik på efterfølgende </w:t>
                        </w:r>
                        <w:r w:rsidR="00567D43">
                          <w:rPr>
                            <w:rFonts w:ascii="Verdana" w:hAnsi="Verdana"/>
                            <w:sz w:val="19"/>
                            <w:szCs w:val="19"/>
                          </w:rPr>
                          <w:t>centralsortering</w:t>
                        </w:r>
                        <w:r>
                          <w:rPr>
                            <w:rFonts w:ascii="Verdana" w:hAnsi="Verdana"/>
                            <w:sz w:val="19"/>
                            <w:szCs w:val="19"/>
                          </w:rPr>
                          <w:t xml:space="preserve"> af de indsamlede fraktioner til genanvendelse eller anden materialenyttiggørelse.</w:t>
                        </w:r>
                        <w:r w:rsidR="00823807">
                          <w:rPr>
                            <w:rFonts w:ascii="Verdana" w:hAnsi="Verdana" w:cs="Arial"/>
                            <w:sz w:val="19"/>
                            <w:szCs w:val="19"/>
                          </w:rPr>
                          <w:t xml:space="preserve"> Borgerne vil f</w:t>
                        </w:r>
                        <w:r w:rsidR="00B77325">
                          <w:rPr>
                            <w:rFonts w:ascii="Verdana" w:hAnsi="Verdana" w:cs="Arial"/>
                            <w:sz w:val="19"/>
                            <w:szCs w:val="19"/>
                          </w:rPr>
                          <w:t>o</w:t>
                        </w:r>
                        <w:r w:rsidR="00823807">
                          <w:rPr>
                            <w:rFonts w:ascii="Verdana" w:hAnsi="Verdana" w:cs="Arial"/>
                            <w:sz w:val="19"/>
                            <w:szCs w:val="19"/>
                          </w:rPr>
                          <w:t>rtsat blive tilskyndet til at aflevere større plastemner til genanvendelse på genbrugspladserne.</w:t>
                        </w:r>
                      </w:p>
                      <w:p w:rsidR="009439F6" w:rsidRPr="00186365" w:rsidRDefault="009439F6" w:rsidP="009439F6">
                        <w:pPr>
                          <w:pStyle w:val="NormalWeb"/>
                          <w:shd w:val="clear" w:color="auto" w:fill="FFFFFF"/>
                          <w:rPr>
                            <w:rFonts w:ascii="Verdana" w:hAnsi="Verdana"/>
                            <w:i/>
                            <w:sz w:val="19"/>
                            <w:szCs w:val="19"/>
                          </w:rPr>
                        </w:pPr>
                      </w:p>
                      <w:p w:rsidR="009439F6" w:rsidRDefault="009439F6" w:rsidP="009439F6">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4F0022" w:rsidRPr="007F4EB5" w:rsidRDefault="009439F6" w:rsidP="0089443D">
                        <w:pPr>
                          <w:pStyle w:val="NormalWeb"/>
                          <w:shd w:val="clear" w:color="auto" w:fill="FFFFFF"/>
                          <w:rPr>
                            <w:rFonts w:ascii="Verdana" w:hAnsi="Verdana" w:cs="Arial"/>
                            <w:sz w:val="19"/>
                            <w:szCs w:val="19"/>
                          </w:rPr>
                        </w:pPr>
                        <w:r>
                          <w:rPr>
                            <w:rFonts w:ascii="Verdana" w:hAnsi="Verdana"/>
                            <w:sz w:val="19"/>
                            <w:szCs w:val="19"/>
                          </w:rPr>
                          <w:t>Genanvendelse af plast frem for forbrænding reduce</w:t>
                        </w:r>
                        <w:r w:rsidR="009468F6">
                          <w:rPr>
                            <w:rFonts w:ascii="Verdana" w:hAnsi="Verdana"/>
                            <w:sz w:val="19"/>
                            <w:szCs w:val="19"/>
                          </w:rPr>
                          <w:t>rer klimapåvirkningen</w:t>
                        </w:r>
                        <w:r>
                          <w:rPr>
                            <w:rFonts w:ascii="Verdana" w:hAnsi="Verdana"/>
                            <w:sz w:val="19"/>
                            <w:szCs w:val="19"/>
                          </w:rPr>
                          <w:t>, eftersom plast er produceret ud fra fossile olieprodukter.</w:t>
                        </w:r>
                        <w:r w:rsidR="004F0022" w:rsidRPr="007F4EB5">
                          <w:rPr>
                            <w:rFonts w:ascii="Verdana" w:hAnsi="Verdana" w:cs="Arial"/>
                            <w:sz w:val="19"/>
                            <w:szCs w:val="19"/>
                          </w:rPr>
                          <w:t xml:space="preserve"> </w:t>
                        </w:r>
                      </w:p>
                    </w:tc>
                  </w:tr>
                  <w:tr w:rsidR="004F0022" w:rsidRPr="007F4EB5" w:rsidTr="00765382">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Hvor kommer vi hen?</w:t>
                        </w:r>
                      </w:p>
                    </w:tc>
                  </w:tr>
                  <w:tr w:rsidR="004F0022" w:rsidRPr="007F4EB5" w:rsidTr="008021E2">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miljøet</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Ved genanvendelse af plast spares ressourcer i form af råstoffer og energi. Øget genanvendelse af plastemballage vil nedsætte udledningen af den CO</w:t>
                        </w:r>
                        <w:r w:rsidRPr="007F4EB5">
                          <w:rPr>
                            <w:rFonts w:ascii="Verdana" w:eastAsia="Times New Roman" w:hAnsi="Verdana" w:cs="Arial"/>
                            <w:sz w:val="19"/>
                            <w:szCs w:val="19"/>
                            <w:vertAlign w:val="subscript"/>
                            <w:lang w:eastAsia="da-DK"/>
                          </w:rPr>
                          <w:t>2</w:t>
                        </w:r>
                        <w:r w:rsidRPr="007F4EB5">
                          <w:rPr>
                            <w:rFonts w:ascii="Verdana" w:eastAsia="Times New Roman" w:hAnsi="Verdana" w:cs="Arial"/>
                            <w:sz w:val="19"/>
                            <w:szCs w:val="19"/>
                            <w:lang w:eastAsia="da-DK"/>
                          </w:rPr>
                          <w:t>, der dannes ved forbrænding af plast. Undersøgelser peger på, at plast udgør den væsentligste kilde til CO</w:t>
                        </w:r>
                        <w:r w:rsidRPr="007F4EB5">
                          <w:rPr>
                            <w:rFonts w:ascii="Verdana" w:eastAsia="Times New Roman" w:hAnsi="Verdana" w:cs="Arial"/>
                            <w:sz w:val="19"/>
                            <w:szCs w:val="19"/>
                            <w:vertAlign w:val="subscript"/>
                            <w:lang w:eastAsia="da-DK"/>
                          </w:rPr>
                          <w:t>2</w:t>
                        </w:r>
                        <w:r w:rsidRPr="007F4EB5">
                          <w:rPr>
                            <w:rFonts w:ascii="Verdana" w:eastAsia="Times New Roman" w:hAnsi="Verdana" w:cs="Arial"/>
                            <w:sz w:val="19"/>
                            <w:szCs w:val="19"/>
                            <w:lang w:eastAsia="da-DK"/>
                          </w:rPr>
                          <w:t>-udslip fra forbrændingen.</w:t>
                        </w:r>
                      </w:p>
                      <w:p w:rsidR="009439F6" w:rsidRPr="007F4EB5" w:rsidRDefault="009439F6"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genanvendelsen</w:t>
                        </w:r>
                      </w:p>
                      <w:p w:rsidR="00823807" w:rsidRDefault="009439F6"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Det er beregnet, at der i husholdningsaffaldet</w:t>
                        </w:r>
                        <w:r w:rsidR="00B77325">
                          <w:rPr>
                            <w:rFonts w:ascii="Verdana" w:eastAsia="Times New Roman" w:hAnsi="Verdana" w:cs="Arial"/>
                            <w:sz w:val="19"/>
                            <w:szCs w:val="19"/>
                            <w:lang w:eastAsia="da-DK"/>
                          </w:rPr>
                          <w:t xml:space="preserve"> fra h</w:t>
                        </w:r>
                        <w:r w:rsidR="00662E8F">
                          <w:rPr>
                            <w:rFonts w:ascii="Verdana" w:eastAsia="Times New Roman" w:hAnsi="Verdana" w:cs="Arial"/>
                            <w:sz w:val="19"/>
                            <w:szCs w:val="19"/>
                            <w:lang w:eastAsia="da-DK"/>
                          </w:rPr>
                          <w:t>usstandene</w:t>
                        </w:r>
                        <w:r>
                          <w:rPr>
                            <w:rFonts w:ascii="Verdana" w:eastAsia="Times New Roman" w:hAnsi="Verdana" w:cs="Arial"/>
                            <w:sz w:val="19"/>
                            <w:szCs w:val="19"/>
                            <w:lang w:eastAsia="da-DK"/>
                          </w:rPr>
                          <w:t xml:space="preserve"> i </w:t>
                        </w:r>
                        <w:r w:rsidR="00411D2C">
                          <w:rPr>
                            <w:rFonts w:ascii="Verdana" w:eastAsia="Times New Roman" w:hAnsi="Verdana" w:cs="Arial"/>
                            <w:sz w:val="19"/>
                            <w:szCs w:val="19"/>
                            <w:lang w:eastAsia="da-DK"/>
                          </w:rPr>
                          <w:t>Vordingborg</w:t>
                        </w:r>
                        <w:r w:rsidR="00B77325">
                          <w:rPr>
                            <w:rFonts w:ascii="Verdana" w:eastAsia="Times New Roman" w:hAnsi="Verdana" w:cs="Arial"/>
                            <w:sz w:val="19"/>
                            <w:szCs w:val="19"/>
                            <w:lang w:eastAsia="da-DK"/>
                          </w:rPr>
                          <w:t xml:space="preserve"> Kommune </w:t>
                        </w:r>
                        <w:r w:rsidR="008E172D">
                          <w:rPr>
                            <w:rFonts w:ascii="Verdana" w:eastAsia="Times New Roman" w:hAnsi="Verdana" w:cs="Arial"/>
                            <w:sz w:val="19"/>
                            <w:szCs w:val="19"/>
                            <w:lang w:eastAsia="da-DK"/>
                          </w:rPr>
                          <w:t xml:space="preserve">i 2018 vil </w:t>
                        </w:r>
                        <w:r w:rsidR="00011435">
                          <w:rPr>
                            <w:rFonts w:ascii="Verdana" w:eastAsia="Times New Roman" w:hAnsi="Verdana" w:cs="Arial"/>
                            <w:sz w:val="19"/>
                            <w:szCs w:val="19"/>
                            <w:lang w:eastAsia="da-DK"/>
                          </w:rPr>
                          <w:t xml:space="preserve">være </w:t>
                        </w:r>
                        <w:r w:rsidR="00011435">
                          <w:rPr>
                            <w:rFonts w:ascii="Verdana" w:eastAsia="Times New Roman" w:hAnsi="Verdana" w:cs="Arial"/>
                            <w:sz w:val="19"/>
                            <w:szCs w:val="19"/>
                            <w:lang w:eastAsia="da-DK"/>
                          </w:rPr>
                          <w:lastRenderedPageBreak/>
                          <w:t>et</w:t>
                        </w:r>
                        <w:r>
                          <w:rPr>
                            <w:rFonts w:ascii="Verdana" w:eastAsia="Times New Roman" w:hAnsi="Verdana" w:cs="Arial"/>
                            <w:sz w:val="19"/>
                            <w:szCs w:val="19"/>
                            <w:lang w:eastAsia="da-DK"/>
                          </w:rPr>
                          <w:t xml:space="preserve"> potentiale på </w:t>
                        </w:r>
                        <w:r w:rsidR="008E172D">
                          <w:rPr>
                            <w:rFonts w:ascii="Verdana" w:eastAsia="Times New Roman" w:hAnsi="Verdana" w:cs="Arial"/>
                            <w:sz w:val="19"/>
                            <w:szCs w:val="19"/>
                            <w:lang w:eastAsia="da-DK"/>
                          </w:rPr>
                          <w:t>8</w:t>
                        </w:r>
                        <w:r w:rsidR="006035F8">
                          <w:rPr>
                            <w:rFonts w:ascii="Verdana" w:eastAsia="Times New Roman" w:hAnsi="Verdana" w:cs="Arial"/>
                            <w:sz w:val="19"/>
                            <w:szCs w:val="19"/>
                            <w:lang w:eastAsia="da-DK"/>
                          </w:rPr>
                          <w:t>50</w:t>
                        </w:r>
                        <w:r>
                          <w:rPr>
                            <w:rFonts w:ascii="Verdana" w:eastAsia="Times New Roman" w:hAnsi="Verdana" w:cs="Arial"/>
                            <w:sz w:val="19"/>
                            <w:szCs w:val="19"/>
                            <w:lang w:eastAsia="da-DK"/>
                          </w:rPr>
                          <w:t xml:space="preserve">ton </w:t>
                        </w:r>
                        <w:proofErr w:type="gramStart"/>
                        <w:r>
                          <w:rPr>
                            <w:rFonts w:ascii="Verdana" w:eastAsia="Times New Roman" w:hAnsi="Verdana" w:cs="Arial"/>
                            <w:sz w:val="19"/>
                            <w:szCs w:val="19"/>
                            <w:lang w:eastAsia="da-DK"/>
                          </w:rPr>
                          <w:t>plast</w:t>
                        </w:r>
                        <w:r w:rsidR="008E172D">
                          <w:rPr>
                            <w:rFonts w:ascii="Verdana" w:eastAsia="Times New Roman" w:hAnsi="Verdana" w:cs="Arial"/>
                            <w:sz w:val="19"/>
                            <w:szCs w:val="19"/>
                            <w:lang w:eastAsia="da-DK"/>
                          </w:rPr>
                          <w:t>emballage</w:t>
                        </w:r>
                        <w:r>
                          <w:rPr>
                            <w:rFonts w:ascii="Verdana" w:eastAsia="Times New Roman" w:hAnsi="Verdana" w:cs="Arial"/>
                            <w:sz w:val="19"/>
                            <w:szCs w:val="19"/>
                            <w:lang w:eastAsia="da-DK"/>
                          </w:rPr>
                          <w:t>affald</w:t>
                        </w:r>
                        <w:r w:rsidR="00B77325">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w:t>
                        </w:r>
                        <w:proofErr w:type="gramEnd"/>
                        <w:r>
                          <w:rPr>
                            <w:rFonts w:ascii="Verdana" w:eastAsia="Times New Roman" w:hAnsi="Verdana" w:cs="Arial"/>
                            <w:sz w:val="19"/>
                            <w:szCs w:val="19"/>
                            <w:lang w:eastAsia="da-DK"/>
                          </w:rPr>
                          <w:t xml:space="preserve"> hvoraf det skønnes realistisk at indsamle </w:t>
                        </w:r>
                        <w:r w:rsidR="008E172D">
                          <w:rPr>
                            <w:rFonts w:ascii="Verdana" w:eastAsia="Times New Roman" w:hAnsi="Verdana" w:cs="Arial"/>
                            <w:sz w:val="19"/>
                            <w:szCs w:val="19"/>
                            <w:lang w:eastAsia="da-DK"/>
                          </w:rPr>
                          <w:t>340</w:t>
                        </w:r>
                        <w:r>
                          <w:rPr>
                            <w:rFonts w:ascii="Verdana" w:eastAsia="Times New Roman" w:hAnsi="Verdana" w:cs="Arial"/>
                            <w:sz w:val="19"/>
                            <w:szCs w:val="19"/>
                            <w:lang w:eastAsia="da-DK"/>
                          </w:rPr>
                          <w:t xml:space="preserve"> ton</w:t>
                        </w:r>
                        <w:r w:rsidR="00E16EF1">
                          <w:rPr>
                            <w:rFonts w:ascii="Verdana" w:eastAsia="Times New Roman" w:hAnsi="Verdana" w:cs="Arial"/>
                            <w:sz w:val="19"/>
                            <w:szCs w:val="19"/>
                            <w:lang w:eastAsia="da-DK"/>
                          </w:rPr>
                          <w:t xml:space="preserve"> ved kildeopdelt indsamling</w:t>
                        </w:r>
                        <w:r>
                          <w:rPr>
                            <w:rFonts w:ascii="Verdana" w:eastAsia="Times New Roman" w:hAnsi="Verdana" w:cs="Arial"/>
                            <w:sz w:val="19"/>
                            <w:szCs w:val="19"/>
                            <w:lang w:eastAsia="da-DK"/>
                          </w:rPr>
                          <w:t>, s</w:t>
                        </w:r>
                        <w:r w:rsidR="00823807">
                          <w:rPr>
                            <w:rFonts w:ascii="Verdana" w:eastAsia="Times New Roman" w:hAnsi="Verdana" w:cs="Arial"/>
                            <w:sz w:val="19"/>
                            <w:szCs w:val="19"/>
                            <w:lang w:eastAsia="da-DK"/>
                          </w:rPr>
                          <w:t xml:space="preserve">om efter sortering vil udgøre </w:t>
                        </w:r>
                        <w:r w:rsidR="008E172D">
                          <w:rPr>
                            <w:rFonts w:ascii="Verdana" w:eastAsia="Times New Roman" w:hAnsi="Verdana" w:cs="Arial"/>
                            <w:sz w:val="19"/>
                            <w:szCs w:val="19"/>
                            <w:lang w:eastAsia="da-DK"/>
                          </w:rPr>
                          <w:t>290</w:t>
                        </w:r>
                        <w:r>
                          <w:rPr>
                            <w:rFonts w:ascii="Verdana" w:eastAsia="Times New Roman" w:hAnsi="Verdana" w:cs="Arial"/>
                            <w:sz w:val="19"/>
                            <w:szCs w:val="19"/>
                            <w:lang w:eastAsia="da-DK"/>
                          </w:rPr>
                          <w:t xml:space="preserve"> </w:t>
                        </w:r>
                        <w:r w:rsidR="00E16EF1">
                          <w:rPr>
                            <w:rFonts w:ascii="Verdana" w:eastAsia="Times New Roman" w:hAnsi="Verdana" w:cs="Arial"/>
                            <w:sz w:val="19"/>
                            <w:szCs w:val="19"/>
                            <w:lang w:eastAsia="da-DK"/>
                          </w:rPr>
                          <w:t>ton</w:t>
                        </w:r>
                        <w:r>
                          <w:rPr>
                            <w:rFonts w:ascii="Verdana" w:eastAsia="Times New Roman" w:hAnsi="Verdana" w:cs="Arial"/>
                            <w:sz w:val="19"/>
                            <w:szCs w:val="19"/>
                            <w:lang w:eastAsia="da-DK"/>
                          </w:rPr>
                          <w:t xml:space="preserve"> til genanvendelse. </w:t>
                        </w:r>
                        <w:r w:rsidR="00823807">
                          <w:rPr>
                            <w:rFonts w:ascii="Verdana" w:eastAsia="Times New Roman" w:hAnsi="Verdana" w:cs="Arial"/>
                            <w:sz w:val="19"/>
                            <w:szCs w:val="19"/>
                            <w:lang w:eastAsia="da-DK"/>
                          </w:rPr>
                          <w:t xml:space="preserve">Ved eventuel centralsortering af restaffaldet vil skønsmæssigt kunne hentes yderligere </w:t>
                        </w:r>
                        <w:r w:rsidR="008E172D">
                          <w:rPr>
                            <w:rFonts w:ascii="Verdana" w:eastAsia="Times New Roman" w:hAnsi="Verdana" w:cs="Arial"/>
                            <w:sz w:val="19"/>
                            <w:szCs w:val="19"/>
                            <w:lang w:eastAsia="da-DK"/>
                          </w:rPr>
                          <w:t>200</w:t>
                        </w:r>
                        <w:r w:rsidR="00823807">
                          <w:rPr>
                            <w:rFonts w:ascii="Verdana" w:eastAsia="Times New Roman" w:hAnsi="Verdana" w:cs="Arial"/>
                            <w:sz w:val="19"/>
                            <w:szCs w:val="19"/>
                            <w:lang w:eastAsia="da-DK"/>
                          </w:rPr>
                          <w:t xml:space="preserve"> ton</w:t>
                        </w:r>
                        <w:r w:rsidR="008E172D">
                          <w:rPr>
                            <w:rFonts w:ascii="Verdana" w:eastAsia="Times New Roman" w:hAnsi="Verdana" w:cs="Arial"/>
                            <w:sz w:val="19"/>
                            <w:szCs w:val="19"/>
                            <w:lang w:eastAsia="da-DK"/>
                          </w:rPr>
                          <w:t xml:space="preserve"> og yderligere 110 ton ved at sortere på småt brændbart</w:t>
                        </w:r>
                        <w:r w:rsidR="00823807">
                          <w:rPr>
                            <w:rFonts w:ascii="Verdana" w:eastAsia="Times New Roman" w:hAnsi="Verdana" w:cs="Arial"/>
                            <w:sz w:val="19"/>
                            <w:szCs w:val="19"/>
                            <w:lang w:eastAsia="da-DK"/>
                          </w:rPr>
                          <w:t xml:space="preserve">. </w:t>
                        </w:r>
                        <w:r w:rsidR="001376F1">
                          <w:rPr>
                            <w:rFonts w:ascii="Verdana" w:eastAsia="Times New Roman" w:hAnsi="Verdana" w:cs="Arial"/>
                            <w:sz w:val="19"/>
                            <w:szCs w:val="19"/>
                            <w:lang w:eastAsia="da-DK"/>
                          </w:rPr>
                          <w:t xml:space="preserve">Hertil kommer </w:t>
                        </w:r>
                        <w:r w:rsidR="00FF65CD">
                          <w:rPr>
                            <w:rFonts w:ascii="Verdana" w:eastAsia="Times New Roman" w:hAnsi="Verdana" w:cs="Arial"/>
                            <w:sz w:val="19"/>
                            <w:szCs w:val="19"/>
                            <w:lang w:eastAsia="da-DK"/>
                          </w:rPr>
                          <w:t>1</w:t>
                        </w:r>
                        <w:r w:rsidR="008021E2">
                          <w:rPr>
                            <w:rFonts w:ascii="Verdana" w:eastAsia="Times New Roman" w:hAnsi="Verdana" w:cs="Arial"/>
                            <w:sz w:val="19"/>
                            <w:szCs w:val="19"/>
                            <w:lang w:eastAsia="da-DK"/>
                          </w:rPr>
                          <w:t>1</w:t>
                        </w:r>
                        <w:r w:rsidR="00FF65CD">
                          <w:rPr>
                            <w:rFonts w:ascii="Verdana" w:eastAsia="Times New Roman" w:hAnsi="Verdana" w:cs="Arial"/>
                            <w:sz w:val="19"/>
                            <w:szCs w:val="19"/>
                            <w:lang w:eastAsia="da-DK"/>
                          </w:rPr>
                          <w:t>0</w:t>
                        </w:r>
                        <w:r w:rsidR="001376F1">
                          <w:rPr>
                            <w:rFonts w:ascii="Verdana" w:eastAsia="Times New Roman" w:hAnsi="Verdana" w:cs="Arial"/>
                            <w:sz w:val="19"/>
                            <w:szCs w:val="19"/>
                            <w:lang w:eastAsia="da-DK"/>
                          </w:rPr>
                          <w:t xml:space="preserve"> ton stor plast, der fortsat forventes indsamlet via genbrugspladserne.</w:t>
                        </w:r>
                      </w:p>
                      <w:p w:rsidR="00823807" w:rsidRDefault="00823807"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kommunens ressourceforbrug</w:t>
                        </w:r>
                      </w:p>
                      <w:p w:rsidR="00E16EF1"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Kommunen skal afsætte ressourcer til at </w:t>
                        </w:r>
                        <w:r w:rsidR="00E16EF1">
                          <w:rPr>
                            <w:rFonts w:ascii="Verdana" w:eastAsia="Times New Roman" w:hAnsi="Verdana" w:cs="Arial"/>
                            <w:sz w:val="19"/>
                            <w:szCs w:val="19"/>
                            <w:lang w:eastAsia="da-DK"/>
                          </w:rPr>
                          <w:t>informere om den nye indsamling i 2018, herunder afsætte ressourcer til indkøb og opstilling af nyt indsamlingsmateriel.</w:t>
                        </w:r>
                        <w:r w:rsidR="009468F6">
                          <w:rPr>
                            <w:rFonts w:ascii="Verdana" w:eastAsia="Times New Roman" w:hAnsi="Verdana" w:cs="Arial"/>
                            <w:sz w:val="19"/>
                            <w:szCs w:val="19"/>
                            <w:lang w:eastAsia="da-DK"/>
                          </w:rPr>
                          <w:t xml:space="preserve"> Kommunen skal endvidere afsætte ressourcer via </w:t>
                        </w:r>
                        <w:proofErr w:type="spellStart"/>
                        <w:r w:rsidR="009468F6">
                          <w:rPr>
                            <w:rFonts w:ascii="Verdana" w:eastAsia="Times New Roman" w:hAnsi="Verdana" w:cs="Arial"/>
                            <w:sz w:val="19"/>
                            <w:szCs w:val="19"/>
                            <w:lang w:eastAsia="da-DK"/>
                          </w:rPr>
                          <w:t>AffaldPlus</w:t>
                        </w:r>
                        <w:proofErr w:type="spellEnd"/>
                        <w:r w:rsidR="009468F6">
                          <w:rPr>
                            <w:rFonts w:ascii="Verdana" w:eastAsia="Times New Roman" w:hAnsi="Verdana" w:cs="Arial"/>
                            <w:sz w:val="19"/>
                            <w:szCs w:val="19"/>
                            <w:lang w:eastAsia="da-DK"/>
                          </w:rPr>
                          <w:t xml:space="preserve"> til sortering af kildeopdelt plastaffald og til sikring af efterfølgende behandling.</w:t>
                        </w:r>
                      </w:p>
                      <w:p w:rsidR="00E16EF1" w:rsidRDefault="00E16EF1" w:rsidP="004F0022">
                        <w:pPr>
                          <w:shd w:val="clear" w:color="auto" w:fill="FFFFFF"/>
                          <w:spacing w:after="0" w:line="240" w:lineRule="auto"/>
                          <w:rPr>
                            <w:rFonts w:ascii="Verdana" w:eastAsia="Times New Roman" w:hAnsi="Verdana" w:cs="Arial"/>
                            <w:b/>
                            <w:bCs/>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udviklingen i mængden af plast</w:t>
                        </w:r>
                      </w:p>
                      <w:p w:rsidR="00823807" w:rsidRDefault="00E16EF1"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Ved </w:t>
                        </w:r>
                        <w:r w:rsidR="00FF65CD">
                          <w:rPr>
                            <w:rFonts w:ascii="Verdana" w:eastAsia="Times New Roman" w:hAnsi="Verdana" w:cs="Arial"/>
                            <w:sz w:val="19"/>
                            <w:szCs w:val="19"/>
                            <w:lang w:eastAsia="da-DK"/>
                          </w:rPr>
                          <w:t>nedskrivning</w:t>
                        </w:r>
                        <w:r>
                          <w:rPr>
                            <w:rFonts w:ascii="Verdana" w:eastAsia="Times New Roman" w:hAnsi="Verdana" w:cs="Arial"/>
                            <w:sz w:val="19"/>
                            <w:szCs w:val="19"/>
                            <w:lang w:eastAsia="da-DK"/>
                          </w:rPr>
                          <w:t xml:space="preserve"> af de forventede plastaffaldsmængder </w:t>
                        </w:r>
                        <w:r w:rsidR="009468F6">
                          <w:rPr>
                            <w:rFonts w:ascii="Verdana" w:eastAsia="Times New Roman" w:hAnsi="Verdana" w:cs="Arial"/>
                            <w:sz w:val="19"/>
                            <w:szCs w:val="19"/>
                            <w:lang w:eastAsia="da-DK"/>
                          </w:rPr>
                          <w:t xml:space="preserve">med </w:t>
                        </w:r>
                        <w:r w:rsidR="003C6347">
                          <w:rPr>
                            <w:rFonts w:ascii="Verdana" w:eastAsia="Times New Roman" w:hAnsi="Verdana" w:cs="Arial"/>
                            <w:sz w:val="19"/>
                            <w:szCs w:val="19"/>
                            <w:lang w:eastAsia="da-DK"/>
                          </w:rPr>
                          <w:t>5,4 %</w:t>
                        </w:r>
                        <w:r w:rsidR="009468F6">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frem mod </w:t>
                        </w:r>
                        <w:r w:rsidR="009468F6">
                          <w:rPr>
                            <w:rFonts w:ascii="Verdana" w:eastAsia="Times New Roman" w:hAnsi="Verdana" w:cs="Arial"/>
                            <w:sz w:val="19"/>
                            <w:szCs w:val="19"/>
                            <w:lang w:eastAsia="da-DK"/>
                          </w:rPr>
                          <w:t>2024</w:t>
                        </w:r>
                        <w:r>
                          <w:rPr>
                            <w:rFonts w:ascii="Verdana" w:eastAsia="Times New Roman" w:hAnsi="Verdana" w:cs="Arial"/>
                            <w:sz w:val="19"/>
                            <w:szCs w:val="19"/>
                            <w:lang w:eastAsia="da-DK"/>
                          </w:rPr>
                          <w:t xml:space="preserve"> forv</w:t>
                        </w:r>
                        <w:r w:rsidR="00765382">
                          <w:rPr>
                            <w:rFonts w:ascii="Verdana" w:eastAsia="Times New Roman" w:hAnsi="Verdana" w:cs="Arial"/>
                            <w:sz w:val="19"/>
                            <w:szCs w:val="19"/>
                            <w:lang w:eastAsia="da-DK"/>
                          </w:rPr>
                          <w:t>e</w:t>
                        </w:r>
                        <w:r>
                          <w:rPr>
                            <w:rFonts w:ascii="Verdana" w:eastAsia="Times New Roman" w:hAnsi="Verdana" w:cs="Arial"/>
                            <w:sz w:val="19"/>
                            <w:szCs w:val="19"/>
                            <w:lang w:eastAsia="da-DK"/>
                          </w:rPr>
                          <w:t>ntes mængden af plast til genanvendelse</w:t>
                        </w:r>
                        <w:r w:rsidR="00823807">
                          <w:rPr>
                            <w:rFonts w:ascii="Verdana" w:eastAsia="Times New Roman" w:hAnsi="Verdana" w:cs="Arial"/>
                            <w:sz w:val="19"/>
                            <w:szCs w:val="19"/>
                            <w:lang w:eastAsia="da-DK"/>
                          </w:rPr>
                          <w:t xml:space="preserve"> at følge nedenstående billede (se Figur 1</w:t>
                        </w:r>
                        <w:r w:rsidR="00907C62">
                          <w:rPr>
                            <w:rFonts w:ascii="Verdana" w:eastAsia="Times New Roman" w:hAnsi="Verdana" w:cs="Arial"/>
                            <w:sz w:val="19"/>
                            <w:szCs w:val="19"/>
                            <w:lang w:eastAsia="da-DK"/>
                          </w:rPr>
                          <w:t>1</w:t>
                        </w:r>
                        <w:r w:rsidR="00823807">
                          <w:rPr>
                            <w:rFonts w:ascii="Verdana" w:eastAsia="Times New Roman" w:hAnsi="Verdana" w:cs="Arial"/>
                            <w:sz w:val="19"/>
                            <w:szCs w:val="19"/>
                            <w:lang w:eastAsia="da-DK"/>
                          </w:rPr>
                          <w:t>).</w:t>
                        </w:r>
                      </w:p>
                      <w:p w:rsidR="001376F1" w:rsidRDefault="001376F1"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F14193" w:rsidRDefault="00F14193" w:rsidP="004F0022">
                        <w:pPr>
                          <w:shd w:val="clear" w:color="auto" w:fill="FFFFFF"/>
                          <w:spacing w:after="0" w:line="240" w:lineRule="auto"/>
                          <w:rPr>
                            <w:rFonts w:ascii="Verdana" w:eastAsia="Times New Roman" w:hAnsi="Verdana" w:cs="Arial"/>
                            <w:i/>
                            <w:iCs/>
                            <w:sz w:val="19"/>
                            <w:szCs w:val="19"/>
                            <w:lang w:eastAsia="da-DK"/>
                          </w:rPr>
                        </w:pPr>
                      </w:p>
                      <w:p w:rsidR="004F0022" w:rsidRDefault="00335626" w:rsidP="001376F1">
                        <w:pPr>
                          <w:shd w:val="clear" w:color="auto" w:fill="FFFFFF"/>
                          <w:spacing w:after="0" w:line="240" w:lineRule="auto"/>
                          <w:rPr>
                            <w:rFonts w:ascii="Verdana" w:eastAsia="Times New Roman" w:hAnsi="Verdana" w:cs="Arial"/>
                            <w:i/>
                            <w:iCs/>
                            <w:sz w:val="19"/>
                            <w:szCs w:val="19"/>
                            <w:lang w:eastAsia="da-DK"/>
                          </w:rPr>
                        </w:pPr>
                        <w:r>
                          <w:rPr>
                            <w:rFonts w:ascii="Verdana" w:eastAsia="Times New Roman" w:hAnsi="Verdana" w:cs="Arial"/>
                            <w:i/>
                            <w:iCs/>
                            <w:sz w:val="19"/>
                            <w:szCs w:val="19"/>
                            <w:lang w:eastAsia="da-DK"/>
                          </w:rPr>
                          <w:t xml:space="preserve">Figur </w:t>
                        </w:r>
                        <w:r w:rsidR="00C2346A">
                          <w:rPr>
                            <w:rFonts w:ascii="Verdana" w:eastAsia="Times New Roman" w:hAnsi="Verdana" w:cs="Arial"/>
                            <w:i/>
                            <w:iCs/>
                            <w:sz w:val="19"/>
                            <w:szCs w:val="19"/>
                            <w:lang w:eastAsia="da-DK"/>
                          </w:rPr>
                          <w:t>11</w:t>
                        </w:r>
                        <w:r w:rsidR="0061222A">
                          <w:rPr>
                            <w:rFonts w:ascii="Verdana" w:eastAsia="Times New Roman" w:hAnsi="Verdana" w:cs="Arial"/>
                            <w:i/>
                            <w:iCs/>
                            <w:sz w:val="19"/>
                            <w:szCs w:val="19"/>
                            <w:lang w:eastAsia="da-DK"/>
                          </w:rPr>
                          <w:t xml:space="preserve">.: </w:t>
                        </w:r>
                        <w:r w:rsidR="004F0022" w:rsidRPr="007F4EB5">
                          <w:rPr>
                            <w:rFonts w:ascii="Verdana" w:eastAsia="Times New Roman" w:hAnsi="Verdana" w:cs="Arial"/>
                            <w:i/>
                            <w:iCs/>
                            <w:sz w:val="19"/>
                            <w:szCs w:val="19"/>
                            <w:lang w:eastAsia="da-DK"/>
                          </w:rPr>
                          <w:t>Forventet udvikling i mængden af plastemballage</w:t>
                        </w:r>
                        <w:r w:rsidR="00E70647">
                          <w:rPr>
                            <w:rFonts w:ascii="Verdana" w:eastAsia="Times New Roman" w:hAnsi="Verdana" w:cs="Arial"/>
                            <w:i/>
                            <w:iCs/>
                            <w:sz w:val="19"/>
                            <w:szCs w:val="19"/>
                            <w:lang w:eastAsia="da-DK"/>
                          </w:rPr>
                          <w:t xml:space="preserve">affald </w:t>
                        </w:r>
                        <w:r w:rsidR="004F0022" w:rsidRPr="007F4EB5">
                          <w:rPr>
                            <w:rFonts w:ascii="Verdana" w:eastAsia="Times New Roman" w:hAnsi="Verdana" w:cs="Arial"/>
                            <w:i/>
                            <w:iCs/>
                            <w:sz w:val="19"/>
                            <w:szCs w:val="19"/>
                            <w:lang w:eastAsia="da-DK"/>
                          </w:rPr>
                          <w:t>fra husholdninger</w:t>
                        </w:r>
                        <w:r w:rsidR="001223A5">
                          <w:rPr>
                            <w:rFonts w:ascii="Verdana" w:eastAsia="Times New Roman" w:hAnsi="Verdana" w:cs="Arial"/>
                            <w:i/>
                            <w:iCs/>
                            <w:sz w:val="19"/>
                            <w:szCs w:val="19"/>
                            <w:lang w:eastAsia="da-DK"/>
                          </w:rPr>
                          <w:t xml:space="preserve"> samt</w:t>
                        </w:r>
                        <w:r w:rsidR="001376F1">
                          <w:rPr>
                            <w:rFonts w:ascii="Verdana" w:eastAsia="Times New Roman" w:hAnsi="Verdana" w:cs="Arial"/>
                            <w:i/>
                            <w:iCs/>
                            <w:sz w:val="19"/>
                            <w:szCs w:val="19"/>
                            <w:lang w:eastAsia="da-DK"/>
                          </w:rPr>
                          <w:t xml:space="preserve"> stor plast fra genbrugspladserne,</w:t>
                        </w:r>
                        <w:r w:rsidR="00E70647">
                          <w:rPr>
                            <w:rFonts w:ascii="Verdana" w:eastAsia="Times New Roman" w:hAnsi="Verdana" w:cs="Arial"/>
                            <w:i/>
                            <w:iCs/>
                            <w:sz w:val="19"/>
                            <w:szCs w:val="19"/>
                            <w:lang w:eastAsia="da-DK"/>
                          </w:rPr>
                          <w:t xml:space="preserve"> til hhv. genanvendelse og forbrænding i</w:t>
                        </w:r>
                        <w:r w:rsidR="004F0022" w:rsidRPr="007F4EB5">
                          <w:rPr>
                            <w:rFonts w:ascii="Verdana" w:eastAsia="Times New Roman" w:hAnsi="Verdana" w:cs="Arial"/>
                            <w:i/>
                            <w:iCs/>
                            <w:sz w:val="19"/>
                            <w:szCs w:val="19"/>
                            <w:lang w:eastAsia="da-DK"/>
                          </w:rPr>
                          <w:t xml:space="preserve"> </w:t>
                        </w:r>
                        <w:r w:rsidR="001376F1">
                          <w:rPr>
                            <w:rFonts w:ascii="Verdana" w:eastAsia="Times New Roman" w:hAnsi="Verdana" w:cs="Arial"/>
                            <w:i/>
                            <w:iCs/>
                            <w:sz w:val="19"/>
                            <w:szCs w:val="19"/>
                            <w:lang w:eastAsia="da-DK"/>
                          </w:rPr>
                          <w:t>2018 og 2024, sammenlignet med mængderne i 2013. I 2024 er vist t</w:t>
                        </w:r>
                        <w:r w:rsidR="00FF65CD">
                          <w:rPr>
                            <w:rFonts w:ascii="Verdana" w:eastAsia="Times New Roman" w:hAnsi="Verdana" w:cs="Arial"/>
                            <w:i/>
                            <w:iCs/>
                            <w:sz w:val="19"/>
                            <w:szCs w:val="19"/>
                            <w:lang w:eastAsia="da-DK"/>
                          </w:rPr>
                          <w:t>re</w:t>
                        </w:r>
                        <w:r w:rsidR="001376F1">
                          <w:rPr>
                            <w:rFonts w:ascii="Verdana" w:eastAsia="Times New Roman" w:hAnsi="Verdana" w:cs="Arial"/>
                            <w:i/>
                            <w:iCs/>
                            <w:sz w:val="19"/>
                            <w:szCs w:val="19"/>
                            <w:lang w:eastAsia="da-DK"/>
                          </w:rPr>
                          <w:t xml:space="preserve"> scenarier hhv. uden og med centralsortering af restaffaldet</w:t>
                        </w:r>
                        <w:r w:rsidR="00FF65CD">
                          <w:rPr>
                            <w:rFonts w:ascii="Verdana" w:eastAsia="Times New Roman" w:hAnsi="Verdana" w:cs="Arial"/>
                            <w:i/>
                            <w:iCs/>
                            <w:sz w:val="19"/>
                            <w:szCs w:val="19"/>
                            <w:lang w:eastAsia="da-DK"/>
                          </w:rPr>
                          <w:t xml:space="preserve"> og </w:t>
                        </w:r>
                        <w:r w:rsidR="00011435">
                          <w:rPr>
                            <w:rFonts w:ascii="Verdana" w:eastAsia="Times New Roman" w:hAnsi="Verdana" w:cs="Arial"/>
                            <w:i/>
                            <w:iCs/>
                            <w:sz w:val="19"/>
                            <w:szCs w:val="19"/>
                            <w:lang w:eastAsia="da-DK"/>
                          </w:rPr>
                          <w:t>endeligt</w:t>
                        </w:r>
                        <w:r w:rsidR="00FF65CD">
                          <w:rPr>
                            <w:rFonts w:ascii="Verdana" w:eastAsia="Times New Roman" w:hAnsi="Verdana" w:cs="Arial"/>
                            <w:i/>
                            <w:iCs/>
                            <w:sz w:val="19"/>
                            <w:szCs w:val="19"/>
                            <w:lang w:eastAsia="da-DK"/>
                          </w:rPr>
                          <w:t xml:space="preserve"> et, hvor også småt brændbart centralsorteres</w:t>
                        </w:r>
                        <w:r w:rsidR="001376F1">
                          <w:rPr>
                            <w:rFonts w:ascii="Verdana" w:eastAsia="Times New Roman" w:hAnsi="Verdana" w:cs="Arial"/>
                            <w:i/>
                            <w:iCs/>
                            <w:sz w:val="19"/>
                            <w:szCs w:val="19"/>
                            <w:lang w:eastAsia="da-DK"/>
                          </w:rPr>
                          <w:t>. Ton.</w:t>
                        </w:r>
                      </w:p>
                      <w:p w:rsidR="00F14193" w:rsidRDefault="00F14193" w:rsidP="001376F1">
                        <w:pPr>
                          <w:shd w:val="clear" w:color="auto" w:fill="FFFFFF"/>
                          <w:spacing w:after="0" w:line="240" w:lineRule="auto"/>
                          <w:rPr>
                            <w:rFonts w:ascii="Verdana" w:eastAsia="Times New Roman" w:hAnsi="Verdana" w:cs="Arial"/>
                            <w:i/>
                            <w:iCs/>
                            <w:sz w:val="19"/>
                            <w:szCs w:val="19"/>
                            <w:lang w:eastAsia="da-DK"/>
                          </w:rPr>
                        </w:pPr>
                      </w:p>
                      <w:p w:rsidR="00FF65CD" w:rsidRDefault="00FF65CD" w:rsidP="001376F1">
                        <w:pPr>
                          <w:shd w:val="clear" w:color="auto" w:fill="FFFFFF"/>
                          <w:spacing w:after="0" w:line="240" w:lineRule="auto"/>
                          <w:rPr>
                            <w:rFonts w:ascii="Verdana" w:eastAsia="Times New Roman" w:hAnsi="Verdana" w:cs="Arial"/>
                            <w:i/>
                            <w:iCs/>
                            <w:sz w:val="19"/>
                            <w:szCs w:val="19"/>
                            <w:lang w:eastAsia="da-DK"/>
                          </w:rPr>
                        </w:pPr>
                      </w:p>
                      <w:p w:rsidR="008021E2" w:rsidRDefault="008021E2" w:rsidP="001376F1">
                        <w:pPr>
                          <w:shd w:val="clear" w:color="auto" w:fill="FFFFFF"/>
                          <w:spacing w:after="0" w:line="240" w:lineRule="auto"/>
                          <w:rPr>
                            <w:rFonts w:ascii="Verdana" w:eastAsia="Times New Roman" w:hAnsi="Verdana" w:cs="Arial"/>
                            <w:i/>
                            <w:iCs/>
                            <w:sz w:val="19"/>
                            <w:szCs w:val="19"/>
                            <w:lang w:eastAsia="da-DK"/>
                          </w:rPr>
                        </w:pPr>
                        <w:r>
                          <w:rPr>
                            <w:noProof/>
                            <w:lang w:eastAsia="da-DK"/>
                          </w:rPr>
                          <w:lastRenderedPageBreak/>
                          <w:drawing>
                            <wp:inline distT="0" distB="0" distL="0" distR="0" wp14:anchorId="5818C65C" wp14:editId="497E92E9">
                              <wp:extent cx="4191000" cy="2552700"/>
                              <wp:effectExtent l="0" t="0" r="19050" b="19050"/>
                              <wp:docPr id="44" name="Diagram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F0022" w:rsidRPr="007F4EB5" w:rsidRDefault="004F0022" w:rsidP="00567D43">
                        <w:pPr>
                          <w:shd w:val="clear" w:color="auto" w:fill="FFFFFF"/>
                          <w:spacing w:after="0" w:line="240" w:lineRule="auto"/>
                          <w:rPr>
                            <w:rFonts w:ascii="Verdana" w:eastAsia="Times New Roman" w:hAnsi="Verdana" w:cs="Arial"/>
                            <w:sz w:val="19"/>
                            <w:szCs w:val="19"/>
                            <w:lang w:eastAsia="da-DK"/>
                          </w:rPr>
                        </w:pPr>
                      </w:p>
                    </w:tc>
                  </w:tr>
                </w:tbl>
                <w:p w:rsidR="003801D2" w:rsidRDefault="003801D2" w:rsidP="003801D2">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0066"/>
                  </w:tblGrid>
                  <w:tr w:rsidR="003801D2" w:rsidRPr="007F4EB5" w:rsidTr="00C918F3">
                    <w:trPr>
                      <w:tblCellSpacing w:w="0" w:type="dxa"/>
                      <w:hidden/>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256"/>
                          <w:gridCol w:w="810"/>
                        </w:tblGrid>
                        <w:tr w:rsidR="003801D2" w:rsidRPr="007F4EB5" w:rsidTr="00C918F3">
                          <w:trPr>
                            <w:hidden/>
                          </w:trPr>
                          <w:tc>
                            <w:tcPr>
                              <w:tcW w:w="5000" w:type="pct"/>
                              <w:vAlign w:val="center"/>
                              <w:hideMark/>
                            </w:tcPr>
                            <w:p w:rsidR="003801D2" w:rsidRPr="007F4EB5" w:rsidRDefault="003801D2" w:rsidP="00C918F3">
                              <w:pPr>
                                <w:spacing w:after="0" w:line="240" w:lineRule="auto"/>
                                <w:rPr>
                                  <w:rFonts w:ascii="Arial" w:eastAsia="Times New Roman" w:hAnsi="Arial" w:cs="Arial"/>
                                  <w:vanish/>
                                  <w:sz w:val="20"/>
                                  <w:szCs w:val="20"/>
                                  <w:lang w:eastAsia="da-DK"/>
                                </w:rPr>
                              </w:pPr>
                            </w:p>
                          </w:tc>
                          <w:tc>
                            <w:tcPr>
                              <w:tcW w:w="1500" w:type="dxa"/>
                              <w:vAlign w:val="center"/>
                              <w:hideMark/>
                            </w:tcPr>
                            <w:p w:rsidR="003801D2" w:rsidRPr="007F4EB5" w:rsidRDefault="003801D2" w:rsidP="00C918F3">
                              <w:pPr>
                                <w:spacing w:after="0" w:line="240" w:lineRule="auto"/>
                                <w:rPr>
                                  <w:rFonts w:ascii="Arial" w:eastAsia="Times New Roman" w:hAnsi="Arial" w:cs="Arial"/>
                                  <w:vanish/>
                                  <w:sz w:val="20"/>
                                  <w:szCs w:val="20"/>
                                  <w:lang w:eastAsia="da-DK"/>
                                </w:rPr>
                              </w:pPr>
                            </w:p>
                          </w:tc>
                        </w:tr>
                        <w:tr w:rsidR="003801D2" w:rsidRPr="007F4EB5"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801D2" w:rsidRPr="007F4EB5" w:rsidRDefault="00596E2C" w:rsidP="003801D2">
                              <w:pPr>
                                <w:pStyle w:val="Overskrift3"/>
                              </w:pPr>
                              <w:bookmarkStart w:id="20" w:name="_Toc383581088"/>
                              <w:r>
                                <w:t>3.7</w:t>
                              </w:r>
                              <w:r w:rsidR="003801D2">
                                <w:t xml:space="preserve">. </w:t>
                              </w:r>
                              <w:r w:rsidR="003801D2" w:rsidRPr="007F4EB5">
                                <w:t xml:space="preserve">Emballageaffald: </w:t>
                              </w:r>
                              <w:r w:rsidR="003801D2">
                                <w:t>Sammensatte emballager (kompositmaterialer)</w:t>
                              </w:r>
                              <w:bookmarkEnd w:id="20"/>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801D2" w:rsidRPr="007F4EB5" w:rsidRDefault="003801D2" w:rsidP="00C918F3">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17D6C62B" wp14:editId="257D2B13">
                                    <wp:extent cx="431165" cy="431165"/>
                                    <wp:effectExtent l="0" t="0" r="6985" b="6985"/>
                                    <wp:docPr id="11" name="Billede 11"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3801D2" w:rsidRPr="007F4EB5" w:rsidRDefault="003801D2" w:rsidP="00C918F3">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10066"/>
                        </w:tblGrid>
                        <w:tr w:rsidR="003801D2" w:rsidRPr="007F4EB5" w:rsidTr="00C918F3">
                          <w:trPr>
                            <w:hidden/>
                          </w:trPr>
                          <w:tc>
                            <w:tcPr>
                              <w:tcW w:w="5000" w:type="pct"/>
                              <w:vAlign w:val="center"/>
                              <w:hideMark/>
                            </w:tcPr>
                            <w:p w:rsidR="003801D2" w:rsidRPr="007F4EB5" w:rsidRDefault="003801D2" w:rsidP="00C918F3">
                              <w:pPr>
                                <w:spacing w:after="0" w:line="240" w:lineRule="auto"/>
                                <w:rPr>
                                  <w:rFonts w:ascii="Arial" w:eastAsia="Times New Roman" w:hAnsi="Arial" w:cs="Arial"/>
                                  <w:vanish/>
                                  <w:sz w:val="20"/>
                                  <w:szCs w:val="20"/>
                                  <w:lang w:eastAsia="da-DK"/>
                                </w:rPr>
                              </w:pPr>
                            </w:p>
                          </w:tc>
                        </w:tr>
                        <w:tr w:rsidR="003801D2" w:rsidRPr="007F4EB5"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801D2" w:rsidRPr="007F4EB5" w:rsidRDefault="003801D2" w:rsidP="00C918F3">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Hvilke krav skal vi opfylde?</w:t>
                              </w:r>
                            </w:p>
                          </w:tc>
                        </w:tr>
                        <w:tr w:rsidR="003801D2" w:rsidRPr="007F4EB5" w:rsidTr="00C918F3">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801D2" w:rsidRPr="007F4EB5"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 xml:space="preserve">Hvad omfatter </w:t>
                              </w:r>
                              <w:r w:rsidR="000C694A">
                                <w:rPr>
                                  <w:rFonts w:ascii="Verdana" w:eastAsia="Times New Roman" w:hAnsi="Verdana" w:cs="Arial"/>
                                  <w:b/>
                                  <w:bCs/>
                                  <w:sz w:val="19"/>
                                  <w:szCs w:val="19"/>
                                  <w:lang w:eastAsia="da-DK"/>
                                </w:rPr>
                                <w:t>fraktionen sammensatte emballager (kompositmaterialer)</w:t>
                              </w:r>
                              <w:r w:rsidRPr="007F4EB5">
                                <w:rPr>
                                  <w:rFonts w:ascii="Verdana" w:eastAsia="Times New Roman" w:hAnsi="Verdana" w:cs="Arial"/>
                                  <w:b/>
                                  <w:bCs/>
                                  <w:sz w:val="19"/>
                                  <w:szCs w:val="19"/>
                                  <w:lang w:eastAsia="da-DK"/>
                                </w:rPr>
                                <w:t>:</w:t>
                              </w:r>
                            </w:p>
                            <w:p w:rsidR="003801D2"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Fx: </w:t>
                              </w:r>
                              <w:r w:rsidR="000C694A">
                                <w:rPr>
                                  <w:rFonts w:ascii="Verdana" w:eastAsia="Times New Roman" w:hAnsi="Verdana" w:cs="Arial"/>
                                  <w:sz w:val="19"/>
                                  <w:szCs w:val="19"/>
                                  <w:lang w:eastAsia="da-DK"/>
                                </w:rPr>
                                <w:t>Mælke- og juice-kartoner og anden flerlags-emballage</w:t>
                              </w:r>
                              <w:r w:rsidRPr="007F4EB5">
                                <w:rPr>
                                  <w:rFonts w:ascii="Verdana" w:eastAsia="Times New Roman" w:hAnsi="Verdana" w:cs="Arial"/>
                                  <w:sz w:val="19"/>
                                  <w:szCs w:val="19"/>
                                  <w:lang w:eastAsia="da-DK"/>
                                </w:rPr>
                                <w:t>.</w:t>
                              </w:r>
                            </w:p>
                            <w:p w:rsidR="0061222A" w:rsidRPr="007F4EB5" w:rsidRDefault="0061222A" w:rsidP="00C918F3">
                              <w:pPr>
                                <w:shd w:val="clear" w:color="auto" w:fill="FFFFFF"/>
                                <w:spacing w:after="0" w:line="240" w:lineRule="auto"/>
                                <w:rPr>
                                  <w:rFonts w:ascii="Verdana" w:eastAsia="Times New Roman" w:hAnsi="Verdana" w:cs="Arial"/>
                                  <w:sz w:val="19"/>
                                  <w:szCs w:val="19"/>
                                  <w:lang w:eastAsia="da-DK"/>
                                </w:rPr>
                              </w:pPr>
                            </w:p>
                            <w:p w:rsidR="003801D2" w:rsidRPr="007F4EB5"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Regulering</w:t>
                              </w:r>
                            </w:p>
                            <w:p w:rsidR="000C694A"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I henhold til affaldsbekendtgørelsen skal kommunerne etablere indsamlingsordning for emballageaffald</w:t>
                              </w:r>
                              <w:r w:rsidR="000C694A">
                                <w:rPr>
                                  <w:rFonts w:ascii="Verdana" w:eastAsia="Times New Roman" w:hAnsi="Verdana" w:cs="Arial"/>
                                  <w:sz w:val="19"/>
                                  <w:szCs w:val="19"/>
                                  <w:lang w:eastAsia="da-DK"/>
                                </w:rPr>
                                <w:t>, men dog ikke udtrykkeligt for sammensatte emballager, der lovligt kan indsamles som dagrenovation.</w:t>
                              </w:r>
                              <w:r w:rsidR="00874EE4">
                                <w:rPr>
                                  <w:rFonts w:ascii="Verdana" w:eastAsia="Times New Roman" w:hAnsi="Verdana" w:cs="Arial"/>
                                  <w:sz w:val="19"/>
                                  <w:szCs w:val="19"/>
                                  <w:lang w:eastAsia="da-DK"/>
                                </w:rPr>
                                <w:t xml:space="preserve"> For at opnå genanvendelsesmålene for de materialefraktioner, der indgår i de sammensatte emballager, kan det imidlertid vise sig nødvendigt også at indsamle disse med henblik på genanvendelse af materialeindholdet.</w:t>
                              </w:r>
                            </w:p>
                            <w:p w:rsidR="000C694A" w:rsidRDefault="000C694A" w:rsidP="00C918F3">
                              <w:pPr>
                                <w:shd w:val="clear" w:color="auto" w:fill="FFFFFF"/>
                                <w:spacing w:after="0" w:line="240" w:lineRule="auto"/>
                                <w:rPr>
                                  <w:rFonts w:ascii="Verdana" w:eastAsia="Times New Roman" w:hAnsi="Verdana" w:cs="Arial"/>
                                  <w:sz w:val="19"/>
                                  <w:szCs w:val="19"/>
                                  <w:lang w:eastAsia="da-DK"/>
                                </w:rPr>
                              </w:pPr>
                            </w:p>
                            <w:p w:rsidR="003801D2" w:rsidRPr="007F4EB5"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Perspektiver</w:t>
                              </w:r>
                            </w:p>
                            <w:p w:rsidR="001376F1" w:rsidRDefault="000C694A"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Nyere undersøgelser af restaffald (dagrenovation) fra husholdninger viser, at </w:t>
                              </w:r>
                              <w:r w:rsidR="00D72B38">
                                <w:rPr>
                                  <w:rFonts w:ascii="Verdana" w:eastAsia="Times New Roman" w:hAnsi="Verdana" w:cs="Arial"/>
                                  <w:sz w:val="19"/>
                                  <w:szCs w:val="19"/>
                                  <w:lang w:eastAsia="da-DK"/>
                                </w:rPr>
                                <w:t xml:space="preserve">der gennemsnitligt forekommer </w:t>
                              </w:r>
                              <w:r w:rsidR="001376F1">
                                <w:rPr>
                                  <w:rFonts w:ascii="Verdana" w:eastAsia="Times New Roman" w:hAnsi="Verdana" w:cs="Arial"/>
                                  <w:sz w:val="19"/>
                                  <w:szCs w:val="19"/>
                                  <w:lang w:eastAsia="da-DK"/>
                                </w:rPr>
                                <w:t>godt 15</w:t>
                              </w:r>
                              <w:r>
                                <w:rPr>
                                  <w:rFonts w:ascii="Verdana" w:eastAsia="Times New Roman" w:hAnsi="Verdana" w:cs="Arial"/>
                                  <w:sz w:val="19"/>
                                  <w:szCs w:val="19"/>
                                  <w:lang w:eastAsia="da-DK"/>
                                </w:rPr>
                                <w:t xml:space="preserve"> kg mælke- og juice-kartoner om året i denne strøm</w:t>
                              </w:r>
                              <w:r w:rsidR="00874EE4">
                                <w:rPr>
                                  <w:rFonts w:ascii="Verdana" w:eastAsia="Times New Roman" w:hAnsi="Verdana" w:cs="Arial"/>
                                  <w:sz w:val="19"/>
                                  <w:szCs w:val="19"/>
                                  <w:lang w:eastAsia="da-DK"/>
                                </w:rPr>
                                <w:t xml:space="preserve"> pr. </w:t>
                              </w:r>
                              <w:proofErr w:type="spellStart"/>
                              <w:r w:rsidR="00662E8F">
                                <w:rPr>
                                  <w:rFonts w:ascii="Verdana" w:eastAsia="Times New Roman" w:hAnsi="Verdana" w:cs="Arial"/>
                                  <w:sz w:val="19"/>
                                  <w:szCs w:val="19"/>
                                  <w:lang w:eastAsia="da-DK"/>
                                </w:rPr>
                                <w:t>enfamiliebolig</w:t>
                              </w:r>
                              <w:proofErr w:type="spellEnd"/>
                              <w:r w:rsidR="00662E8F">
                                <w:rPr>
                                  <w:rFonts w:ascii="Verdana" w:eastAsia="Times New Roman" w:hAnsi="Verdana" w:cs="Arial"/>
                                  <w:sz w:val="19"/>
                                  <w:szCs w:val="19"/>
                                  <w:lang w:eastAsia="da-DK"/>
                                </w:rPr>
                                <w:t xml:space="preserve"> og 10 kg i etageboliger</w:t>
                              </w:r>
                              <w:r>
                                <w:rPr>
                                  <w:rFonts w:ascii="Verdana" w:eastAsia="Times New Roman" w:hAnsi="Verdana" w:cs="Arial"/>
                                  <w:sz w:val="19"/>
                                  <w:szCs w:val="19"/>
                                  <w:lang w:eastAsia="da-DK"/>
                                </w:rPr>
                                <w:t>. Det er muligt at nyttiggøre såvel pap- som stanniol/folie-fraktionen</w:t>
                              </w:r>
                              <w:r w:rsidR="001376F1">
                                <w:rPr>
                                  <w:rFonts w:ascii="Verdana" w:eastAsia="Times New Roman" w:hAnsi="Verdana" w:cs="Arial"/>
                                  <w:sz w:val="19"/>
                                  <w:szCs w:val="19"/>
                                  <w:lang w:eastAsia="da-DK"/>
                                </w:rPr>
                                <w:t>.</w:t>
                              </w:r>
                            </w:p>
                            <w:p w:rsidR="001376F1" w:rsidRDefault="001376F1" w:rsidP="00C918F3">
                              <w:pPr>
                                <w:shd w:val="clear" w:color="auto" w:fill="FFFFFF"/>
                                <w:spacing w:after="0" w:line="240" w:lineRule="auto"/>
                                <w:rPr>
                                  <w:rFonts w:ascii="Verdana" w:eastAsia="Times New Roman" w:hAnsi="Verdana" w:cs="Arial"/>
                                  <w:sz w:val="19"/>
                                  <w:szCs w:val="19"/>
                                  <w:lang w:eastAsia="da-DK"/>
                                </w:rPr>
                              </w:pPr>
                            </w:p>
                            <w:p w:rsidR="000C694A" w:rsidRDefault="000C694A"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Derfor vil kommunen i planperioden afsøge mulighederne for </w:t>
                              </w:r>
                              <w:r w:rsidR="00D72B38">
                                <w:rPr>
                                  <w:rFonts w:ascii="Verdana" w:eastAsia="Times New Roman" w:hAnsi="Verdana" w:cs="Arial"/>
                                  <w:sz w:val="19"/>
                                  <w:szCs w:val="19"/>
                                  <w:lang w:eastAsia="da-DK"/>
                                </w:rPr>
                                <w:t xml:space="preserve">at </w:t>
                              </w:r>
                              <w:r>
                                <w:rPr>
                                  <w:rFonts w:ascii="Verdana" w:eastAsia="Times New Roman" w:hAnsi="Verdana" w:cs="Arial"/>
                                  <w:sz w:val="19"/>
                                  <w:szCs w:val="19"/>
                                  <w:lang w:eastAsia="da-DK"/>
                                </w:rPr>
                                <w:t>indsamle og genanvende også kompos</w:t>
                              </w:r>
                              <w:r w:rsidR="00D72B38">
                                <w:rPr>
                                  <w:rFonts w:ascii="Verdana" w:eastAsia="Times New Roman" w:hAnsi="Verdana" w:cs="Arial"/>
                                  <w:sz w:val="19"/>
                                  <w:szCs w:val="19"/>
                                  <w:lang w:eastAsia="da-DK"/>
                                </w:rPr>
                                <w:t>i</w:t>
                              </w:r>
                              <w:r>
                                <w:rPr>
                                  <w:rFonts w:ascii="Verdana" w:eastAsia="Times New Roman" w:hAnsi="Verdana" w:cs="Arial"/>
                                  <w:sz w:val="19"/>
                                  <w:szCs w:val="19"/>
                                  <w:lang w:eastAsia="da-DK"/>
                                </w:rPr>
                                <w:t>t-emballager i forbindelse med indsamlingen af andre kildeopdelte materialer.</w:t>
                              </w:r>
                            </w:p>
                            <w:p w:rsidR="000C694A" w:rsidRDefault="000C694A" w:rsidP="00C918F3">
                              <w:pPr>
                                <w:shd w:val="clear" w:color="auto" w:fill="FFFFFF"/>
                                <w:spacing w:after="0" w:line="240" w:lineRule="auto"/>
                                <w:rPr>
                                  <w:rFonts w:ascii="Verdana" w:eastAsia="Times New Roman" w:hAnsi="Verdana" w:cs="Arial"/>
                                  <w:sz w:val="19"/>
                                  <w:szCs w:val="19"/>
                                  <w:lang w:eastAsia="da-DK"/>
                                </w:rPr>
                              </w:pPr>
                            </w:p>
                            <w:p w:rsidR="003801D2" w:rsidRDefault="003801D2" w:rsidP="00C918F3">
                              <w:pPr>
                                <w:shd w:val="clear" w:color="auto" w:fill="FFFFFF"/>
                                <w:spacing w:after="0" w:line="240" w:lineRule="auto"/>
                                <w:rPr>
                                  <w:rFonts w:ascii="Verdana" w:eastAsia="Times New Roman" w:hAnsi="Verdana" w:cs="Arial"/>
                                  <w:color w:val="0000FF"/>
                                  <w:sz w:val="19"/>
                                  <w:szCs w:val="19"/>
                                  <w:u w:val="single"/>
                                  <w:lang w:eastAsia="da-DK"/>
                                </w:rPr>
                              </w:pPr>
                              <w:r w:rsidRPr="007F4EB5">
                                <w:rPr>
                                  <w:rFonts w:ascii="Verdana" w:eastAsia="Times New Roman" w:hAnsi="Verdana" w:cs="Arial"/>
                                  <w:sz w:val="19"/>
                                  <w:szCs w:val="19"/>
                                  <w:lang w:eastAsia="da-DK"/>
                                </w:rPr>
                                <w:br w:type="page"/>
                              </w:r>
                              <w:hyperlink r:id="rId26" w:history="1">
                                <w:r w:rsidRPr="007F4EB5">
                                  <w:rPr>
                                    <w:rFonts w:ascii="Verdana" w:eastAsia="Times New Roman" w:hAnsi="Verdana" w:cs="Arial"/>
                                    <w:color w:val="0000FF"/>
                                    <w:sz w:val="19"/>
                                    <w:szCs w:val="19"/>
                                    <w:u w:val="single"/>
                                    <w:lang w:eastAsia="da-DK"/>
                                  </w:rPr>
                                  <w:t>Se også hovedplanen.</w:t>
                                </w:r>
                              </w:hyperlink>
                            </w:p>
                            <w:p w:rsidR="00567D43" w:rsidRDefault="00567D43" w:rsidP="00C918F3">
                              <w:pPr>
                                <w:shd w:val="clear" w:color="auto" w:fill="FFFFFF"/>
                                <w:spacing w:after="0" w:line="240" w:lineRule="auto"/>
                                <w:rPr>
                                  <w:rFonts w:ascii="Verdana" w:eastAsia="Times New Roman" w:hAnsi="Verdana" w:cs="Arial"/>
                                  <w:color w:val="0000FF"/>
                                  <w:sz w:val="19"/>
                                  <w:szCs w:val="19"/>
                                  <w:u w:val="single"/>
                                  <w:lang w:eastAsia="da-DK"/>
                                </w:rPr>
                              </w:pPr>
                            </w:p>
                            <w:p w:rsidR="0032075E" w:rsidRDefault="0032075E" w:rsidP="00C918F3">
                              <w:pPr>
                                <w:shd w:val="clear" w:color="auto" w:fill="FFFFFF"/>
                                <w:spacing w:after="0" w:line="240" w:lineRule="auto"/>
                                <w:rPr>
                                  <w:rFonts w:ascii="Verdana" w:eastAsia="Times New Roman" w:hAnsi="Verdana" w:cs="Arial"/>
                                  <w:color w:val="0000FF"/>
                                  <w:sz w:val="19"/>
                                  <w:szCs w:val="19"/>
                                  <w:u w:val="single"/>
                                  <w:lang w:eastAsia="da-DK"/>
                                </w:rPr>
                              </w:pPr>
                            </w:p>
                            <w:p w:rsidR="00567D43" w:rsidRDefault="00567D43" w:rsidP="00C918F3">
                              <w:pPr>
                                <w:shd w:val="clear" w:color="auto" w:fill="FFFFFF"/>
                                <w:spacing w:after="0" w:line="240" w:lineRule="auto"/>
                                <w:rPr>
                                  <w:rFonts w:ascii="Verdana" w:eastAsia="Times New Roman" w:hAnsi="Verdana" w:cs="Arial"/>
                                  <w:sz w:val="19"/>
                                  <w:szCs w:val="19"/>
                                  <w:lang w:eastAsia="da-DK"/>
                                </w:rPr>
                              </w:pPr>
                            </w:p>
                            <w:p w:rsidR="008C0E52" w:rsidRDefault="008C0E52" w:rsidP="00C918F3">
                              <w:pPr>
                                <w:shd w:val="clear" w:color="auto" w:fill="FFFFFF"/>
                                <w:spacing w:after="0" w:line="240" w:lineRule="auto"/>
                                <w:rPr>
                                  <w:rFonts w:ascii="Verdana" w:eastAsia="Times New Roman" w:hAnsi="Verdana" w:cs="Arial"/>
                                  <w:sz w:val="19"/>
                                  <w:szCs w:val="19"/>
                                  <w:lang w:eastAsia="da-DK"/>
                                </w:rPr>
                              </w:pPr>
                            </w:p>
                            <w:p w:rsidR="008C0E52" w:rsidRDefault="008C0E52" w:rsidP="00C918F3">
                              <w:pPr>
                                <w:shd w:val="clear" w:color="auto" w:fill="FFFFFF"/>
                                <w:spacing w:after="0" w:line="240" w:lineRule="auto"/>
                                <w:rPr>
                                  <w:rFonts w:ascii="Verdana" w:eastAsia="Times New Roman" w:hAnsi="Verdana" w:cs="Arial"/>
                                  <w:sz w:val="19"/>
                                  <w:szCs w:val="19"/>
                                  <w:lang w:eastAsia="da-DK"/>
                                </w:rPr>
                              </w:pPr>
                            </w:p>
                            <w:p w:rsidR="008C0E52" w:rsidRPr="007F4EB5" w:rsidRDefault="008C0E52" w:rsidP="00C918F3">
                              <w:pPr>
                                <w:shd w:val="clear" w:color="auto" w:fill="FFFFFF"/>
                                <w:spacing w:after="0" w:line="240" w:lineRule="auto"/>
                                <w:rPr>
                                  <w:rFonts w:ascii="Verdana" w:eastAsia="Times New Roman" w:hAnsi="Verdana" w:cs="Arial"/>
                                  <w:sz w:val="19"/>
                                  <w:szCs w:val="19"/>
                                  <w:lang w:eastAsia="da-DK"/>
                                </w:rPr>
                              </w:pPr>
                            </w:p>
                          </w:tc>
                        </w:tr>
                        <w:tr w:rsidR="003801D2" w:rsidRPr="007F4EB5"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801D2" w:rsidRPr="007F4EB5" w:rsidRDefault="003801D2" w:rsidP="00C918F3">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Hvor står vi?</w:t>
                              </w:r>
                            </w:p>
                          </w:tc>
                        </w:tr>
                        <w:tr w:rsidR="003801D2" w:rsidRPr="007F4EB5" w:rsidTr="00C918F3">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801D2" w:rsidRPr="007F4EB5"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Status</w:t>
                              </w:r>
                            </w:p>
                            <w:p w:rsidR="000C694A" w:rsidRDefault="000C694A"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Komposit-emballager indsamles i dag udelukkende sammen med dagrenovationen.</w:t>
                              </w:r>
                            </w:p>
                            <w:p w:rsidR="003801D2" w:rsidRPr="007F4EB5"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 </w:t>
                              </w:r>
                            </w:p>
                          </w:tc>
                        </w:tr>
                      </w:tbl>
                      <w:p w:rsidR="003801D2" w:rsidRPr="007F4EB5" w:rsidRDefault="003801D2" w:rsidP="00C918F3">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10066"/>
                        </w:tblGrid>
                        <w:tr w:rsidR="003801D2" w:rsidRPr="007F4EB5" w:rsidTr="00C918F3">
                          <w:trPr>
                            <w:hidden/>
                          </w:trPr>
                          <w:tc>
                            <w:tcPr>
                              <w:tcW w:w="5000" w:type="pct"/>
                              <w:vAlign w:val="center"/>
                              <w:hideMark/>
                            </w:tcPr>
                            <w:p w:rsidR="003801D2" w:rsidRPr="007F4EB5" w:rsidRDefault="003801D2" w:rsidP="00C918F3">
                              <w:pPr>
                                <w:spacing w:after="0" w:line="240" w:lineRule="auto"/>
                                <w:rPr>
                                  <w:rFonts w:ascii="Arial" w:eastAsia="Times New Roman" w:hAnsi="Arial" w:cs="Arial"/>
                                  <w:vanish/>
                                  <w:sz w:val="20"/>
                                  <w:szCs w:val="20"/>
                                  <w:lang w:eastAsia="da-DK"/>
                                </w:rPr>
                              </w:pPr>
                            </w:p>
                          </w:tc>
                        </w:tr>
                        <w:tr w:rsidR="003801D2" w:rsidRPr="007F4EB5" w:rsidTr="00E41394">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801D2" w:rsidRPr="007F4EB5" w:rsidRDefault="003801D2" w:rsidP="00C918F3">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lastRenderedPageBreak/>
                                <w:t>Hvad er planen?</w:t>
                              </w:r>
                            </w:p>
                          </w:tc>
                        </w:tr>
                        <w:tr w:rsidR="003801D2" w:rsidRPr="007F4EB5" w:rsidTr="00E41394">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C694A" w:rsidRPr="00186365" w:rsidRDefault="000C694A" w:rsidP="000C694A">
                              <w:pPr>
                                <w:pStyle w:val="NormalWeb"/>
                                <w:shd w:val="clear" w:color="auto" w:fill="FFFFFF"/>
                                <w:rPr>
                                  <w:rFonts w:ascii="Verdana" w:hAnsi="Verdana"/>
                                  <w:i/>
                                  <w:sz w:val="19"/>
                                  <w:szCs w:val="19"/>
                                </w:rPr>
                              </w:pPr>
                            </w:p>
                            <w:p w:rsidR="00334600" w:rsidRPr="00186365" w:rsidRDefault="00334600" w:rsidP="00334600">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334600" w:rsidRDefault="00334600" w:rsidP="00334600">
                              <w:pPr>
                                <w:pStyle w:val="NormalWeb"/>
                                <w:shd w:val="clear" w:color="auto" w:fill="FFFFFF"/>
                                <w:rPr>
                                  <w:rFonts w:ascii="Verdana" w:hAnsi="Verdana" w:cs="Arial"/>
                                  <w:sz w:val="19"/>
                                  <w:szCs w:val="19"/>
                                </w:rPr>
                              </w:pPr>
                              <w:r w:rsidRPr="00241797">
                                <w:rPr>
                                  <w:rFonts w:ascii="Verdana" w:hAnsi="Verdana" w:cs="Arial"/>
                                  <w:sz w:val="19"/>
                                  <w:szCs w:val="19"/>
                                </w:rPr>
                                <w:t xml:space="preserve">Indsatsen retter sig mod at øge genanvendelsen af </w:t>
                              </w:r>
                              <w:r>
                                <w:rPr>
                                  <w:rFonts w:ascii="Verdana" w:hAnsi="Verdana" w:cs="Arial"/>
                                  <w:sz w:val="19"/>
                                  <w:szCs w:val="19"/>
                                </w:rPr>
                                <w:t xml:space="preserve">først og fremmest karton- men så vidt muligt også plast- og stanniolindholdet i f.eks. mælke- og juicekartoner og andre komposit-emballager gennem central udsortering fra kildeopdelt tør fraktion og behandling på anlæg, egnet hertil.  </w:t>
                              </w:r>
                            </w:p>
                            <w:p w:rsidR="00334600" w:rsidRDefault="00334600" w:rsidP="00334600">
                              <w:pPr>
                                <w:pStyle w:val="NormalWeb"/>
                                <w:shd w:val="clear" w:color="auto" w:fill="FFFFFF"/>
                                <w:rPr>
                                  <w:rFonts w:ascii="Verdana" w:hAnsi="Verdana" w:cs="Arial"/>
                                  <w:sz w:val="19"/>
                                  <w:szCs w:val="19"/>
                                </w:rPr>
                              </w:pPr>
                            </w:p>
                            <w:p w:rsidR="00334600" w:rsidRDefault="00334600" w:rsidP="00334600">
                              <w:pPr>
                                <w:pStyle w:val="NormalWeb"/>
                                <w:shd w:val="clear" w:color="auto" w:fill="FFFFFF"/>
                                <w:rPr>
                                  <w:rFonts w:ascii="Verdana" w:hAnsi="Verdana" w:cs="Arial"/>
                                  <w:sz w:val="19"/>
                                  <w:szCs w:val="19"/>
                                </w:rPr>
                              </w:pPr>
                              <w:r>
                                <w:rPr>
                                  <w:rFonts w:ascii="Verdana" w:hAnsi="Verdana" w:cs="Arial"/>
                                  <w:sz w:val="19"/>
                                  <w:szCs w:val="19"/>
                                </w:rPr>
                                <w:t>Kompositterne skal således indsamles sammen med øvrig tør fraktion</w:t>
                              </w:r>
                              <w:r w:rsidR="00386939">
                                <w:rPr>
                                  <w:rFonts w:ascii="Verdana" w:hAnsi="Verdana" w:cs="Arial"/>
                                  <w:sz w:val="19"/>
                                  <w:szCs w:val="19"/>
                                </w:rPr>
                                <w:t>.</w:t>
                              </w:r>
                            </w:p>
                            <w:p w:rsidR="00936813" w:rsidRPr="007F4EB5" w:rsidRDefault="00936813" w:rsidP="00C918F3">
                              <w:pPr>
                                <w:shd w:val="clear" w:color="auto" w:fill="FFFFFF"/>
                                <w:spacing w:after="0" w:line="240" w:lineRule="auto"/>
                                <w:rPr>
                                  <w:rFonts w:ascii="Verdana" w:eastAsia="Times New Roman" w:hAnsi="Verdana" w:cs="Arial"/>
                                  <w:sz w:val="19"/>
                                  <w:szCs w:val="19"/>
                                  <w:lang w:eastAsia="da-DK"/>
                                </w:rPr>
                              </w:pPr>
                            </w:p>
                          </w:tc>
                        </w:tr>
                        <w:tr w:rsidR="003801D2" w:rsidRPr="007F4EB5" w:rsidTr="00E41394">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801D2" w:rsidRPr="007F4EB5" w:rsidRDefault="003801D2" w:rsidP="00C918F3">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Hvor kommer vi hen?</w:t>
                              </w:r>
                            </w:p>
                          </w:tc>
                        </w:tr>
                        <w:tr w:rsidR="003801D2" w:rsidRPr="007F4EB5" w:rsidTr="009576A7">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3801D2" w:rsidRPr="007F4EB5"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miljøet</w:t>
                              </w:r>
                            </w:p>
                            <w:p w:rsidR="00D72B38" w:rsidRDefault="00D72B38"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Kompositmaterialernes indhold af karton, stanniol (aluminium) og plastfolie </w:t>
                              </w:r>
                              <w:r w:rsidR="003801D2" w:rsidRPr="007F4EB5">
                                <w:rPr>
                                  <w:rFonts w:ascii="Verdana" w:eastAsia="Times New Roman" w:hAnsi="Verdana" w:cs="Arial"/>
                                  <w:sz w:val="19"/>
                                  <w:szCs w:val="19"/>
                                  <w:lang w:eastAsia="da-DK"/>
                                </w:rPr>
                                <w:t>udgør</w:t>
                              </w:r>
                              <w:r>
                                <w:rPr>
                                  <w:rFonts w:ascii="Verdana" w:eastAsia="Times New Roman" w:hAnsi="Verdana" w:cs="Arial"/>
                                  <w:sz w:val="19"/>
                                  <w:szCs w:val="19"/>
                                  <w:lang w:eastAsia="da-DK"/>
                                </w:rPr>
                                <w:t xml:space="preserve"> nogle vigtige ressourcer, som ikke materialenyttiggøres i dag, og som ville have en gavnlig effekt på klimaet og det samlede ressourcetræk, hvis de blev taget ud</w:t>
                              </w:r>
                              <w:r w:rsidR="00874EE4">
                                <w:rPr>
                                  <w:rFonts w:ascii="Verdana" w:eastAsia="Times New Roman" w:hAnsi="Verdana" w:cs="Arial"/>
                                  <w:sz w:val="19"/>
                                  <w:szCs w:val="19"/>
                                  <w:lang w:eastAsia="da-DK"/>
                                </w:rPr>
                                <w:t xml:space="preserve"> af dagrenovationsstrømmen og genanvendt på et højt kvalitetsniveau</w:t>
                              </w:r>
                              <w:r>
                                <w:rPr>
                                  <w:rFonts w:ascii="Verdana" w:eastAsia="Times New Roman" w:hAnsi="Verdana" w:cs="Arial"/>
                                  <w:sz w:val="19"/>
                                  <w:szCs w:val="19"/>
                                  <w:lang w:eastAsia="da-DK"/>
                                </w:rPr>
                                <w:t>.</w:t>
                              </w:r>
                            </w:p>
                            <w:p w:rsidR="00D72B38" w:rsidRDefault="00D72B38" w:rsidP="00C918F3">
                              <w:pPr>
                                <w:shd w:val="clear" w:color="auto" w:fill="FFFFFF"/>
                                <w:spacing w:after="0" w:line="240" w:lineRule="auto"/>
                                <w:rPr>
                                  <w:rFonts w:ascii="Verdana" w:eastAsia="Times New Roman" w:hAnsi="Verdana" w:cs="Arial"/>
                                  <w:sz w:val="19"/>
                                  <w:szCs w:val="19"/>
                                  <w:lang w:eastAsia="da-DK"/>
                                </w:rPr>
                              </w:pPr>
                            </w:p>
                            <w:p w:rsidR="003801D2" w:rsidRPr="007F4EB5"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genanvendelsen</w:t>
                              </w:r>
                            </w:p>
                            <w:p w:rsidR="00D72B38" w:rsidRDefault="00334600"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U</w:t>
                              </w:r>
                              <w:r w:rsidR="003801D2" w:rsidRPr="007F4EB5">
                                <w:rPr>
                                  <w:rFonts w:ascii="Verdana" w:eastAsia="Times New Roman" w:hAnsi="Verdana" w:cs="Arial"/>
                                  <w:sz w:val="19"/>
                                  <w:szCs w:val="19"/>
                                  <w:lang w:eastAsia="da-DK"/>
                                </w:rPr>
                                <w:t>ndersøgelse</w:t>
                              </w:r>
                              <w:r>
                                <w:rPr>
                                  <w:rFonts w:ascii="Verdana" w:eastAsia="Times New Roman" w:hAnsi="Verdana" w:cs="Arial"/>
                                  <w:sz w:val="19"/>
                                  <w:szCs w:val="19"/>
                                  <w:lang w:eastAsia="da-DK"/>
                                </w:rPr>
                                <w:t>r</w:t>
                              </w:r>
                              <w:r w:rsidR="003801D2" w:rsidRPr="007F4EB5">
                                <w:rPr>
                                  <w:rFonts w:ascii="Verdana" w:eastAsia="Times New Roman" w:hAnsi="Verdana" w:cs="Arial"/>
                                  <w:sz w:val="19"/>
                                  <w:szCs w:val="19"/>
                                  <w:lang w:eastAsia="da-DK"/>
                                </w:rPr>
                                <w:t xml:space="preserve"> af dagrenovationens sammensætning i </w:t>
                              </w:r>
                              <w:r>
                                <w:rPr>
                                  <w:rFonts w:ascii="Verdana" w:eastAsia="Times New Roman" w:hAnsi="Verdana" w:cs="Arial"/>
                                  <w:sz w:val="19"/>
                                  <w:szCs w:val="19"/>
                                  <w:lang w:eastAsia="da-DK"/>
                                </w:rPr>
                                <w:t xml:space="preserve">nogle af </w:t>
                              </w:r>
                              <w:proofErr w:type="spellStart"/>
                              <w:r>
                                <w:rPr>
                                  <w:rFonts w:ascii="Verdana" w:eastAsia="Times New Roman" w:hAnsi="Verdana" w:cs="Arial"/>
                                  <w:sz w:val="19"/>
                                  <w:szCs w:val="19"/>
                                  <w:lang w:eastAsia="da-DK"/>
                                </w:rPr>
                                <w:t>Aff</w:t>
                              </w:r>
                              <w:r w:rsidR="00662E8F">
                                <w:rPr>
                                  <w:rFonts w:ascii="Verdana" w:eastAsia="Times New Roman" w:hAnsi="Verdana" w:cs="Arial"/>
                                  <w:sz w:val="19"/>
                                  <w:szCs w:val="19"/>
                                  <w:lang w:eastAsia="da-DK"/>
                                </w:rPr>
                                <w:t>a</w:t>
                              </w:r>
                              <w:r>
                                <w:rPr>
                                  <w:rFonts w:ascii="Verdana" w:eastAsia="Times New Roman" w:hAnsi="Verdana" w:cs="Arial"/>
                                  <w:sz w:val="19"/>
                                  <w:szCs w:val="19"/>
                                  <w:lang w:eastAsia="da-DK"/>
                                </w:rPr>
                                <w:t>ldPlus</w:t>
                              </w:r>
                              <w:proofErr w:type="spellEnd"/>
                              <w:r w:rsidR="00CF5891">
                                <w:rPr>
                                  <w:rFonts w:ascii="Verdana" w:eastAsia="Times New Roman" w:hAnsi="Verdana" w:cs="Arial"/>
                                  <w:sz w:val="19"/>
                                  <w:szCs w:val="19"/>
                                  <w:lang w:eastAsia="da-DK"/>
                                </w:rPr>
                                <w:t>-</w:t>
                              </w:r>
                              <w:r>
                                <w:rPr>
                                  <w:rFonts w:ascii="Verdana" w:eastAsia="Times New Roman" w:hAnsi="Verdana" w:cs="Arial"/>
                                  <w:sz w:val="19"/>
                                  <w:szCs w:val="19"/>
                                  <w:lang w:eastAsia="da-DK"/>
                                </w:rPr>
                                <w:t>kommunerne samt andre undersøge</w:t>
                              </w:r>
                              <w:r w:rsidR="00662E8F">
                                <w:rPr>
                                  <w:rFonts w:ascii="Verdana" w:eastAsia="Times New Roman" w:hAnsi="Verdana" w:cs="Arial"/>
                                  <w:sz w:val="19"/>
                                  <w:szCs w:val="19"/>
                                  <w:lang w:eastAsia="da-DK"/>
                                </w:rPr>
                                <w:t>l</w:t>
                              </w:r>
                              <w:r>
                                <w:rPr>
                                  <w:rFonts w:ascii="Verdana" w:eastAsia="Times New Roman" w:hAnsi="Verdana" w:cs="Arial"/>
                                  <w:sz w:val="19"/>
                                  <w:szCs w:val="19"/>
                                  <w:lang w:eastAsia="da-DK"/>
                                </w:rPr>
                                <w:t xml:space="preserve">ser peger på, at der er godt 15 kg mælke- og juicekartoner om året i </w:t>
                              </w:r>
                              <w:proofErr w:type="spellStart"/>
                              <w:r>
                                <w:rPr>
                                  <w:rFonts w:ascii="Verdana" w:eastAsia="Times New Roman" w:hAnsi="Verdana" w:cs="Arial"/>
                                  <w:sz w:val="19"/>
                                  <w:szCs w:val="19"/>
                                  <w:lang w:eastAsia="da-DK"/>
                                </w:rPr>
                                <w:t>enfamilieboligernes</w:t>
                              </w:r>
                              <w:proofErr w:type="spellEnd"/>
                              <w:r>
                                <w:rPr>
                                  <w:rFonts w:ascii="Verdana" w:eastAsia="Times New Roman" w:hAnsi="Verdana" w:cs="Arial"/>
                                  <w:sz w:val="19"/>
                                  <w:szCs w:val="19"/>
                                  <w:lang w:eastAsia="da-DK"/>
                                </w:rPr>
                                <w:t xml:space="preserve"> affaldsstrømme</w:t>
                              </w:r>
                              <w:r w:rsidR="00662E8F">
                                <w:rPr>
                                  <w:rFonts w:ascii="Verdana" w:eastAsia="Times New Roman" w:hAnsi="Verdana" w:cs="Arial"/>
                                  <w:sz w:val="19"/>
                                  <w:szCs w:val="19"/>
                                  <w:lang w:eastAsia="da-DK"/>
                                </w:rPr>
                                <w:t xml:space="preserve"> og 10 kg i etageboligernes</w:t>
                              </w:r>
                              <w:r w:rsidR="00D75284">
                                <w:rPr>
                                  <w:rFonts w:ascii="Verdana" w:eastAsia="Times New Roman" w:hAnsi="Verdana" w:cs="Arial"/>
                                  <w:sz w:val="19"/>
                                  <w:szCs w:val="19"/>
                                  <w:lang w:eastAsia="da-DK"/>
                                </w:rPr>
                                <w:t>.</w:t>
                              </w:r>
                              <w:r w:rsidR="009576A7">
                                <w:rPr>
                                  <w:rFonts w:ascii="Verdana" w:eastAsia="Times New Roman" w:hAnsi="Verdana" w:cs="Arial"/>
                                  <w:sz w:val="19"/>
                                  <w:szCs w:val="19"/>
                                  <w:lang w:eastAsia="da-DK"/>
                                </w:rPr>
                                <w:t xml:space="preserve"> Hovedbestanddelen er pap (95-99 %), så de 15 og 10 kg skal </w:t>
                              </w:r>
                              <w:r w:rsidR="00D72B38">
                                <w:rPr>
                                  <w:rFonts w:ascii="Verdana" w:eastAsia="Times New Roman" w:hAnsi="Verdana" w:cs="Arial"/>
                                  <w:sz w:val="19"/>
                                  <w:szCs w:val="19"/>
                                  <w:lang w:eastAsia="da-DK"/>
                                </w:rPr>
                                <w:t xml:space="preserve">sammenholdes med et formodet </w:t>
                              </w:r>
                              <w:r w:rsidR="0061222A">
                                <w:rPr>
                                  <w:rFonts w:ascii="Verdana" w:eastAsia="Times New Roman" w:hAnsi="Verdana" w:cs="Arial"/>
                                  <w:sz w:val="19"/>
                                  <w:szCs w:val="19"/>
                                  <w:lang w:eastAsia="da-DK"/>
                                </w:rPr>
                                <w:t xml:space="preserve">samlet </w:t>
                              </w:r>
                              <w:r w:rsidR="00D72B38">
                                <w:rPr>
                                  <w:rFonts w:ascii="Verdana" w:eastAsia="Times New Roman" w:hAnsi="Verdana" w:cs="Arial"/>
                                  <w:sz w:val="19"/>
                                  <w:szCs w:val="19"/>
                                  <w:lang w:eastAsia="da-DK"/>
                                </w:rPr>
                                <w:t>pap-potentiale</w:t>
                              </w:r>
                              <w:r w:rsidR="009576A7">
                                <w:rPr>
                                  <w:rFonts w:ascii="Verdana" w:eastAsia="Times New Roman" w:hAnsi="Verdana" w:cs="Arial"/>
                                  <w:sz w:val="19"/>
                                  <w:szCs w:val="19"/>
                                  <w:lang w:eastAsia="da-DK"/>
                                </w:rPr>
                                <w:t xml:space="preserve"> (inklusive drikkekartoner)</w:t>
                              </w:r>
                              <w:r w:rsidR="00D72B38">
                                <w:rPr>
                                  <w:rFonts w:ascii="Verdana" w:eastAsia="Times New Roman" w:hAnsi="Verdana" w:cs="Arial"/>
                                  <w:sz w:val="19"/>
                                  <w:szCs w:val="19"/>
                                  <w:lang w:eastAsia="da-DK"/>
                                </w:rPr>
                                <w:t xml:space="preserve"> på </w:t>
                              </w:r>
                              <w:r w:rsidR="00662E8F">
                                <w:rPr>
                                  <w:rFonts w:ascii="Verdana" w:eastAsia="Times New Roman" w:hAnsi="Verdana" w:cs="Arial"/>
                                  <w:sz w:val="19"/>
                                  <w:szCs w:val="19"/>
                                  <w:lang w:eastAsia="da-DK"/>
                                </w:rPr>
                                <w:t>mellem 25 og 27 kg for disse boligtyper</w:t>
                              </w:r>
                              <w:r w:rsidR="00D72B38">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w:t>
                              </w:r>
                              <w:r w:rsidR="00B90595">
                                <w:rPr>
                                  <w:rFonts w:ascii="Verdana" w:eastAsia="Times New Roman" w:hAnsi="Verdana" w:cs="Arial"/>
                                  <w:sz w:val="19"/>
                                  <w:szCs w:val="19"/>
                                  <w:lang w:eastAsia="da-DK"/>
                                </w:rPr>
                                <w:t xml:space="preserve">Dvs. at pappet i mælke- og juicekartoner udgør </w:t>
                              </w:r>
                              <w:r w:rsidR="009576A7">
                                <w:rPr>
                                  <w:rFonts w:ascii="Verdana" w:eastAsia="Times New Roman" w:hAnsi="Verdana" w:cs="Arial"/>
                                  <w:sz w:val="19"/>
                                  <w:szCs w:val="19"/>
                                  <w:lang w:eastAsia="da-DK"/>
                                </w:rPr>
                                <w:t xml:space="preserve">mellem 40 og </w:t>
                              </w:r>
                              <w:proofErr w:type="gramStart"/>
                              <w:r w:rsidR="009576A7">
                                <w:rPr>
                                  <w:rFonts w:ascii="Verdana" w:eastAsia="Times New Roman" w:hAnsi="Verdana" w:cs="Arial"/>
                                  <w:sz w:val="19"/>
                                  <w:szCs w:val="19"/>
                                  <w:lang w:eastAsia="da-DK"/>
                                </w:rPr>
                                <w:t xml:space="preserve">60 </w:t>
                              </w:r>
                              <w:r w:rsidR="00B90595">
                                <w:rPr>
                                  <w:rFonts w:ascii="Verdana" w:eastAsia="Times New Roman" w:hAnsi="Verdana" w:cs="Arial"/>
                                  <w:sz w:val="19"/>
                                  <w:szCs w:val="19"/>
                                  <w:lang w:eastAsia="da-DK"/>
                                </w:rPr>
                                <w:t xml:space="preserve"> procent</w:t>
                              </w:r>
                              <w:proofErr w:type="gramEnd"/>
                              <w:r w:rsidR="00B90595">
                                <w:rPr>
                                  <w:rFonts w:ascii="Verdana" w:eastAsia="Times New Roman" w:hAnsi="Verdana" w:cs="Arial"/>
                                  <w:sz w:val="19"/>
                                  <w:szCs w:val="19"/>
                                  <w:lang w:eastAsia="da-DK"/>
                                </w:rPr>
                                <w:t xml:space="preserve"> af det samlede pappotentiale. </w:t>
                              </w:r>
                            </w:p>
                            <w:p w:rsidR="00334600" w:rsidRDefault="00334600" w:rsidP="00C918F3">
                              <w:pPr>
                                <w:shd w:val="clear" w:color="auto" w:fill="FFFFFF"/>
                                <w:spacing w:after="0" w:line="240" w:lineRule="auto"/>
                                <w:rPr>
                                  <w:rFonts w:ascii="Verdana" w:eastAsia="Times New Roman" w:hAnsi="Verdana" w:cs="Arial"/>
                                  <w:sz w:val="19"/>
                                  <w:szCs w:val="19"/>
                                  <w:lang w:eastAsia="da-DK"/>
                                </w:rPr>
                              </w:pPr>
                            </w:p>
                            <w:p w:rsidR="00D72B38" w:rsidRDefault="00D72B38"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Det må således antages, at en ikke uvæsentlig del af det samlede</w:t>
                              </w:r>
                              <w:r w:rsidR="009576A7">
                                <w:rPr>
                                  <w:rFonts w:ascii="Verdana" w:eastAsia="Times New Roman" w:hAnsi="Verdana" w:cs="Arial"/>
                                  <w:sz w:val="19"/>
                                  <w:szCs w:val="19"/>
                                  <w:lang w:eastAsia="da-DK"/>
                                </w:rPr>
                                <w:t>, uudnyttede</w:t>
                              </w:r>
                              <w:r>
                                <w:rPr>
                                  <w:rFonts w:ascii="Verdana" w:eastAsia="Times New Roman" w:hAnsi="Verdana" w:cs="Arial"/>
                                  <w:sz w:val="19"/>
                                  <w:szCs w:val="19"/>
                                  <w:lang w:eastAsia="da-DK"/>
                                </w:rPr>
                                <w:t xml:space="preserve"> pappotentiale er at finde i sådanne komposit-emballager.</w:t>
                              </w:r>
                            </w:p>
                            <w:p w:rsidR="00D72B38" w:rsidRDefault="00D72B38" w:rsidP="00C918F3">
                              <w:pPr>
                                <w:shd w:val="clear" w:color="auto" w:fill="FFFFFF"/>
                                <w:spacing w:after="0" w:line="240" w:lineRule="auto"/>
                                <w:rPr>
                                  <w:rFonts w:ascii="Verdana" w:eastAsia="Times New Roman" w:hAnsi="Verdana" w:cs="Arial"/>
                                  <w:sz w:val="19"/>
                                  <w:szCs w:val="19"/>
                                  <w:lang w:eastAsia="da-DK"/>
                                </w:rPr>
                              </w:pPr>
                            </w:p>
                            <w:p w:rsidR="00334600" w:rsidRDefault="00334600"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Det teoretiske materialepotentiale i </w:t>
                              </w:r>
                              <w:r w:rsidR="00411D2C">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kan </w:t>
                              </w:r>
                              <w:r w:rsidR="00F77986">
                                <w:rPr>
                                  <w:rFonts w:ascii="Verdana" w:eastAsia="Times New Roman" w:hAnsi="Verdana" w:cs="Arial"/>
                                  <w:sz w:val="19"/>
                                  <w:szCs w:val="19"/>
                                  <w:lang w:eastAsia="da-DK"/>
                                </w:rPr>
                                <w:t xml:space="preserve">i 2018 </w:t>
                              </w:r>
                              <w:r>
                                <w:rPr>
                                  <w:rFonts w:ascii="Verdana" w:eastAsia="Times New Roman" w:hAnsi="Verdana" w:cs="Arial"/>
                                  <w:sz w:val="19"/>
                                  <w:szCs w:val="19"/>
                                  <w:lang w:eastAsia="da-DK"/>
                                </w:rPr>
                                <w:t xml:space="preserve">beregnes til </w:t>
                              </w:r>
                              <w:r w:rsidR="00F77986">
                                <w:rPr>
                                  <w:rFonts w:ascii="Verdana" w:eastAsia="Times New Roman" w:hAnsi="Verdana" w:cs="Arial"/>
                                  <w:sz w:val="19"/>
                                  <w:szCs w:val="19"/>
                                  <w:lang w:eastAsia="da-DK"/>
                                </w:rPr>
                                <w:t>320</w:t>
                              </w:r>
                              <w:r>
                                <w:rPr>
                                  <w:rFonts w:ascii="Verdana" w:eastAsia="Times New Roman" w:hAnsi="Verdana" w:cs="Arial"/>
                                  <w:sz w:val="19"/>
                                  <w:szCs w:val="19"/>
                                  <w:lang w:eastAsia="da-DK"/>
                                </w:rPr>
                                <w:t xml:space="preserve"> ton, hvoraf i størrelsesordenen </w:t>
                              </w:r>
                              <w:r w:rsidR="00F77986">
                                <w:rPr>
                                  <w:rFonts w:ascii="Verdana" w:eastAsia="Times New Roman" w:hAnsi="Verdana" w:cs="Arial"/>
                                  <w:sz w:val="19"/>
                                  <w:szCs w:val="19"/>
                                  <w:lang w:eastAsia="da-DK"/>
                                </w:rPr>
                                <w:t>120</w:t>
                              </w:r>
                              <w:r>
                                <w:rPr>
                                  <w:rFonts w:ascii="Verdana" w:eastAsia="Times New Roman" w:hAnsi="Verdana" w:cs="Arial"/>
                                  <w:sz w:val="19"/>
                                  <w:szCs w:val="19"/>
                                  <w:lang w:eastAsia="da-DK"/>
                                </w:rPr>
                                <w:t xml:space="preserve"> ton vil kunne </w:t>
                              </w:r>
                              <w:r w:rsidR="00B90595">
                                <w:rPr>
                                  <w:rFonts w:ascii="Verdana" w:eastAsia="Times New Roman" w:hAnsi="Verdana" w:cs="Arial"/>
                                  <w:sz w:val="19"/>
                                  <w:szCs w:val="19"/>
                                  <w:lang w:eastAsia="da-DK"/>
                                </w:rPr>
                                <w:t>udsorteres</w:t>
                              </w:r>
                              <w:r>
                                <w:rPr>
                                  <w:rFonts w:ascii="Verdana" w:eastAsia="Times New Roman" w:hAnsi="Verdana" w:cs="Arial"/>
                                  <w:sz w:val="19"/>
                                  <w:szCs w:val="19"/>
                                  <w:lang w:eastAsia="da-DK"/>
                                </w:rPr>
                                <w:t xml:space="preserve"> til genanvendelse</w:t>
                              </w:r>
                              <w:r w:rsidR="00F77986">
                                <w:rPr>
                                  <w:rFonts w:ascii="Verdana" w:eastAsia="Times New Roman" w:hAnsi="Verdana" w:cs="Arial"/>
                                  <w:sz w:val="19"/>
                                  <w:szCs w:val="19"/>
                                  <w:lang w:eastAsia="da-DK"/>
                                </w:rPr>
                                <w:t xml:space="preserve"> </w:t>
                              </w:r>
                              <w:r w:rsidR="00B90595">
                                <w:rPr>
                                  <w:rFonts w:ascii="Verdana" w:eastAsia="Times New Roman" w:hAnsi="Verdana" w:cs="Arial"/>
                                  <w:sz w:val="19"/>
                                  <w:szCs w:val="19"/>
                                  <w:lang w:eastAsia="da-DK"/>
                                </w:rPr>
                                <w:t xml:space="preserve">eller </w:t>
                              </w:r>
                              <w:r w:rsidR="00F77986">
                                <w:rPr>
                                  <w:rFonts w:ascii="Verdana" w:eastAsia="Times New Roman" w:hAnsi="Verdana" w:cs="Arial"/>
                                  <w:sz w:val="19"/>
                                  <w:szCs w:val="19"/>
                                  <w:lang w:eastAsia="da-DK"/>
                                </w:rPr>
                                <w:t>210</w:t>
                              </w:r>
                              <w:r w:rsidR="00B90595">
                                <w:rPr>
                                  <w:rFonts w:ascii="Verdana" w:eastAsia="Times New Roman" w:hAnsi="Verdana" w:cs="Arial"/>
                                  <w:sz w:val="19"/>
                                  <w:szCs w:val="19"/>
                                  <w:lang w:eastAsia="da-DK"/>
                                </w:rPr>
                                <w:t xml:space="preserve"> ton</w:t>
                              </w:r>
                              <w:r w:rsidR="00F77986">
                                <w:rPr>
                                  <w:rFonts w:ascii="Verdana" w:eastAsia="Times New Roman" w:hAnsi="Verdana" w:cs="Arial"/>
                                  <w:sz w:val="19"/>
                                  <w:szCs w:val="19"/>
                                  <w:lang w:eastAsia="da-DK"/>
                                </w:rPr>
                                <w:t>, hvis også restaffaldet centralsorteres</w:t>
                              </w:r>
                              <w:r>
                                <w:rPr>
                                  <w:rFonts w:ascii="Verdana" w:eastAsia="Times New Roman" w:hAnsi="Verdana" w:cs="Arial"/>
                                  <w:sz w:val="19"/>
                                  <w:szCs w:val="19"/>
                                  <w:lang w:eastAsia="da-DK"/>
                                </w:rPr>
                                <w:t>.</w:t>
                              </w:r>
                            </w:p>
                            <w:p w:rsidR="00BA6AFA" w:rsidRDefault="00BA6AFA" w:rsidP="00C918F3">
                              <w:pPr>
                                <w:shd w:val="clear" w:color="auto" w:fill="FFFFFF"/>
                                <w:spacing w:after="0" w:line="240" w:lineRule="auto"/>
                                <w:rPr>
                                  <w:rFonts w:ascii="Verdana" w:eastAsia="Times New Roman" w:hAnsi="Verdana" w:cs="Arial"/>
                                  <w:sz w:val="19"/>
                                  <w:szCs w:val="19"/>
                                  <w:lang w:eastAsia="da-DK"/>
                                </w:rPr>
                              </w:pPr>
                            </w:p>
                            <w:p w:rsidR="003801D2" w:rsidRPr="007F4EB5"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kommunens ressourceforbrug</w:t>
                              </w:r>
                            </w:p>
                            <w:p w:rsidR="00BA6AFA"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Kommunen skal afsætte ressourcer til at undersøge </w:t>
                              </w:r>
                              <w:r w:rsidR="00BA6AFA">
                                <w:rPr>
                                  <w:rFonts w:ascii="Verdana" w:eastAsia="Times New Roman" w:hAnsi="Verdana" w:cs="Arial"/>
                                  <w:sz w:val="19"/>
                                  <w:szCs w:val="19"/>
                                  <w:lang w:eastAsia="da-DK"/>
                                </w:rPr>
                                <w:t>om kompositmaterialer mest hensigtsmæssigt indsamles til genanvendelse eller til forbrænding sammen med dagrenovationen. Hvis indsamling til genanvendelse er en fordel, skal kommunen afsætte ressourcer til tilrettelæggelse af en sådan ordning.</w:t>
                              </w:r>
                            </w:p>
                            <w:p w:rsidR="003801D2" w:rsidRPr="007F4EB5"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 </w:t>
                              </w:r>
                            </w:p>
                            <w:p w:rsidR="003801D2" w:rsidRPr="007F4EB5" w:rsidRDefault="003801D2" w:rsidP="00C918F3">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 xml:space="preserve">Betydning for udviklingen i mængden af </w:t>
                              </w:r>
                              <w:r w:rsidR="00BA6AFA">
                                <w:rPr>
                                  <w:rFonts w:ascii="Verdana" w:eastAsia="Times New Roman" w:hAnsi="Verdana" w:cs="Arial"/>
                                  <w:b/>
                                  <w:bCs/>
                                  <w:sz w:val="19"/>
                                  <w:szCs w:val="19"/>
                                  <w:lang w:eastAsia="da-DK"/>
                                </w:rPr>
                                <w:t>pap og plast m.v.</w:t>
                              </w:r>
                            </w:p>
                            <w:p w:rsidR="005B142C" w:rsidRDefault="00BA6AFA"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Eftersom det pap og plast m.v., der indgår i komposit-emballagerne allerede indgår i de potentialebetragtninger, der ligger til grund for de va</w:t>
                              </w:r>
                              <w:r w:rsidR="000A38E0">
                                <w:rPr>
                                  <w:rFonts w:ascii="Verdana" w:eastAsia="Times New Roman" w:hAnsi="Verdana" w:cs="Arial"/>
                                  <w:sz w:val="19"/>
                                  <w:szCs w:val="19"/>
                                  <w:lang w:eastAsia="da-DK"/>
                                </w:rPr>
                                <w:t>l</w:t>
                              </w:r>
                              <w:r>
                                <w:rPr>
                                  <w:rFonts w:ascii="Verdana" w:eastAsia="Times New Roman" w:hAnsi="Verdana" w:cs="Arial"/>
                                  <w:sz w:val="19"/>
                                  <w:szCs w:val="19"/>
                                  <w:lang w:eastAsia="da-DK"/>
                                </w:rPr>
                                <w:t>gte potentialer</w:t>
                              </w:r>
                              <w:r w:rsidR="009576A7">
                                <w:rPr>
                                  <w:rFonts w:ascii="Verdana" w:eastAsia="Times New Roman" w:hAnsi="Verdana" w:cs="Arial"/>
                                  <w:sz w:val="19"/>
                                  <w:szCs w:val="19"/>
                                  <w:lang w:eastAsia="da-DK"/>
                                </w:rPr>
                                <w:t xml:space="preserve"> og indsamlede mængder</w:t>
                              </w:r>
                              <w:r>
                                <w:rPr>
                                  <w:rFonts w:ascii="Verdana" w:eastAsia="Times New Roman" w:hAnsi="Verdana" w:cs="Arial"/>
                                  <w:sz w:val="19"/>
                                  <w:szCs w:val="19"/>
                                  <w:lang w:eastAsia="da-DK"/>
                                </w:rPr>
                                <w:t xml:space="preserve"> i affaldsplanen, skønnes en indsamlingsordning for komposit-emballager ikke at </w:t>
                              </w:r>
                              <w:r w:rsidR="000A38E0">
                                <w:rPr>
                                  <w:rFonts w:ascii="Verdana" w:eastAsia="Times New Roman" w:hAnsi="Verdana" w:cs="Arial"/>
                                  <w:sz w:val="19"/>
                                  <w:szCs w:val="19"/>
                                  <w:lang w:eastAsia="da-DK"/>
                                </w:rPr>
                                <w:t>øge</w:t>
                              </w:r>
                              <w:r>
                                <w:rPr>
                                  <w:rFonts w:ascii="Verdana" w:eastAsia="Times New Roman" w:hAnsi="Verdana" w:cs="Arial"/>
                                  <w:sz w:val="19"/>
                                  <w:szCs w:val="19"/>
                                  <w:lang w:eastAsia="da-DK"/>
                                </w:rPr>
                                <w:t xml:space="preserve"> mængden af pap- og plastmaterialer til genanvendelse</w:t>
                              </w:r>
                              <w:r w:rsidR="000A38E0">
                                <w:rPr>
                                  <w:rFonts w:ascii="Verdana" w:eastAsia="Times New Roman" w:hAnsi="Verdana" w:cs="Arial"/>
                                  <w:sz w:val="19"/>
                                  <w:szCs w:val="19"/>
                                  <w:lang w:eastAsia="da-DK"/>
                                </w:rPr>
                                <w:t xml:space="preserve">, men disse mængder vil tvært imod </w:t>
                              </w:r>
                              <w:r w:rsidR="009576A7">
                                <w:rPr>
                                  <w:rFonts w:ascii="Verdana" w:eastAsia="Times New Roman" w:hAnsi="Verdana" w:cs="Arial"/>
                                  <w:sz w:val="19"/>
                                  <w:szCs w:val="19"/>
                                  <w:lang w:eastAsia="da-DK"/>
                                </w:rPr>
                                <w:t>vise sig overestimerede</w:t>
                              </w:r>
                              <w:r w:rsidR="000A38E0">
                                <w:rPr>
                                  <w:rFonts w:ascii="Verdana" w:eastAsia="Times New Roman" w:hAnsi="Verdana" w:cs="Arial"/>
                                  <w:sz w:val="19"/>
                                  <w:szCs w:val="19"/>
                                  <w:lang w:eastAsia="da-DK"/>
                                </w:rPr>
                                <w:t>, hvis initiativet ikke iværksættes</w:t>
                              </w:r>
                              <w:r>
                                <w:rPr>
                                  <w:rFonts w:ascii="Verdana" w:eastAsia="Times New Roman" w:hAnsi="Verdana" w:cs="Arial"/>
                                  <w:sz w:val="19"/>
                                  <w:szCs w:val="19"/>
                                  <w:lang w:eastAsia="da-DK"/>
                                </w:rPr>
                                <w:t xml:space="preserve">. </w:t>
                              </w:r>
                            </w:p>
                            <w:p w:rsidR="00883CD0" w:rsidRDefault="00883CD0" w:rsidP="00C918F3">
                              <w:pPr>
                                <w:shd w:val="clear" w:color="auto" w:fill="FFFFFF"/>
                                <w:spacing w:after="0" w:line="240" w:lineRule="auto"/>
                                <w:rPr>
                                  <w:rFonts w:ascii="Verdana" w:eastAsia="Times New Roman" w:hAnsi="Verdana" w:cs="Arial"/>
                                  <w:sz w:val="19"/>
                                  <w:szCs w:val="19"/>
                                  <w:lang w:eastAsia="da-DK"/>
                                </w:rPr>
                              </w:pPr>
                            </w:p>
                            <w:p w:rsidR="00BA6AFA" w:rsidRDefault="005B142C"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Ved </w:t>
                              </w:r>
                              <w:r w:rsidR="00F77986">
                                <w:rPr>
                                  <w:rFonts w:ascii="Verdana" w:eastAsia="Times New Roman" w:hAnsi="Verdana" w:cs="Arial"/>
                                  <w:sz w:val="19"/>
                                  <w:szCs w:val="19"/>
                                  <w:lang w:eastAsia="da-DK"/>
                                </w:rPr>
                                <w:t>ned</w:t>
                              </w:r>
                              <w:r>
                                <w:rPr>
                                  <w:rFonts w:ascii="Verdana" w:eastAsia="Times New Roman" w:hAnsi="Verdana" w:cs="Arial"/>
                                  <w:sz w:val="19"/>
                                  <w:szCs w:val="19"/>
                                  <w:lang w:eastAsia="da-DK"/>
                                </w:rPr>
                                <w:t xml:space="preserve">skrivning af det formodede potentiale med </w:t>
                              </w:r>
                              <w:r w:rsidR="003C6347">
                                <w:rPr>
                                  <w:rFonts w:ascii="Verdana" w:eastAsia="Times New Roman" w:hAnsi="Verdana" w:cs="Arial"/>
                                  <w:sz w:val="19"/>
                                  <w:szCs w:val="19"/>
                                  <w:lang w:eastAsia="da-DK"/>
                                </w:rPr>
                                <w:t>5,4 %</w:t>
                              </w:r>
                              <w:r>
                                <w:rPr>
                                  <w:rFonts w:ascii="Verdana" w:eastAsia="Times New Roman" w:hAnsi="Verdana" w:cs="Arial"/>
                                  <w:sz w:val="19"/>
                                  <w:szCs w:val="19"/>
                                  <w:lang w:eastAsia="da-DK"/>
                                </w:rPr>
                                <w:t xml:space="preserve"> frem mod </w:t>
                              </w:r>
                              <w:r w:rsidR="00874EE4">
                                <w:rPr>
                                  <w:rFonts w:ascii="Verdana" w:eastAsia="Times New Roman" w:hAnsi="Verdana" w:cs="Arial"/>
                                  <w:sz w:val="19"/>
                                  <w:szCs w:val="19"/>
                                  <w:lang w:eastAsia="da-DK"/>
                                </w:rPr>
                                <w:t xml:space="preserve">2024 </w:t>
                              </w:r>
                              <w:r>
                                <w:rPr>
                                  <w:rFonts w:ascii="Verdana" w:eastAsia="Times New Roman" w:hAnsi="Verdana" w:cs="Arial"/>
                                  <w:sz w:val="19"/>
                                  <w:szCs w:val="19"/>
                                  <w:lang w:eastAsia="da-DK"/>
                                </w:rPr>
                                <w:t xml:space="preserve">og </w:t>
                              </w:r>
                              <w:r w:rsidR="00874EE4">
                                <w:rPr>
                                  <w:rFonts w:ascii="Verdana" w:eastAsia="Times New Roman" w:hAnsi="Verdana" w:cs="Arial"/>
                                  <w:sz w:val="19"/>
                                  <w:szCs w:val="19"/>
                                  <w:lang w:eastAsia="da-DK"/>
                                </w:rPr>
                                <w:t xml:space="preserve">med </w:t>
                              </w:r>
                              <w:r>
                                <w:rPr>
                                  <w:rFonts w:ascii="Verdana" w:eastAsia="Times New Roman" w:hAnsi="Verdana" w:cs="Arial"/>
                                  <w:sz w:val="19"/>
                                  <w:szCs w:val="19"/>
                                  <w:lang w:eastAsia="da-DK"/>
                                </w:rPr>
                                <w:t xml:space="preserve">indsamlings- og </w:t>
                              </w:r>
                              <w:proofErr w:type="spellStart"/>
                              <w:r>
                                <w:rPr>
                                  <w:rFonts w:ascii="Verdana" w:eastAsia="Times New Roman" w:hAnsi="Verdana" w:cs="Arial"/>
                                  <w:sz w:val="19"/>
                                  <w:szCs w:val="19"/>
                                  <w:lang w:eastAsia="da-DK"/>
                                </w:rPr>
                                <w:t>sorteringseffektiviteter</w:t>
                              </w:r>
                              <w:proofErr w:type="spellEnd"/>
                              <w:r>
                                <w:rPr>
                                  <w:rFonts w:ascii="Verdana" w:eastAsia="Times New Roman" w:hAnsi="Verdana" w:cs="Arial"/>
                                  <w:sz w:val="19"/>
                                  <w:szCs w:val="19"/>
                                  <w:lang w:eastAsia="da-DK"/>
                                </w:rPr>
                                <w:t xml:space="preserve"> som for pap fås nedenstående billede af udviklingen i mængden af pap og plast m.v. i kompositaffald til genanvendelse.</w:t>
                              </w:r>
                            </w:p>
                            <w:p w:rsidR="008C0E52" w:rsidRDefault="008C0E52" w:rsidP="00C918F3">
                              <w:pPr>
                                <w:shd w:val="clear" w:color="auto" w:fill="FFFFFF"/>
                                <w:spacing w:after="0" w:line="240" w:lineRule="auto"/>
                                <w:rPr>
                                  <w:rFonts w:ascii="Verdana" w:eastAsia="Times New Roman" w:hAnsi="Verdana" w:cs="Arial"/>
                                  <w:sz w:val="19"/>
                                  <w:szCs w:val="19"/>
                                  <w:lang w:eastAsia="da-DK"/>
                                </w:rPr>
                              </w:pPr>
                            </w:p>
                            <w:p w:rsidR="008C0E52" w:rsidRDefault="008C0E52" w:rsidP="00C918F3">
                              <w:pPr>
                                <w:shd w:val="clear" w:color="auto" w:fill="FFFFFF"/>
                                <w:spacing w:after="0" w:line="240" w:lineRule="auto"/>
                                <w:rPr>
                                  <w:rFonts w:ascii="Verdana" w:eastAsia="Times New Roman" w:hAnsi="Verdana" w:cs="Arial"/>
                                  <w:sz w:val="19"/>
                                  <w:szCs w:val="19"/>
                                  <w:lang w:eastAsia="da-DK"/>
                                </w:rPr>
                              </w:pPr>
                            </w:p>
                            <w:p w:rsidR="008C0E52" w:rsidRDefault="008C0E52" w:rsidP="00C918F3">
                              <w:pPr>
                                <w:shd w:val="clear" w:color="auto" w:fill="FFFFFF"/>
                                <w:spacing w:after="0" w:line="240" w:lineRule="auto"/>
                                <w:rPr>
                                  <w:rFonts w:ascii="Verdana" w:eastAsia="Times New Roman" w:hAnsi="Verdana" w:cs="Arial"/>
                                  <w:sz w:val="19"/>
                                  <w:szCs w:val="19"/>
                                  <w:lang w:eastAsia="da-DK"/>
                                </w:rPr>
                              </w:pPr>
                            </w:p>
                            <w:p w:rsidR="003801D2" w:rsidRPr="007F4EB5" w:rsidRDefault="003801D2" w:rsidP="00B96277">
                              <w:pPr>
                                <w:shd w:val="clear" w:color="auto" w:fill="FFFFFF"/>
                                <w:spacing w:after="0" w:line="240" w:lineRule="auto"/>
                                <w:rPr>
                                  <w:rFonts w:ascii="Verdana" w:eastAsia="Times New Roman" w:hAnsi="Verdana" w:cs="Arial"/>
                                  <w:sz w:val="19"/>
                                  <w:szCs w:val="19"/>
                                  <w:lang w:eastAsia="da-DK"/>
                                </w:rPr>
                              </w:pPr>
                            </w:p>
                            <w:p w:rsidR="00334600" w:rsidRDefault="00335626" w:rsidP="00C918F3">
                              <w:pPr>
                                <w:shd w:val="clear" w:color="auto" w:fill="FFFFFF"/>
                                <w:spacing w:after="0" w:line="240" w:lineRule="auto"/>
                                <w:rPr>
                                  <w:rFonts w:ascii="Verdana" w:eastAsia="Times New Roman" w:hAnsi="Verdana" w:cs="Arial"/>
                                  <w:i/>
                                  <w:iCs/>
                                  <w:sz w:val="19"/>
                                  <w:szCs w:val="19"/>
                                  <w:lang w:eastAsia="da-DK"/>
                                </w:rPr>
                              </w:pPr>
                              <w:r>
                                <w:rPr>
                                  <w:rFonts w:ascii="Verdana" w:eastAsia="Times New Roman" w:hAnsi="Verdana" w:cs="Arial"/>
                                  <w:i/>
                                  <w:iCs/>
                                  <w:sz w:val="19"/>
                                  <w:szCs w:val="19"/>
                                  <w:lang w:eastAsia="da-DK"/>
                                </w:rPr>
                                <w:t xml:space="preserve">Figur </w:t>
                              </w:r>
                              <w:r w:rsidR="00C2346A">
                                <w:rPr>
                                  <w:rFonts w:ascii="Verdana" w:eastAsia="Times New Roman" w:hAnsi="Verdana" w:cs="Arial"/>
                                  <w:i/>
                                  <w:iCs/>
                                  <w:sz w:val="19"/>
                                  <w:szCs w:val="19"/>
                                  <w:lang w:eastAsia="da-DK"/>
                                </w:rPr>
                                <w:t>12</w:t>
                              </w:r>
                              <w:r w:rsidR="0061222A">
                                <w:rPr>
                                  <w:rFonts w:ascii="Verdana" w:eastAsia="Times New Roman" w:hAnsi="Verdana" w:cs="Arial"/>
                                  <w:i/>
                                  <w:iCs/>
                                  <w:sz w:val="19"/>
                                  <w:szCs w:val="19"/>
                                  <w:lang w:eastAsia="da-DK"/>
                                </w:rPr>
                                <w:t xml:space="preserve">.: </w:t>
                              </w:r>
                              <w:r w:rsidR="003801D2" w:rsidRPr="007F4EB5">
                                <w:rPr>
                                  <w:rFonts w:ascii="Verdana" w:eastAsia="Times New Roman" w:hAnsi="Verdana" w:cs="Arial"/>
                                  <w:i/>
                                  <w:iCs/>
                                  <w:sz w:val="19"/>
                                  <w:szCs w:val="19"/>
                                  <w:lang w:eastAsia="da-DK"/>
                                </w:rPr>
                                <w:t xml:space="preserve">Forventet udvikling i mængden af </w:t>
                              </w:r>
                              <w:r w:rsidR="00B96277">
                                <w:rPr>
                                  <w:rFonts w:ascii="Verdana" w:eastAsia="Times New Roman" w:hAnsi="Verdana" w:cs="Arial"/>
                                  <w:i/>
                                  <w:iCs/>
                                  <w:sz w:val="19"/>
                                  <w:szCs w:val="19"/>
                                  <w:lang w:eastAsia="da-DK"/>
                                </w:rPr>
                                <w:t>pap og plast m.v. fra</w:t>
                              </w:r>
                              <w:r w:rsidR="00874EE4">
                                <w:rPr>
                                  <w:rFonts w:ascii="Verdana" w:eastAsia="Times New Roman" w:hAnsi="Verdana" w:cs="Arial"/>
                                  <w:i/>
                                  <w:iCs/>
                                  <w:sz w:val="19"/>
                                  <w:szCs w:val="19"/>
                                  <w:lang w:eastAsia="da-DK"/>
                                </w:rPr>
                                <w:t xml:space="preserve"> komposit-emballager i 2018</w:t>
                              </w:r>
                              <w:r w:rsidR="00B96277">
                                <w:rPr>
                                  <w:rFonts w:ascii="Verdana" w:eastAsia="Times New Roman" w:hAnsi="Verdana" w:cs="Arial"/>
                                  <w:i/>
                                  <w:iCs/>
                                  <w:sz w:val="19"/>
                                  <w:szCs w:val="19"/>
                                  <w:lang w:eastAsia="da-DK"/>
                                </w:rPr>
                                <w:t xml:space="preserve"> </w:t>
                              </w:r>
                              <w:r w:rsidR="00334600">
                                <w:rPr>
                                  <w:rFonts w:ascii="Verdana" w:eastAsia="Times New Roman" w:hAnsi="Verdana" w:cs="Arial"/>
                                  <w:i/>
                                  <w:iCs/>
                                  <w:sz w:val="19"/>
                                  <w:szCs w:val="19"/>
                                  <w:lang w:eastAsia="da-DK"/>
                                </w:rPr>
                                <w:t>og 2024, sammenlignet med mængderne i 2013. For 2024 er vist to scenarier hhv. uden og med centralsortering af restaffaldet. Ton.</w:t>
                              </w:r>
                            </w:p>
                            <w:p w:rsidR="003801D2" w:rsidRDefault="003801D2" w:rsidP="00C918F3">
                              <w:pPr>
                                <w:shd w:val="clear" w:color="auto" w:fill="FFFFFF"/>
                                <w:spacing w:after="0" w:line="240" w:lineRule="auto"/>
                                <w:rPr>
                                  <w:rFonts w:ascii="Verdana" w:eastAsia="Times New Roman" w:hAnsi="Verdana" w:cs="Arial"/>
                                  <w:i/>
                                  <w:iCs/>
                                  <w:sz w:val="19"/>
                                  <w:szCs w:val="19"/>
                                  <w:lang w:eastAsia="da-DK"/>
                                </w:rPr>
                              </w:pPr>
                            </w:p>
                            <w:p w:rsidR="009576A7" w:rsidRDefault="009576A7" w:rsidP="00C918F3">
                              <w:pPr>
                                <w:shd w:val="clear" w:color="auto" w:fill="FFFFFF"/>
                                <w:spacing w:after="0" w:line="240" w:lineRule="auto"/>
                                <w:rPr>
                                  <w:rFonts w:ascii="Verdana" w:eastAsia="Times New Roman" w:hAnsi="Verdana" w:cs="Arial"/>
                                  <w:i/>
                                  <w:iCs/>
                                  <w:sz w:val="19"/>
                                  <w:szCs w:val="19"/>
                                  <w:lang w:eastAsia="da-DK"/>
                                </w:rPr>
                              </w:pPr>
                              <w:r>
                                <w:rPr>
                                  <w:noProof/>
                                  <w:lang w:eastAsia="da-DK"/>
                                </w:rPr>
                                <w:lastRenderedPageBreak/>
                                <w:drawing>
                                  <wp:inline distT="0" distB="0" distL="0" distR="0" wp14:anchorId="4DEA4E5E" wp14:editId="30CD5D84">
                                    <wp:extent cx="5425440" cy="2966720"/>
                                    <wp:effectExtent l="0" t="0" r="22860" b="24130"/>
                                    <wp:docPr id="46" name="Diagram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9576A7" w:rsidRDefault="009576A7" w:rsidP="00C918F3">
                              <w:pPr>
                                <w:shd w:val="clear" w:color="auto" w:fill="FFFFFF"/>
                                <w:spacing w:after="0" w:line="240" w:lineRule="auto"/>
                                <w:rPr>
                                  <w:rFonts w:ascii="Verdana" w:eastAsia="Times New Roman" w:hAnsi="Verdana" w:cs="Arial"/>
                                  <w:i/>
                                  <w:iCs/>
                                  <w:sz w:val="19"/>
                                  <w:szCs w:val="19"/>
                                  <w:lang w:eastAsia="da-DK"/>
                                </w:rPr>
                              </w:pPr>
                            </w:p>
                            <w:p w:rsidR="000A38E0" w:rsidRDefault="000A38E0" w:rsidP="00C918F3">
                              <w:pPr>
                                <w:shd w:val="clear" w:color="auto" w:fill="FFFFFF"/>
                                <w:spacing w:after="0" w:line="240" w:lineRule="auto"/>
                                <w:rPr>
                                  <w:rFonts w:ascii="Verdana" w:eastAsia="Times New Roman" w:hAnsi="Verdana" w:cs="Arial"/>
                                  <w:i/>
                                  <w:iCs/>
                                  <w:sz w:val="19"/>
                                  <w:szCs w:val="19"/>
                                  <w:lang w:eastAsia="da-DK"/>
                                </w:rPr>
                              </w:pPr>
                            </w:p>
                            <w:p w:rsidR="003801D2" w:rsidRPr="007F4EB5" w:rsidRDefault="003801D2" w:rsidP="00962569">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Den forvented</w:t>
                              </w:r>
                              <w:r w:rsidR="00962569">
                                <w:rPr>
                                  <w:rFonts w:ascii="Verdana" w:eastAsia="Times New Roman" w:hAnsi="Verdana" w:cs="Arial"/>
                                  <w:sz w:val="19"/>
                                  <w:szCs w:val="19"/>
                                  <w:lang w:eastAsia="da-DK"/>
                                </w:rPr>
                                <w:t>e udvikling fremgår af bilag 2, afsnit 7.</w:t>
                              </w:r>
                            </w:p>
                          </w:tc>
                        </w:tr>
                      </w:tbl>
                      <w:p w:rsidR="003801D2" w:rsidRPr="007F4EB5" w:rsidRDefault="003801D2" w:rsidP="00C918F3">
                        <w:pPr>
                          <w:spacing w:after="0" w:line="240" w:lineRule="auto"/>
                          <w:rPr>
                            <w:rFonts w:ascii="Arial" w:eastAsia="Times New Roman" w:hAnsi="Arial" w:cs="Arial"/>
                            <w:color w:val="000000"/>
                            <w:sz w:val="20"/>
                            <w:szCs w:val="20"/>
                            <w:lang w:eastAsia="da-DK"/>
                          </w:rPr>
                        </w:pPr>
                      </w:p>
                    </w:tc>
                  </w:tr>
                </w:tbl>
                <w:p w:rsidR="003801D2" w:rsidRDefault="003801D2" w:rsidP="004F0022">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0066"/>
                  </w:tblGrid>
                  <w:tr w:rsidR="004F0022" w:rsidRPr="007F4EB5" w:rsidTr="004F0022">
                    <w:trPr>
                      <w:tblCellSpacing w:w="0" w:type="dxa"/>
                      <w:hidden/>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256"/>
                          <w:gridCol w:w="810"/>
                        </w:tblGrid>
                        <w:tr w:rsidR="004F0022" w:rsidRPr="007F4EB5" w:rsidTr="004F0022">
                          <w:trPr>
                            <w:hidden/>
                          </w:trPr>
                          <w:tc>
                            <w:tcPr>
                              <w:tcW w:w="5000" w:type="pct"/>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c>
                            <w:tcPr>
                              <w:tcW w:w="1500" w:type="dxa"/>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r>
                        <w:tr w:rsidR="004F0022" w:rsidRPr="007F4EB5" w:rsidTr="004F0022">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596E2C" w:rsidP="005B17D9">
                              <w:pPr>
                                <w:pStyle w:val="Overskrift3"/>
                              </w:pPr>
                              <w:bookmarkStart w:id="21" w:name="_Toc383581089"/>
                              <w:r>
                                <w:t>3.8</w:t>
                              </w:r>
                              <w:r w:rsidR="006E56A3">
                                <w:t xml:space="preserve">. </w:t>
                              </w:r>
                              <w:r w:rsidR="009576A7">
                                <w:t xml:space="preserve">Emballageaffald: </w:t>
                              </w:r>
                              <w:r w:rsidR="004F0022" w:rsidRPr="007F4EB5">
                                <w:t>Jern og metal</w:t>
                              </w:r>
                              <w:bookmarkEnd w:id="21"/>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7F4EB5" w:rsidRDefault="004F0022" w:rsidP="004F0022">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518963F9" wp14:editId="1ECD2B30">
                                    <wp:extent cx="431165" cy="431165"/>
                                    <wp:effectExtent l="0" t="0" r="6985" b="6985"/>
                                    <wp:docPr id="98" name="Billede 98"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4F0022" w:rsidRPr="007F4EB5"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10066"/>
                        </w:tblGrid>
                        <w:tr w:rsidR="004F0022" w:rsidRPr="007F4EB5" w:rsidTr="004F0022">
                          <w:trPr>
                            <w:hidden/>
                          </w:trPr>
                          <w:tc>
                            <w:tcPr>
                              <w:tcW w:w="5000" w:type="pct"/>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r>
                        <w:tr w:rsidR="004F0022" w:rsidRPr="007F4EB5" w:rsidTr="004F0022">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Hvilke krav skal vi opfylde?</w:t>
                              </w:r>
                            </w:p>
                          </w:tc>
                        </w:tr>
                        <w:tr w:rsidR="004F0022" w:rsidRPr="007F4EB5" w:rsidTr="004F0022">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 xml:space="preserve">Hvad </w:t>
                              </w:r>
                              <w:r w:rsidR="000A38E0">
                                <w:rPr>
                                  <w:rFonts w:ascii="Verdana" w:eastAsia="Times New Roman" w:hAnsi="Verdana" w:cs="Arial"/>
                                  <w:b/>
                                  <w:bCs/>
                                  <w:sz w:val="19"/>
                                  <w:szCs w:val="19"/>
                                  <w:lang w:eastAsia="da-DK"/>
                                </w:rPr>
                                <w:t xml:space="preserve">er </w:t>
                              </w:r>
                              <w:r w:rsidRPr="007F4EB5">
                                <w:rPr>
                                  <w:rFonts w:ascii="Verdana" w:eastAsia="Times New Roman" w:hAnsi="Verdana" w:cs="Arial"/>
                                  <w:b/>
                                  <w:bCs/>
                                  <w:sz w:val="19"/>
                                  <w:szCs w:val="19"/>
                                  <w:lang w:eastAsia="da-DK"/>
                                </w:rPr>
                                <w:t>jern og metal:</w:t>
                              </w: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Fx: Emball</w:t>
                              </w:r>
                              <w:r w:rsidR="00334600">
                                <w:rPr>
                                  <w:rFonts w:ascii="Verdana" w:eastAsia="Times New Roman" w:hAnsi="Verdana" w:cs="Arial"/>
                                  <w:sz w:val="19"/>
                                  <w:szCs w:val="19"/>
                                  <w:lang w:eastAsia="da-DK"/>
                                </w:rPr>
                                <w:t>ager af stål, jern og aluminium, men også stort metal, indsamlet på genbrugspladser, indgår i de fokusmaterialer, der kan medregnes til opfyldelse af genanvendelsesmålene.</w:t>
                              </w:r>
                            </w:p>
                            <w:p w:rsidR="00E41394" w:rsidRDefault="00E41394" w:rsidP="004F0022">
                              <w:pPr>
                                <w:shd w:val="clear" w:color="auto" w:fill="FFFFFF"/>
                                <w:spacing w:after="0" w:line="240" w:lineRule="auto"/>
                                <w:rPr>
                                  <w:rFonts w:ascii="Verdana" w:eastAsia="Times New Roman" w:hAnsi="Verdana" w:cs="Arial"/>
                                  <w:b/>
                                  <w:bCs/>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Regulering</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I henhold til affaldsbekendtgørelsen skal kommunerne etablere indsamlingsordning for emballageaffald af jern og metal. Indsamling via en kommunal genbrugs</w:t>
                              </w:r>
                              <w:r w:rsidR="00E41394">
                                <w:rPr>
                                  <w:rFonts w:ascii="Verdana" w:eastAsia="Times New Roman" w:hAnsi="Verdana" w:cs="Arial"/>
                                  <w:sz w:val="19"/>
                                  <w:szCs w:val="19"/>
                                  <w:lang w:eastAsia="da-DK"/>
                                </w:rPr>
                                <w:t xml:space="preserve">plads har indtil nu været anset </w:t>
                              </w:r>
                              <w:r w:rsidRPr="007F4EB5">
                                <w:rPr>
                                  <w:rFonts w:ascii="Verdana" w:eastAsia="Times New Roman" w:hAnsi="Verdana" w:cs="Arial"/>
                                  <w:sz w:val="19"/>
                                  <w:szCs w:val="19"/>
                                  <w:lang w:eastAsia="da-DK"/>
                                </w:rPr>
                                <w:t xml:space="preserve">som tilstrækkeligt. Kravene til indsamling af emballageaffald af jern og metal </w:t>
                              </w:r>
                              <w:r w:rsidR="00434C88">
                                <w:rPr>
                                  <w:rFonts w:ascii="Verdana" w:eastAsia="Times New Roman" w:hAnsi="Verdana" w:cs="Arial"/>
                                  <w:sz w:val="19"/>
                                  <w:szCs w:val="19"/>
                                  <w:lang w:eastAsia="da-DK"/>
                                </w:rPr>
                                <w:t>stammer fra</w:t>
                              </w:r>
                              <w:r w:rsidRPr="007F4EB5">
                                <w:rPr>
                                  <w:rFonts w:ascii="Verdana" w:eastAsia="Times New Roman" w:hAnsi="Verdana" w:cs="Arial"/>
                                  <w:sz w:val="19"/>
                                  <w:szCs w:val="19"/>
                                  <w:lang w:eastAsia="da-DK"/>
                                </w:rPr>
                                <w:t xml:space="preserve"> EU's emballagedirektiv.</w:t>
                              </w:r>
                              <w:r w:rsidR="00334600">
                                <w:rPr>
                                  <w:rFonts w:ascii="Verdana" w:eastAsia="Times New Roman" w:hAnsi="Verdana" w:cs="Arial"/>
                                  <w:sz w:val="19"/>
                                  <w:szCs w:val="19"/>
                                  <w:lang w:eastAsia="da-DK"/>
                                </w:rPr>
                                <w:t xml:space="preserve"> Kravet om tilvejebringelse af afleveringsmulighed for stort metal fremgår af affaldsbekendtgørelsen.</w:t>
                              </w: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p>
                            <w:p w:rsidR="00024CBA" w:rsidRPr="007F4EB5" w:rsidRDefault="00024CBA" w:rsidP="00024CBA">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Perspektiver</w:t>
                              </w:r>
                            </w:p>
                            <w:p w:rsidR="00C4421E" w:rsidRDefault="00C4421E" w:rsidP="00C4421E">
                              <w:pPr>
                                <w:pStyle w:val="NormalWeb"/>
                                <w:shd w:val="clear" w:color="auto" w:fill="FFFFFF"/>
                                <w:rPr>
                                  <w:rFonts w:ascii="Verdana" w:hAnsi="Verdana" w:cs="Arial"/>
                                  <w:sz w:val="19"/>
                                  <w:szCs w:val="19"/>
                                </w:rPr>
                              </w:pPr>
                              <w:r>
                                <w:rPr>
                                  <w:rFonts w:ascii="Verdana" w:hAnsi="Verdana" w:cs="Arial"/>
                                  <w:sz w:val="19"/>
                                  <w:szCs w:val="19"/>
                                </w:rPr>
                                <w:t xml:space="preserve">Genanvendelsesmålet på 50 % for husholdningsaffald i Regeringens ressourcestrategi og </w:t>
                              </w:r>
                              <w:proofErr w:type="gramStart"/>
                              <w:r>
                                <w:rPr>
                                  <w:rFonts w:ascii="Verdana" w:hAnsi="Verdana" w:cs="Arial"/>
                                  <w:sz w:val="19"/>
                                  <w:szCs w:val="19"/>
                                </w:rPr>
                                <w:t>–plan</w:t>
                              </w:r>
                              <w:proofErr w:type="gramEnd"/>
                              <w:r>
                                <w:rPr>
                                  <w:rFonts w:ascii="Verdana" w:hAnsi="Verdana" w:cs="Arial"/>
                                  <w:sz w:val="19"/>
                                  <w:szCs w:val="19"/>
                                </w:rPr>
                                <w:t xml:space="preserve"> gør det nødvendigt at sigte mod en stadig større genanvendelsesandel af jern og metal fra husholdninger.</w:t>
                              </w:r>
                            </w:p>
                            <w:p w:rsidR="00C4421E" w:rsidRDefault="00C4421E" w:rsidP="00C4421E">
                              <w:pPr>
                                <w:pStyle w:val="NormalWeb"/>
                                <w:shd w:val="clear" w:color="auto" w:fill="FFFFFF"/>
                                <w:rPr>
                                  <w:rFonts w:ascii="Verdana" w:hAnsi="Verdana" w:cs="Arial"/>
                                  <w:sz w:val="19"/>
                                  <w:szCs w:val="19"/>
                                </w:rPr>
                              </w:pPr>
                            </w:p>
                            <w:p w:rsidR="00C4421E" w:rsidRDefault="00C4421E" w:rsidP="00C4421E">
                              <w:pPr>
                                <w:pStyle w:val="NormalWeb"/>
                                <w:shd w:val="clear" w:color="auto" w:fill="FFFFFF"/>
                                <w:rPr>
                                  <w:rFonts w:ascii="Verdana" w:hAnsi="Verdana" w:cs="Arial"/>
                                  <w:sz w:val="19"/>
                                  <w:szCs w:val="19"/>
                                </w:rPr>
                              </w:pPr>
                              <w:r>
                                <w:rPr>
                                  <w:rFonts w:ascii="Verdana" w:hAnsi="Verdana" w:cs="Arial"/>
                                  <w:sz w:val="19"/>
                                  <w:szCs w:val="19"/>
                                </w:rPr>
                                <w:t>Der er samtidig store ressource-, energi- og klimamæssige fordele ved at gen</w:t>
                              </w:r>
                              <w:r w:rsidR="000A38E0">
                                <w:rPr>
                                  <w:rFonts w:ascii="Verdana" w:hAnsi="Verdana" w:cs="Arial"/>
                                  <w:sz w:val="19"/>
                                  <w:szCs w:val="19"/>
                                </w:rPr>
                                <w:t>anvende jern og metal, og det gø</w:t>
                              </w:r>
                              <w:r>
                                <w:rPr>
                                  <w:rFonts w:ascii="Verdana" w:hAnsi="Verdana" w:cs="Arial"/>
                                  <w:sz w:val="19"/>
                                  <w:szCs w:val="19"/>
                                </w:rPr>
                                <w:t xml:space="preserve">r mere skade end gavn i forbrændingsanlæggene, selv om det dog er muligt at udvinde en vis del af det jern og metal fra slaggen, der </w:t>
                              </w:r>
                              <w:proofErr w:type="spellStart"/>
                              <w:r>
                                <w:rPr>
                                  <w:rFonts w:ascii="Verdana" w:hAnsi="Verdana" w:cs="Arial"/>
                                  <w:sz w:val="19"/>
                                  <w:szCs w:val="19"/>
                                </w:rPr>
                                <w:t>indfyres</w:t>
                              </w:r>
                              <w:proofErr w:type="spellEnd"/>
                              <w:r>
                                <w:rPr>
                                  <w:rFonts w:ascii="Verdana" w:hAnsi="Verdana" w:cs="Arial"/>
                                  <w:sz w:val="19"/>
                                  <w:szCs w:val="19"/>
                                </w:rPr>
                                <w:t xml:space="preserve"> i forbrændingsanlæggene – men kvaliteten er ringere, når det først har været i ovnen.</w:t>
                              </w:r>
                            </w:p>
                            <w:p w:rsidR="00C4421E" w:rsidRDefault="00C4421E" w:rsidP="00C4421E">
                              <w:pPr>
                                <w:pStyle w:val="NormalWeb"/>
                                <w:shd w:val="clear" w:color="auto" w:fill="FFFFFF"/>
                                <w:rPr>
                                  <w:rFonts w:ascii="Verdana" w:hAnsi="Verdana" w:cs="Arial"/>
                                  <w:sz w:val="19"/>
                                  <w:szCs w:val="19"/>
                                </w:rPr>
                              </w:pPr>
                            </w:p>
                            <w:p w:rsidR="004F0022" w:rsidRDefault="004F0022" w:rsidP="004F0022">
                              <w:pPr>
                                <w:shd w:val="clear" w:color="auto" w:fill="FFFFFF"/>
                                <w:spacing w:after="0" w:line="240" w:lineRule="auto"/>
                                <w:rPr>
                                  <w:rFonts w:ascii="Verdana" w:eastAsia="Times New Roman" w:hAnsi="Verdana" w:cs="Arial"/>
                                  <w:color w:val="0000FF"/>
                                  <w:sz w:val="19"/>
                                  <w:szCs w:val="19"/>
                                  <w:u w:val="single"/>
                                  <w:lang w:eastAsia="da-DK"/>
                                </w:rPr>
                              </w:pPr>
                              <w:r w:rsidRPr="007F4EB5">
                                <w:rPr>
                                  <w:rFonts w:ascii="Verdana" w:eastAsia="Times New Roman" w:hAnsi="Verdana" w:cs="Arial"/>
                                  <w:sz w:val="19"/>
                                  <w:szCs w:val="19"/>
                                  <w:lang w:eastAsia="da-DK"/>
                                </w:rPr>
                                <w:br w:type="page"/>
                              </w:r>
                              <w:hyperlink r:id="rId28" w:history="1">
                                <w:r w:rsidRPr="007F4EB5">
                                  <w:rPr>
                                    <w:rFonts w:ascii="Verdana" w:eastAsia="Times New Roman" w:hAnsi="Verdana" w:cs="Arial"/>
                                    <w:color w:val="0000FF"/>
                                    <w:sz w:val="19"/>
                                    <w:szCs w:val="19"/>
                                    <w:u w:val="single"/>
                                    <w:lang w:eastAsia="da-DK"/>
                                  </w:rPr>
                                  <w:t>Se også hovedplanen.</w:t>
                                </w:r>
                              </w:hyperlink>
                            </w:p>
                            <w:p w:rsidR="00567D43" w:rsidRPr="007F4EB5" w:rsidRDefault="00567D43" w:rsidP="004F0022">
                              <w:pPr>
                                <w:shd w:val="clear" w:color="auto" w:fill="FFFFFF"/>
                                <w:spacing w:after="0" w:line="240" w:lineRule="auto"/>
                                <w:rPr>
                                  <w:rFonts w:ascii="Verdana" w:eastAsia="Times New Roman" w:hAnsi="Verdana" w:cs="Arial"/>
                                  <w:sz w:val="19"/>
                                  <w:szCs w:val="19"/>
                                  <w:lang w:eastAsia="da-DK"/>
                                </w:rPr>
                              </w:pPr>
                            </w:p>
                          </w:tc>
                        </w:tr>
                        <w:tr w:rsidR="004F0022" w:rsidRPr="007F4EB5" w:rsidTr="004F0022">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Hvor står vi?</w:t>
                              </w:r>
                            </w:p>
                          </w:tc>
                        </w:tr>
                        <w:tr w:rsidR="004F0022" w:rsidRPr="007F4EB5" w:rsidTr="004F0022">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Status</w:t>
                              </w:r>
                            </w:p>
                            <w:p w:rsidR="00434C88"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Metalemballage indsamles i en bringeordning</w:t>
                              </w:r>
                              <w:r w:rsidR="00434C88">
                                <w:rPr>
                                  <w:rFonts w:ascii="Verdana" w:eastAsia="Times New Roman" w:hAnsi="Verdana" w:cs="Arial"/>
                                  <w:sz w:val="19"/>
                                  <w:szCs w:val="19"/>
                                  <w:lang w:eastAsia="da-DK"/>
                                </w:rPr>
                                <w:t xml:space="preserve"> og omfatter alle husstande.</w:t>
                              </w:r>
                            </w:p>
                            <w:p w:rsidR="00434C88" w:rsidRDefault="00434C88" w:rsidP="004F0022">
                              <w:pPr>
                                <w:shd w:val="clear" w:color="auto" w:fill="FFFFFF"/>
                                <w:spacing w:after="0" w:line="240" w:lineRule="auto"/>
                                <w:rPr>
                                  <w:rFonts w:ascii="Verdana" w:eastAsia="Times New Roman" w:hAnsi="Verdana" w:cs="Arial"/>
                                  <w:sz w:val="19"/>
                                  <w:szCs w:val="19"/>
                                  <w:lang w:eastAsia="da-DK"/>
                                </w:rPr>
                              </w:pP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Metalemballager skal afleveres på genbrugs</w:t>
                              </w:r>
                              <w:r w:rsidR="00024CBA">
                                <w:rPr>
                                  <w:rFonts w:ascii="Verdana" w:eastAsia="Times New Roman" w:hAnsi="Verdana" w:cs="Arial"/>
                                  <w:sz w:val="19"/>
                                  <w:szCs w:val="19"/>
                                  <w:lang w:eastAsia="da-DK"/>
                                </w:rPr>
                                <w:t>pladser</w:t>
                              </w:r>
                              <w:r w:rsidRPr="007F4EB5">
                                <w:rPr>
                                  <w:rFonts w:ascii="Verdana" w:eastAsia="Times New Roman" w:hAnsi="Verdana" w:cs="Arial"/>
                                  <w:sz w:val="19"/>
                                  <w:szCs w:val="19"/>
                                  <w:lang w:eastAsia="da-DK"/>
                                </w:rPr>
                                <w:t xml:space="preserve"> i kommunen.</w:t>
                              </w:r>
                              <w:r w:rsidR="00A4063B">
                                <w:rPr>
                                  <w:rFonts w:ascii="Verdana" w:eastAsia="Times New Roman" w:hAnsi="Verdana" w:cs="Arial"/>
                                  <w:sz w:val="19"/>
                                  <w:szCs w:val="19"/>
                                  <w:lang w:eastAsia="da-DK"/>
                                </w:rPr>
                                <w:t xml:space="preserve"> Metalemballager indsamles desuden som en fraktion i storskraldsindsamlingen. </w:t>
                              </w:r>
                            </w:p>
                            <w:p w:rsidR="00024CBA" w:rsidRPr="007F4EB5" w:rsidRDefault="00024CBA"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Hvad har vi nået?</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K</w:t>
                              </w:r>
                              <w:r w:rsidR="00EE3337">
                                <w:rPr>
                                  <w:rFonts w:ascii="Verdana" w:eastAsia="Times New Roman" w:hAnsi="Verdana" w:cs="Arial"/>
                                  <w:sz w:val="19"/>
                                  <w:szCs w:val="19"/>
                                  <w:lang w:eastAsia="da-DK"/>
                                </w:rPr>
                                <w:t xml:space="preserve">ommunen har: </w:t>
                              </w:r>
                              <w:r w:rsidR="00822204" w:rsidRPr="0089443D">
                                <w:rPr>
                                  <w:rFonts w:ascii="Verdana" w:eastAsia="Times New Roman" w:hAnsi="Verdana" w:cs="Arial"/>
                                  <w:b/>
                                  <w:sz w:val="19"/>
                                  <w:szCs w:val="19"/>
                                  <w:lang w:eastAsia="da-DK"/>
                                </w:rPr>
                                <w:t xml:space="preserve">1. </w:t>
                              </w:r>
                              <w:r w:rsidR="00EE3337">
                                <w:rPr>
                                  <w:rFonts w:ascii="Verdana" w:eastAsia="Times New Roman" w:hAnsi="Verdana" w:cs="Arial"/>
                                  <w:sz w:val="19"/>
                                  <w:szCs w:val="19"/>
                                  <w:lang w:eastAsia="da-DK"/>
                                </w:rPr>
                                <w:t xml:space="preserve">Etableret </w:t>
                              </w:r>
                              <w:r w:rsidRPr="007F4EB5">
                                <w:rPr>
                                  <w:rFonts w:ascii="Verdana" w:eastAsia="Times New Roman" w:hAnsi="Verdana" w:cs="Arial"/>
                                  <w:sz w:val="19"/>
                                  <w:szCs w:val="19"/>
                                  <w:lang w:eastAsia="da-DK"/>
                                </w:rPr>
                                <w:t>indsamling af jern- og metalemballager på genbrugs</w:t>
                              </w:r>
                              <w:r w:rsidR="00024CBA">
                                <w:rPr>
                                  <w:rFonts w:ascii="Verdana" w:eastAsia="Times New Roman" w:hAnsi="Verdana" w:cs="Arial"/>
                                  <w:sz w:val="19"/>
                                  <w:szCs w:val="19"/>
                                  <w:lang w:eastAsia="da-DK"/>
                                </w:rPr>
                                <w:t>pladserne</w:t>
                              </w:r>
                              <w:r w:rsidRPr="007F4EB5">
                                <w:rPr>
                                  <w:rFonts w:ascii="Verdana" w:eastAsia="Times New Roman" w:hAnsi="Verdana" w:cs="Arial"/>
                                  <w:sz w:val="19"/>
                                  <w:szCs w:val="19"/>
                                  <w:lang w:eastAsia="da-DK"/>
                                </w:rPr>
                                <w:t xml:space="preserve"> og </w:t>
                              </w:r>
                              <w:r w:rsidR="00883CD0">
                                <w:rPr>
                                  <w:rFonts w:ascii="Verdana" w:eastAsia="Times New Roman" w:hAnsi="Verdana" w:cs="Arial"/>
                                  <w:sz w:val="19"/>
                                  <w:szCs w:val="19"/>
                                  <w:lang w:eastAsia="da-DK"/>
                                </w:rPr>
                                <w:t xml:space="preserve">i en henteordning for storskrald og </w:t>
                              </w:r>
                              <w:r w:rsidR="00822204" w:rsidRPr="0089443D">
                                <w:rPr>
                                  <w:rFonts w:ascii="Verdana" w:eastAsia="Times New Roman" w:hAnsi="Verdana" w:cs="Arial"/>
                                  <w:b/>
                                  <w:sz w:val="19"/>
                                  <w:szCs w:val="19"/>
                                  <w:lang w:eastAsia="da-DK"/>
                                </w:rPr>
                                <w:t xml:space="preserve">2. </w:t>
                              </w:r>
                              <w:r w:rsidRPr="007F4EB5">
                                <w:rPr>
                                  <w:rFonts w:ascii="Verdana" w:eastAsia="Times New Roman" w:hAnsi="Verdana" w:cs="Arial"/>
                                  <w:sz w:val="19"/>
                                  <w:szCs w:val="19"/>
                                  <w:lang w:eastAsia="da-DK"/>
                                </w:rPr>
                                <w:t>informeret om ordninge</w:t>
                              </w:r>
                              <w:r w:rsidR="00883CD0">
                                <w:rPr>
                                  <w:rFonts w:ascii="Verdana" w:eastAsia="Times New Roman" w:hAnsi="Verdana" w:cs="Arial"/>
                                  <w:sz w:val="19"/>
                                  <w:szCs w:val="19"/>
                                  <w:lang w:eastAsia="da-DK"/>
                                </w:rPr>
                                <w:t>r</w:t>
                              </w:r>
                              <w:r w:rsidRPr="007F4EB5">
                                <w:rPr>
                                  <w:rFonts w:ascii="Verdana" w:eastAsia="Times New Roman" w:hAnsi="Verdana" w:cs="Arial"/>
                                  <w:sz w:val="19"/>
                                  <w:szCs w:val="19"/>
                                  <w:lang w:eastAsia="da-DK"/>
                                </w:rPr>
                                <w:t>n</w:t>
                              </w:r>
                              <w:r w:rsidR="00883CD0">
                                <w:rPr>
                                  <w:rFonts w:ascii="Verdana" w:eastAsia="Times New Roman" w:hAnsi="Verdana" w:cs="Arial"/>
                                  <w:sz w:val="19"/>
                                  <w:szCs w:val="19"/>
                                  <w:lang w:eastAsia="da-DK"/>
                                </w:rPr>
                                <w:t>e</w:t>
                              </w:r>
                              <w:r w:rsidRPr="007F4EB5">
                                <w:rPr>
                                  <w:rFonts w:ascii="Verdana" w:eastAsia="Times New Roman" w:hAnsi="Verdana" w:cs="Arial"/>
                                  <w:sz w:val="19"/>
                                  <w:szCs w:val="19"/>
                                  <w:lang w:eastAsia="da-DK"/>
                                </w:rPr>
                                <w:t>.</w:t>
                              </w:r>
                            </w:p>
                            <w:p w:rsidR="00024CBA" w:rsidRPr="007F4EB5" w:rsidRDefault="00024CBA"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Emballage af jern og metal indsamles sammen med øvrigt affald af jern og metal, hvorfor mængderne ikke opgøres særskilt. </w:t>
                              </w:r>
                            </w:p>
                          </w:tc>
                        </w:tr>
                      </w:tbl>
                      <w:p w:rsidR="004F0022" w:rsidRPr="007F4EB5"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10066"/>
                        </w:tblGrid>
                        <w:tr w:rsidR="004F0022" w:rsidRPr="007F4EB5" w:rsidTr="004F0022">
                          <w:trPr>
                            <w:hidden/>
                          </w:trPr>
                          <w:tc>
                            <w:tcPr>
                              <w:tcW w:w="5000" w:type="pct"/>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r>
                        <w:tr w:rsidR="004F0022" w:rsidRPr="007F4EB5" w:rsidTr="00D510F2">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Hvad er planen?</w:t>
                              </w:r>
                            </w:p>
                          </w:tc>
                        </w:tr>
                        <w:tr w:rsidR="004F0022" w:rsidRPr="007F4EB5" w:rsidTr="00D510F2">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24CBA" w:rsidRDefault="00024CBA" w:rsidP="004F0022">
                              <w:pPr>
                                <w:shd w:val="clear" w:color="auto" w:fill="FFFFFF"/>
                                <w:spacing w:after="0" w:line="240" w:lineRule="auto"/>
                                <w:rPr>
                                  <w:rFonts w:ascii="Verdana" w:eastAsia="Times New Roman" w:hAnsi="Verdana" w:cs="Arial"/>
                                  <w:sz w:val="19"/>
                                  <w:szCs w:val="19"/>
                                  <w:lang w:eastAsia="da-DK"/>
                                </w:rPr>
                              </w:pPr>
                            </w:p>
                            <w:p w:rsidR="00024CBA" w:rsidRDefault="00024CBA" w:rsidP="00024CBA">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EE3337" w:rsidRDefault="00024CBA" w:rsidP="00EE3337">
                              <w:pPr>
                                <w:pStyle w:val="NormalWeb"/>
                                <w:shd w:val="clear" w:color="auto" w:fill="FFFFFF"/>
                                <w:rPr>
                                  <w:rFonts w:ascii="Verdana" w:hAnsi="Verdana" w:cs="Arial"/>
                                  <w:sz w:val="19"/>
                                  <w:szCs w:val="19"/>
                                </w:rPr>
                              </w:pPr>
                              <w:r>
                                <w:rPr>
                                  <w:rFonts w:ascii="Verdana" w:hAnsi="Verdana"/>
                                  <w:sz w:val="19"/>
                                  <w:szCs w:val="19"/>
                                </w:rPr>
                                <w:t xml:space="preserve">Der indføres henteordning for kildeopdelt genanvendeligt affald – herunder jern- og metalemballageaffald - med henblik på efterfølgende </w:t>
                              </w:r>
                              <w:r w:rsidR="00C4421E">
                                <w:rPr>
                                  <w:rFonts w:ascii="Verdana" w:hAnsi="Verdana"/>
                                  <w:sz w:val="19"/>
                                  <w:szCs w:val="19"/>
                                </w:rPr>
                                <w:t>centralsortering</w:t>
                              </w:r>
                              <w:r>
                                <w:rPr>
                                  <w:rFonts w:ascii="Verdana" w:hAnsi="Verdana"/>
                                  <w:sz w:val="19"/>
                                  <w:szCs w:val="19"/>
                                </w:rPr>
                                <w:t xml:space="preserve"> af de indsamlede fraktioner til genanvendelse eller anden materialenyttiggørelse. Der kan også indsamles andre små-emner af jern og metal, dog ikke elektronik.</w:t>
                              </w:r>
                              <w:r w:rsidR="00EE3337">
                                <w:rPr>
                                  <w:rFonts w:ascii="Verdana" w:hAnsi="Verdana"/>
                                  <w:sz w:val="19"/>
                                  <w:szCs w:val="19"/>
                                </w:rPr>
                                <w:t xml:space="preserve"> </w:t>
                              </w:r>
                            </w:p>
                            <w:p w:rsidR="006D6F2C" w:rsidRDefault="006D6F2C" w:rsidP="00EE3337">
                              <w:pPr>
                                <w:pStyle w:val="NormalWeb"/>
                                <w:shd w:val="clear" w:color="auto" w:fill="FFFFFF"/>
                                <w:rPr>
                                  <w:rFonts w:ascii="Verdana" w:hAnsi="Verdana" w:cs="Arial"/>
                                  <w:sz w:val="19"/>
                                  <w:szCs w:val="19"/>
                                </w:rPr>
                              </w:pPr>
                            </w:p>
                            <w:p w:rsidR="006D6F2C" w:rsidRDefault="006D6F2C" w:rsidP="006D6F2C">
                              <w:pPr>
                                <w:pStyle w:val="NormalWeb"/>
                                <w:shd w:val="clear" w:color="auto" w:fill="FFFFFF"/>
                                <w:rPr>
                                  <w:rFonts w:ascii="Verdana" w:hAnsi="Verdana"/>
                                  <w:sz w:val="19"/>
                                  <w:szCs w:val="19"/>
                                </w:rPr>
                              </w:pPr>
                              <w:r>
                                <w:rPr>
                                  <w:rFonts w:ascii="Verdana" w:hAnsi="Verdana"/>
                                  <w:sz w:val="19"/>
                                  <w:szCs w:val="19"/>
                                </w:rPr>
                                <w:t>I sommerhusområderne opstår der særligt i sommermånederne fejlsorteringer i papirkuberne med en større mængde drikkevareemballager af metal. Det tyder på at der er et potentiale i sommerhusområderne for at udsortere metalemballager til genanvendelse.</w:t>
                              </w:r>
                            </w:p>
                            <w:p w:rsidR="006D6F2C" w:rsidRDefault="006D6F2C" w:rsidP="006D6F2C">
                              <w:pPr>
                                <w:pStyle w:val="NormalWeb"/>
                                <w:shd w:val="clear" w:color="auto" w:fill="FFFFFF"/>
                                <w:rPr>
                                  <w:rFonts w:ascii="Verdana" w:hAnsi="Verdana"/>
                                  <w:sz w:val="19"/>
                                  <w:szCs w:val="19"/>
                                </w:rPr>
                              </w:pPr>
                            </w:p>
                            <w:p w:rsidR="006D6F2C" w:rsidRDefault="006D6F2C" w:rsidP="006D6F2C">
                              <w:pPr>
                                <w:pStyle w:val="NormalWeb"/>
                                <w:shd w:val="clear" w:color="auto" w:fill="FFFFFF"/>
                                <w:rPr>
                                  <w:rFonts w:ascii="Verdana" w:hAnsi="Verdana"/>
                                  <w:sz w:val="19"/>
                                  <w:szCs w:val="19"/>
                                </w:rPr>
                              </w:pPr>
                              <w:r>
                                <w:rPr>
                                  <w:rFonts w:ascii="Verdana" w:hAnsi="Verdana"/>
                                  <w:sz w:val="19"/>
                                  <w:szCs w:val="19"/>
                                </w:rPr>
                                <w:t>Vordingborg Kommune vil derfor som forsøgsordning opstille beholdere til metalemballager i udvalgte sommerhusområder.</w:t>
                              </w:r>
                            </w:p>
                            <w:p w:rsidR="006D6F2C" w:rsidRDefault="006D6F2C" w:rsidP="006D6F2C">
                              <w:pPr>
                                <w:pStyle w:val="NormalWeb"/>
                                <w:shd w:val="clear" w:color="auto" w:fill="FFFFFF"/>
                                <w:rPr>
                                  <w:rFonts w:ascii="Verdana" w:hAnsi="Verdana"/>
                                  <w:sz w:val="19"/>
                                  <w:szCs w:val="19"/>
                                </w:rPr>
                              </w:pPr>
                            </w:p>
                            <w:p w:rsidR="006D6F2C" w:rsidRDefault="006D6F2C" w:rsidP="006D6F2C">
                              <w:pPr>
                                <w:pStyle w:val="NormalWeb"/>
                                <w:shd w:val="clear" w:color="auto" w:fill="FFFFFF"/>
                                <w:rPr>
                                  <w:rFonts w:ascii="Verdana" w:hAnsi="Verdana"/>
                                  <w:sz w:val="19"/>
                                  <w:szCs w:val="19"/>
                                </w:rPr>
                              </w:pPr>
                              <w:r>
                                <w:rPr>
                                  <w:rFonts w:ascii="Verdana" w:hAnsi="Verdana"/>
                                  <w:sz w:val="19"/>
                                  <w:szCs w:val="19"/>
                                </w:rPr>
                                <w:t xml:space="preserve">Sorteringen af metalemballager vil blive informeret til de relevante grundejere, gerne i samarbejde med grundejerforeningerne. </w:t>
                              </w:r>
                            </w:p>
                            <w:p w:rsidR="006D6F2C" w:rsidRDefault="006D6F2C" w:rsidP="006D6F2C">
                              <w:pPr>
                                <w:pStyle w:val="NormalWeb"/>
                                <w:shd w:val="clear" w:color="auto" w:fill="FFFFFF"/>
                                <w:rPr>
                                  <w:rFonts w:ascii="Verdana" w:hAnsi="Verdana"/>
                                  <w:sz w:val="19"/>
                                  <w:szCs w:val="19"/>
                                </w:rPr>
                              </w:pPr>
                            </w:p>
                            <w:p w:rsidR="006D6F2C" w:rsidRPr="00CA66B0" w:rsidRDefault="006D6F2C" w:rsidP="006D6F2C">
                              <w:pPr>
                                <w:pStyle w:val="NormalWeb"/>
                                <w:shd w:val="clear" w:color="auto" w:fill="FFFFFF"/>
                                <w:rPr>
                                  <w:rFonts w:ascii="Verdana" w:hAnsi="Verdana"/>
                                  <w:sz w:val="19"/>
                                  <w:szCs w:val="19"/>
                                </w:rPr>
                              </w:pPr>
                              <w:r>
                                <w:rPr>
                                  <w:rFonts w:ascii="Verdana" w:hAnsi="Verdana"/>
                                  <w:sz w:val="19"/>
                                  <w:szCs w:val="19"/>
                                </w:rPr>
                                <w:t xml:space="preserve">Udover at forsøgsordningen skal virke for at afklare potentialet for udsortering af metalemballager fra sommerhusområder skal forsøget også virke for at undersøge metoder til generelt at sortere genanvendelige fraktioner fra sommerhusområder. Dette perspektiv er særlig relevant i forhold til hvorledes genanvendelige fraktioner fra sommerhuse skal håndteres fra 2018, hvor genanvendeligt affald efter planen skal husstandsindsamles.  </w:t>
                              </w:r>
                            </w:p>
                            <w:p w:rsidR="00024CBA" w:rsidRPr="00186365" w:rsidRDefault="00024CBA" w:rsidP="00024CBA">
                              <w:pPr>
                                <w:pStyle w:val="NormalWeb"/>
                                <w:shd w:val="clear" w:color="auto" w:fill="FFFFFF"/>
                                <w:rPr>
                                  <w:rFonts w:ascii="Verdana" w:hAnsi="Verdana"/>
                                  <w:i/>
                                  <w:sz w:val="19"/>
                                  <w:szCs w:val="19"/>
                                </w:rPr>
                              </w:pPr>
                            </w:p>
                            <w:p w:rsidR="00024CBA" w:rsidRDefault="00024CBA" w:rsidP="00024CBA">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024CBA" w:rsidRDefault="00024CBA" w:rsidP="00024CBA">
                              <w:pPr>
                                <w:pStyle w:val="NormalWeb"/>
                                <w:shd w:val="clear" w:color="auto" w:fill="FFFFFF"/>
                                <w:rPr>
                                  <w:rFonts w:ascii="Verdana" w:hAnsi="Verdana"/>
                                  <w:sz w:val="19"/>
                                  <w:szCs w:val="19"/>
                                </w:rPr>
                              </w:pPr>
                              <w:r>
                                <w:rPr>
                                  <w:rFonts w:ascii="Verdana" w:hAnsi="Verdana"/>
                                  <w:sz w:val="19"/>
                                  <w:szCs w:val="19"/>
                                </w:rPr>
                                <w:t xml:space="preserve">Genanvendelse af metal frem for tilførsel til forbrænding med efterfølgende udsortering reducerer klimapåvirkningen væsentligt, eftersom kvaliteten af </w:t>
                              </w:r>
                              <w:proofErr w:type="spellStart"/>
                              <w:r>
                                <w:rPr>
                                  <w:rFonts w:ascii="Verdana" w:hAnsi="Verdana"/>
                                  <w:sz w:val="19"/>
                                  <w:szCs w:val="19"/>
                                </w:rPr>
                                <w:t>uforbrændt</w:t>
                              </w:r>
                              <w:proofErr w:type="spellEnd"/>
                              <w:r>
                                <w:rPr>
                                  <w:rFonts w:ascii="Verdana" w:hAnsi="Verdana"/>
                                  <w:sz w:val="19"/>
                                  <w:szCs w:val="19"/>
                                </w:rPr>
                                <w:t xml:space="preserve"> metal er langt større, og metallet dermed kan fortrænge </w:t>
                              </w:r>
                              <w:proofErr w:type="spellStart"/>
                              <w:r>
                                <w:rPr>
                                  <w:rFonts w:ascii="Verdana" w:hAnsi="Verdana"/>
                                  <w:sz w:val="19"/>
                                  <w:szCs w:val="19"/>
                                </w:rPr>
                                <w:t>nyproduceret</w:t>
                              </w:r>
                              <w:proofErr w:type="spellEnd"/>
                              <w:r>
                                <w:rPr>
                                  <w:rFonts w:ascii="Verdana" w:hAnsi="Verdana"/>
                                  <w:sz w:val="19"/>
                                  <w:szCs w:val="19"/>
                                </w:rPr>
                                <w:t xml:space="preserve"> metal, som har stor klimaeffekt.</w:t>
                              </w: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p>
                          </w:tc>
                        </w:tr>
                        <w:tr w:rsidR="004F0022" w:rsidRPr="007F4EB5" w:rsidTr="00D510F2">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Hvor kommer vi hen?</w:t>
                              </w:r>
                            </w:p>
                          </w:tc>
                        </w:tr>
                        <w:tr w:rsidR="004F0022" w:rsidRPr="007F4EB5" w:rsidTr="006164E1">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miljøet</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Jern- og metalemballage udgør en ressource, som ikke udnyttes tilstrækkeligt. Øget genanvendelse vil spare energi- og metalressourcer. Desuden er det en miljøfordel at genanvende metal frem for at forbrænde det, da en betydelig del af metallet kan tabes ved forbrændingen og omdannes til slagge og aske. Oprensning af forbrændingsjern belaster miljøet. Reduktion af jern og metaller i husholdningsaffaldet vil reducere fastbrændingen i ovnene på affaldsforbrændingsanlæggene og øge genanvendelsesmulighederne for forbrændingsslagger.</w:t>
                              </w:r>
                            </w:p>
                            <w:p w:rsidR="00024CBA" w:rsidRDefault="00024CBA" w:rsidP="004F0022">
                              <w:pPr>
                                <w:shd w:val="clear" w:color="auto" w:fill="FFFFFF"/>
                                <w:spacing w:after="0" w:line="240" w:lineRule="auto"/>
                                <w:rPr>
                                  <w:rFonts w:ascii="Verdana" w:eastAsia="Times New Roman" w:hAnsi="Verdana" w:cs="Arial"/>
                                  <w:sz w:val="19"/>
                                  <w:szCs w:val="19"/>
                                  <w:lang w:eastAsia="da-DK"/>
                                </w:rPr>
                              </w:pPr>
                            </w:p>
                            <w:p w:rsidR="006458EE" w:rsidRDefault="006458EE" w:rsidP="004F0022">
                              <w:pPr>
                                <w:shd w:val="clear" w:color="auto" w:fill="FFFFFF"/>
                                <w:spacing w:after="0" w:line="240" w:lineRule="auto"/>
                                <w:rPr>
                                  <w:rFonts w:ascii="Verdana" w:eastAsia="Times New Roman" w:hAnsi="Verdana" w:cs="Arial"/>
                                  <w:sz w:val="19"/>
                                  <w:szCs w:val="19"/>
                                  <w:lang w:eastAsia="da-DK"/>
                                </w:rPr>
                              </w:pPr>
                            </w:p>
                            <w:p w:rsidR="006458EE" w:rsidRDefault="006458EE" w:rsidP="004F0022">
                              <w:pPr>
                                <w:shd w:val="clear" w:color="auto" w:fill="FFFFFF"/>
                                <w:spacing w:after="0" w:line="240" w:lineRule="auto"/>
                                <w:rPr>
                                  <w:rFonts w:ascii="Verdana" w:eastAsia="Times New Roman" w:hAnsi="Verdana" w:cs="Arial"/>
                                  <w:sz w:val="19"/>
                                  <w:szCs w:val="19"/>
                                  <w:lang w:eastAsia="da-DK"/>
                                </w:rPr>
                              </w:pPr>
                            </w:p>
                            <w:p w:rsidR="006458EE" w:rsidRDefault="006458EE" w:rsidP="004F0022">
                              <w:pPr>
                                <w:shd w:val="clear" w:color="auto" w:fill="FFFFFF"/>
                                <w:spacing w:after="0" w:line="240" w:lineRule="auto"/>
                                <w:rPr>
                                  <w:rFonts w:ascii="Verdana" w:eastAsia="Times New Roman" w:hAnsi="Verdana" w:cs="Arial"/>
                                  <w:sz w:val="19"/>
                                  <w:szCs w:val="19"/>
                                  <w:lang w:eastAsia="da-DK"/>
                                </w:rPr>
                              </w:pPr>
                            </w:p>
                            <w:p w:rsidR="006458EE" w:rsidRPr="007F4EB5" w:rsidRDefault="006458EE"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genanvendelsen</w:t>
                              </w:r>
                            </w:p>
                            <w:p w:rsidR="00E7603F" w:rsidRDefault="00024CBA"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Det skønnes, at det samlede</w:t>
                              </w:r>
                              <w:r w:rsidR="005B142C">
                                <w:rPr>
                                  <w:rFonts w:ascii="Verdana" w:eastAsia="Times New Roman" w:hAnsi="Verdana" w:cs="Arial"/>
                                  <w:sz w:val="19"/>
                                  <w:szCs w:val="19"/>
                                  <w:lang w:eastAsia="da-DK"/>
                                </w:rPr>
                                <w:t xml:space="preserve"> potentiale af metalemballage og andet ’små</w:t>
                              </w:r>
                              <w:r w:rsidR="00FD072A">
                                <w:rPr>
                                  <w:rFonts w:ascii="Verdana" w:eastAsia="Times New Roman" w:hAnsi="Verdana" w:cs="Arial"/>
                                  <w:sz w:val="19"/>
                                  <w:szCs w:val="19"/>
                                  <w:lang w:eastAsia="da-DK"/>
                                </w:rPr>
                                <w:t>-</w:t>
                              </w:r>
                              <w:r w:rsidR="005B142C">
                                <w:rPr>
                                  <w:rFonts w:ascii="Verdana" w:eastAsia="Times New Roman" w:hAnsi="Verdana" w:cs="Arial"/>
                                  <w:sz w:val="19"/>
                                  <w:szCs w:val="19"/>
                                  <w:lang w:eastAsia="da-DK"/>
                                </w:rPr>
                                <w:t>metal’ i strømmen af husholdningsa</w:t>
                              </w:r>
                              <w:r w:rsidR="00EE3337">
                                <w:rPr>
                                  <w:rFonts w:ascii="Verdana" w:eastAsia="Times New Roman" w:hAnsi="Verdana" w:cs="Arial"/>
                                  <w:sz w:val="19"/>
                                  <w:szCs w:val="19"/>
                                  <w:lang w:eastAsia="da-DK"/>
                                </w:rPr>
                                <w:t xml:space="preserve">ffald i </w:t>
                              </w:r>
                              <w:r w:rsidR="00411D2C">
                                <w:rPr>
                                  <w:rFonts w:ascii="Verdana" w:eastAsia="Times New Roman" w:hAnsi="Verdana" w:cs="Arial"/>
                                  <w:sz w:val="19"/>
                                  <w:szCs w:val="19"/>
                                  <w:lang w:eastAsia="da-DK"/>
                                </w:rPr>
                                <w:t>Vordingborg</w:t>
                              </w:r>
                              <w:r w:rsidR="00EE3337">
                                <w:rPr>
                                  <w:rFonts w:ascii="Verdana" w:eastAsia="Times New Roman" w:hAnsi="Verdana" w:cs="Arial"/>
                                  <w:sz w:val="19"/>
                                  <w:szCs w:val="19"/>
                                  <w:lang w:eastAsia="da-DK"/>
                                </w:rPr>
                                <w:t xml:space="preserve"> Kommune </w:t>
                              </w:r>
                              <w:r w:rsidR="00F77986">
                                <w:rPr>
                                  <w:rFonts w:ascii="Verdana" w:eastAsia="Times New Roman" w:hAnsi="Verdana" w:cs="Arial"/>
                                  <w:sz w:val="19"/>
                                  <w:szCs w:val="19"/>
                                  <w:lang w:eastAsia="da-DK"/>
                                </w:rPr>
                                <w:t xml:space="preserve">i 2018 vil være </w:t>
                              </w:r>
                              <w:r w:rsidR="00EE3337">
                                <w:rPr>
                                  <w:rFonts w:ascii="Verdana" w:eastAsia="Times New Roman" w:hAnsi="Verdana" w:cs="Arial"/>
                                  <w:sz w:val="19"/>
                                  <w:szCs w:val="19"/>
                                  <w:lang w:eastAsia="da-DK"/>
                                </w:rPr>
                                <w:t xml:space="preserve">på </w:t>
                              </w:r>
                              <w:r w:rsidR="00C4421E">
                                <w:rPr>
                                  <w:rFonts w:ascii="Verdana" w:eastAsia="Times New Roman" w:hAnsi="Verdana" w:cs="Arial"/>
                                  <w:sz w:val="19"/>
                                  <w:szCs w:val="19"/>
                                  <w:lang w:eastAsia="da-DK"/>
                                </w:rPr>
                                <w:t xml:space="preserve">ca. </w:t>
                              </w:r>
                              <w:r w:rsidR="00F77986">
                                <w:rPr>
                                  <w:rFonts w:ascii="Verdana" w:eastAsia="Times New Roman" w:hAnsi="Verdana" w:cs="Arial"/>
                                  <w:sz w:val="19"/>
                                  <w:szCs w:val="19"/>
                                  <w:lang w:eastAsia="da-DK"/>
                                </w:rPr>
                                <w:t>415</w:t>
                              </w:r>
                              <w:r w:rsidR="005B142C">
                                <w:rPr>
                                  <w:rFonts w:ascii="Verdana" w:eastAsia="Times New Roman" w:hAnsi="Verdana" w:cs="Arial"/>
                                  <w:sz w:val="19"/>
                                  <w:szCs w:val="19"/>
                                  <w:lang w:eastAsia="da-DK"/>
                                </w:rPr>
                                <w:t xml:space="preserve"> ton</w:t>
                              </w:r>
                              <w:r w:rsidR="00F77986">
                                <w:rPr>
                                  <w:rFonts w:ascii="Verdana" w:eastAsia="Times New Roman" w:hAnsi="Verdana" w:cs="Arial"/>
                                  <w:sz w:val="19"/>
                                  <w:szCs w:val="19"/>
                                  <w:lang w:eastAsia="da-DK"/>
                                </w:rPr>
                                <w:t xml:space="preserve">, hvoraf det skønnes muligt </w:t>
                              </w:r>
                              <w:r w:rsidR="00F77986">
                                <w:rPr>
                                  <w:rFonts w:ascii="Verdana" w:eastAsia="Times New Roman" w:hAnsi="Verdana" w:cs="Arial"/>
                                  <w:sz w:val="19"/>
                                  <w:szCs w:val="19"/>
                                  <w:lang w:eastAsia="da-DK"/>
                                </w:rPr>
                                <w:lastRenderedPageBreak/>
                                <w:t>at indsamle 240 ton</w:t>
                              </w:r>
                              <w:r w:rsidR="00E7603F">
                                <w:rPr>
                                  <w:rFonts w:ascii="Verdana" w:eastAsia="Times New Roman" w:hAnsi="Verdana" w:cs="Arial"/>
                                  <w:sz w:val="19"/>
                                  <w:szCs w:val="19"/>
                                  <w:lang w:eastAsia="da-DK"/>
                                </w:rPr>
                                <w:t xml:space="preserve"> som efter sortering bliver til 225 ton, der kan gå til genanvendelse </w:t>
                              </w:r>
                              <w:r w:rsidR="00090088">
                                <w:rPr>
                                  <w:rFonts w:ascii="Verdana" w:eastAsia="Times New Roman" w:hAnsi="Verdana" w:cs="Arial"/>
                                  <w:sz w:val="19"/>
                                  <w:szCs w:val="19"/>
                                  <w:lang w:eastAsia="da-DK"/>
                                </w:rPr>
                                <w:t xml:space="preserve">eller </w:t>
                              </w:r>
                              <w:r w:rsidR="00E7603F">
                                <w:rPr>
                                  <w:rFonts w:ascii="Verdana" w:eastAsia="Times New Roman" w:hAnsi="Verdana" w:cs="Arial"/>
                                  <w:sz w:val="19"/>
                                  <w:szCs w:val="19"/>
                                  <w:lang w:eastAsia="da-DK"/>
                                </w:rPr>
                                <w:t>260</w:t>
                              </w:r>
                              <w:r w:rsidR="00090088">
                                <w:rPr>
                                  <w:rFonts w:ascii="Verdana" w:eastAsia="Times New Roman" w:hAnsi="Verdana" w:cs="Arial"/>
                                  <w:sz w:val="19"/>
                                  <w:szCs w:val="19"/>
                                  <w:lang w:eastAsia="da-DK"/>
                                </w:rPr>
                                <w:t xml:space="preserve"> ton</w:t>
                              </w:r>
                              <w:r w:rsidR="00E7603F">
                                <w:rPr>
                                  <w:rFonts w:ascii="Verdana" w:eastAsia="Times New Roman" w:hAnsi="Verdana" w:cs="Arial"/>
                                  <w:sz w:val="19"/>
                                  <w:szCs w:val="19"/>
                                  <w:lang w:eastAsia="da-DK"/>
                                </w:rPr>
                                <w:t xml:space="preserve">, hvis også restaffaldet centralsortere. Hertil kommer </w:t>
                              </w:r>
                              <w:r w:rsidR="00E21B98">
                                <w:rPr>
                                  <w:rFonts w:ascii="Verdana" w:eastAsia="Times New Roman" w:hAnsi="Verdana" w:cs="Arial"/>
                                  <w:sz w:val="19"/>
                                  <w:szCs w:val="19"/>
                                  <w:lang w:eastAsia="da-DK"/>
                                </w:rPr>
                                <w:t xml:space="preserve">ca. </w:t>
                              </w:r>
                              <w:r w:rsidR="00E7603F">
                                <w:rPr>
                                  <w:rFonts w:ascii="Verdana" w:eastAsia="Times New Roman" w:hAnsi="Verdana" w:cs="Arial"/>
                                  <w:sz w:val="19"/>
                                  <w:szCs w:val="19"/>
                                  <w:lang w:eastAsia="da-DK"/>
                                </w:rPr>
                                <w:t>930</w:t>
                              </w:r>
                              <w:r w:rsidR="00E21B98">
                                <w:rPr>
                                  <w:rFonts w:ascii="Verdana" w:eastAsia="Times New Roman" w:hAnsi="Verdana" w:cs="Arial"/>
                                  <w:sz w:val="19"/>
                                  <w:szCs w:val="19"/>
                                  <w:lang w:eastAsia="da-DK"/>
                                </w:rPr>
                                <w:t xml:space="preserve"> ton ’stort’ metal, </w:t>
                              </w:r>
                              <w:r w:rsidR="000A38E0">
                                <w:rPr>
                                  <w:rFonts w:ascii="Verdana" w:eastAsia="Times New Roman" w:hAnsi="Verdana" w:cs="Arial"/>
                                  <w:sz w:val="19"/>
                                  <w:szCs w:val="19"/>
                                  <w:lang w:eastAsia="da-DK"/>
                                </w:rPr>
                                <w:t xml:space="preserve">der </w:t>
                              </w:r>
                              <w:r w:rsidR="00E7603F">
                                <w:rPr>
                                  <w:rFonts w:ascii="Verdana" w:eastAsia="Times New Roman" w:hAnsi="Verdana" w:cs="Arial"/>
                                  <w:sz w:val="19"/>
                                  <w:szCs w:val="19"/>
                                  <w:lang w:eastAsia="da-DK"/>
                                </w:rPr>
                                <w:t xml:space="preserve">forventes indsamlet </w:t>
                              </w:r>
                              <w:r w:rsidR="00E21B98">
                                <w:rPr>
                                  <w:rFonts w:ascii="Verdana" w:eastAsia="Times New Roman" w:hAnsi="Verdana" w:cs="Arial"/>
                                  <w:sz w:val="19"/>
                                  <w:szCs w:val="19"/>
                                  <w:lang w:eastAsia="da-DK"/>
                                </w:rPr>
                                <w:t>via genbrugspladserne</w:t>
                              </w:r>
                              <w:r w:rsidR="00E7603F">
                                <w:rPr>
                                  <w:rFonts w:ascii="Verdana" w:eastAsia="Times New Roman" w:hAnsi="Verdana" w:cs="Arial"/>
                                  <w:sz w:val="19"/>
                                  <w:szCs w:val="19"/>
                                  <w:lang w:eastAsia="da-DK"/>
                                </w:rPr>
                                <w:t>, eller i al</w:t>
                              </w:r>
                              <w:r w:rsidR="006D6F2C">
                                <w:rPr>
                                  <w:rFonts w:ascii="Verdana" w:eastAsia="Times New Roman" w:hAnsi="Verdana" w:cs="Arial"/>
                                  <w:sz w:val="19"/>
                                  <w:szCs w:val="19"/>
                                  <w:lang w:eastAsia="da-DK"/>
                                </w:rPr>
                                <w:t>t små 1.2</w:t>
                              </w:r>
                              <w:r w:rsidR="00E7603F">
                                <w:rPr>
                                  <w:rFonts w:ascii="Verdana" w:eastAsia="Times New Roman" w:hAnsi="Verdana" w:cs="Arial"/>
                                  <w:sz w:val="19"/>
                                  <w:szCs w:val="19"/>
                                  <w:lang w:eastAsia="da-DK"/>
                                </w:rPr>
                                <w:t xml:space="preserve">00 ton uden centralsortering af restaffaldet </w:t>
                              </w:r>
                              <w:r w:rsidR="00090088">
                                <w:rPr>
                                  <w:rFonts w:ascii="Verdana" w:eastAsia="Times New Roman" w:hAnsi="Verdana" w:cs="Arial"/>
                                  <w:sz w:val="19"/>
                                  <w:szCs w:val="19"/>
                                  <w:lang w:eastAsia="da-DK"/>
                                </w:rPr>
                                <w:t>og</w:t>
                              </w:r>
                              <w:r w:rsidR="00E7603F">
                                <w:rPr>
                                  <w:rFonts w:ascii="Verdana" w:eastAsia="Times New Roman" w:hAnsi="Verdana" w:cs="Arial"/>
                                  <w:sz w:val="19"/>
                                  <w:szCs w:val="19"/>
                                  <w:lang w:eastAsia="da-DK"/>
                                </w:rPr>
                                <w:t xml:space="preserve"> 1.</w:t>
                              </w:r>
                              <w:r w:rsidR="006D6F2C">
                                <w:rPr>
                                  <w:rFonts w:ascii="Verdana" w:eastAsia="Times New Roman" w:hAnsi="Verdana" w:cs="Arial"/>
                                  <w:sz w:val="19"/>
                                  <w:szCs w:val="19"/>
                                  <w:lang w:eastAsia="da-DK"/>
                                </w:rPr>
                                <w:t>4</w:t>
                              </w:r>
                              <w:r w:rsidR="00E7603F">
                                <w:rPr>
                                  <w:rFonts w:ascii="Verdana" w:eastAsia="Times New Roman" w:hAnsi="Verdana" w:cs="Arial"/>
                                  <w:sz w:val="19"/>
                                  <w:szCs w:val="19"/>
                                  <w:lang w:eastAsia="da-DK"/>
                                </w:rPr>
                                <w:t>50</w:t>
                              </w:r>
                              <w:r w:rsidR="00090088">
                                <w:rPr>
                                  <w:rFonts w:ascii="Verdana" w:eastAsia="Times New Roman" w:hAnsi="Verdana" w:cs="Arial"/>
                                  <w:sz w:val="19"/>
                                  <w:szCs w:val="19"/>
                                  <w:lang w:eastAsia="da-DK"/>
                                </w:rPr>
                                <w:t xml:space="preserve"> ton</w:t>
                              </w:r>
                              <w:r w:rsidR="00E7603F">
                                <w:rPr>
                                  <w:rFonts w:ascii="Verdana" w:eastAsia="Times New Roman" w:hAnsi="Verdana" w:cs="Arial"/>
                                  <w:sz w:val="19"/>
                                  <w:szCs w:val="19"/>
                                  <w:lang w:eastAsia="da-DK"/>
                                </w:rPr>
                                <w:t xml:space="preserve"> med</w:t>
                              </w:r>
                              <w:r w:rsidR="00090088">
                                <w:rPr>
                                  <w:rFonts w:ascii="Verdana" w:eastAsia="Times New Roman" w:hAnsi="Verdana" w:cs="Arial"/>
                                  <w:sz w:val="19"/>
                                  <w:szCs w:val="19"/>
                                  <w:lang w:eastAsia="da-DK"/>
                                </w:rPr>
                                <w:t xml:space="preserve"> centralsortering af restaffaldet</w:t>
                              </w:r>
                              <w:r w:rsidR="00E7603F">
                                <w:rPr>
                                  <w:rFonts w:ascii="Verdana" w:eastAsia="Times New Roman" w:hAnsi="Verdana" w:cs="Arial"/>
                                  <w:sz w:val="19"/>
                                  <w:szCs w:val="19"/>
                                  <w:lang w:eastAsia="da-DK"/>
                                </w:rPr>
                                <w:t xml:space="preserve">. </w:t>
                              </w:r>
                            </w:p>
                            <w:p w:rsidR="00E7603F" w:rsidRDefault="00E7603F"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kommunens ressourceforbrug</w:t>
                              </w:r>
                            </w:p>
                            <w:p w:rsidR="00FD072A"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Kommunen skal afsætte ressourcer til </w:t>
                              </w:r>
                              <w:r w:rsidR="00FD072A">
                                <w:rPr>
                                  <w:rFonts w:ascii="Verdana" w:eastAsia="Times New Roman" w:hAnsi="Verdana" w:cs="Arial"/>
                                  <w:sz w:val="19"/>
                                  <w:szCs w:val="19"/>
                                  <w:lang w:eastAsia="da-DK"/>
                                </w:rPr>
                                <w:t>indkøb og opsætning af indsamlingsmateriel samt ressourcer til information om det nye system.</w:t>
                              </w: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 </w:t>
                              </w: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udviklingen i mængden af jern og metal</w:t>
                              </w:r>
                            </w:p>
                            <w:p w:rsidR="00FD072A"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Kommunen indsamler ikke jern- og metalemballage separat</w:t>
                              </w:r>
                              <w:r w:rsidR="00FD072A">
                                <w:rPr>
                                  <w:rFonts w:ascii="Verdana" w:eastAsia="Times New Roman" w:hAnsi="Verdana" w:cs="Arial"/>
                                  <w:sz w:val="19"/>
                                  <w:szCs w:val="19"/>
                                  <w:lang w:eastAsia="da-DK"/>
                                </w:rPr>
                                <w:t xml:space="preserve">, </w:t>
                              </w:r>
                              <w:r w:rsidR="00883CD0">
                                <w:rPr>
                                  <w:rFonts w:ascii="Verdana" w:eastAsia="Times New Roman" w:hAnsi="Verdana" w:cs="Arial"/>
                                  <w:sz w:val="19"/>
                                  <w:szCs w:val="19"/>
                                  <w:lang w:eastAsia="da-DK"/>
                                </w:rPr>
                                <w:t xml:space="preserve">idet der også kan afleveres andre jern- og metalemner i storskraldsordningen og på genbrugspladserne, </w:t>
                              </w:r>
                              <w:r w:rsidR="00FD072A">
                                <w:rPr>
                                  <w:rFonts w:ascii="Verdana" w:eastAsia="Times New Roman" w:hAnsi="Verdana" w:cs="Arial"/>
                                  <w:sz w:val="19"/>
                                  <w:szCs w:val="19"/>
                                  <w:lang w:eastAsia="da-DK"/>
                                </w:rPr>
                                <w:t xml:space="preserve">hvorfor den indsamlede mængde til genanvendelse i </w:t>
                              </w:r>
                              <w:r w:rsidR="00E21B98">
                                <w:rPr>
                                  <w:rFonts w:ascii="Verdana" w:eastAsia="Times New Roman" w:hAnsi="Verdana" w:cs="Arial"/>
                                  <w:sz w:val="19"/>
                                  <w:szCs w:val="19"/>
                                  <w:lang w:eastAsia="da-DK"/>
                                </w:rPr>
                                <w:t xml:space="preserve">dag </w:t>
                              </w:r>
                              <w:r w:rsidR="00FD072A">
                                <w:rPr>
                                  <w:rFonts w:ascii="Verdana" w:eastAsia="Times New Roman" w:hAnsi="Verdana" w:cs="Arial"/>
                                  <w:sz w:val="19"/>
                                  <w:szCs w:val="19"/>
                                  <w:lang w:eastAsia="da-DK"/>
                                </w:rPr>
                                <w:t>ikke kan opgøres</w:t>
                              </w:r>
                              <w:r w:rsidR="00E21B98">
                                <w:rPr>
                                  <w:rFonts w:ascii="Verdana" w:eastAsia="Times New Roman" w:hAnsi="Verdana" w:cs="Arial"/>
                                  <w:sz w:val="19"/>
                                  <w:szCs w:val="19"/>
                                  <w:lang w:eastAsia="da-DK"/>
                                </w:rPr>
                                <w:t xml:space="preserve"> præcis</w:t>
                              </w:r>
                              <w:r w:rsidR="00FD072A">
                                <w:rPr>
                                  <w:rFonts w:ascii="Verdana" w:eastAsia="Times New Roman" w:hAnsi="Verdana" w:cs="Arial"/>
                                  <w:sz w:val="19"/>
                                  <w:szCs w:val="19"/>
                                  <w:lang w:eastAsia="da-DK"/>
                                </w:rPr>
                                <w:t>.</w:t>
                              </w:r>
                            </w:p>
                            <w:p w:rsidR="00FD072A" w:rsidRDefault="00FD072A" w:rsidP="004F0022">
                              <w:pPr>
                                <w:shd w:val="clear" w:color="auto" w:fill="FFFFFF"/>
                                <w:spacing w:after="0" w:line="240" w:lineRule="auto"/>
                                <w:rPr>
                                  <w:rFonts w:ascii="Verdana" w:eastAsia="Times New Roman" w:hAnsi="Verdana" w:cs="Arial"/>
                                  <w:sz w:val="19"/>
                                  <w:szCs w:val="19"/>
                                  <w:lang w:eastAsia="da-DK"/>
                                </w:rPr>
                              </w:pPr>
                            </w:p>
                            <w:p w:rsidR="00FD072A" w:rsidRDefault="00E7603F"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Nedskrives</w:t>
                              </w:r>
                              <w:r w:rsidR="00FD072A">
                                <w:rPr>
                                  <w:rFonts w:ascii="Verdana" w:eastAsia="Times New Roman" w:hAnsi="Verdana" w:cs="Arial"/>
                                  <w:sz w:val="19"/>
                                  <w:szCs w:val="19"/>
                                  <w:lang w:eastAsia="da-DK"/>
                                </w:rPr>
                                <w:t xml:space="preserve"> de potentielle mængder med </w:t>
                              </w:r>
                              <w:r w:rsidR="003C6347">
                                <w:rPr>
                                  <w:rFonts w:ascii="Verdana" w:eastAsia="Times New Roman" w:hAnsi="Verdana" w:cs="Arial"/>
                                  <w:sz w:val="19"/>
                                  <w:szCs w:val="19"/>
                                  <w:lang w:eastAsia="da-DK"/>
                                </w:rPr>
                                <w:t>5,4 %</w:t>
                              </w:r>
                              <w:r w:rsidR="00E21B98">
                                <w:rPr>
                                  <w:rFonts w:ascii="Verdana" w:eastAsia="Times New Roman" w:hAnsi="Verdana" w:cs="Arial"/>
                                  <w:sz w:val="19"/>
                                  <w:szCs w:val="19"/>
                                  <w:lang w:eastAsia="da-DK"/>
                                </w:rPr>
                                <w:t xml:space="preserve"> </w:t>
                              </w:r>
                              <w:r w:rsidR="00434C88">
                                <w:rPr>
                                  <w:rFonts w:ascii="Verdana" w:eastAsia="Times New Roman" w:hAnsi="Verdana" w:cs="Arial"/>
                                  <w:sz w:val="19"/>
                                  <w:szCs w:val="19"/>
                                  <w:lang w:eastAsia="da-DK"/>
                                </w:rPr>
                                <w:t>frem mod 2024</w:t>
                              </w:r>
                              <w:r w:rsidR="00E21B98">
                                <w:rPr>
                                  <w:rFonts w:ascii="Verdana" w:eastAsia="Times New Roman" w:hAnsi="Verdana" w:cs="Arial"/>
                                  <w:sz w:val="19"/>
                                  <w:szCs w:val="19"/>
                                  <w:lang w:eastAsia="da-DK"/>
                                </w:rPr>
                                <w:t xml:space="preserve"> og tillægges de ca. </w:t>
                              </w:r>
                              <w:r>
                                <w:rPr>
                                  <w:rFonts w:ascii="Verdana" w:eastAsia="Times New Roman" w:hAnsi="Verdana" w:cs="Arial"/>
                                  <w:sz w:val="19"/>
                                  <w:szCs w:val="19"/>
                                  <w:lang w:eastAsia="da-DK"/>
                                </w:rPr>
                                <w:t>930</w:t>
                              </w:r>
                              <w:r w:rsidR="00E21B98">
                                <w:rPr>
                                  <w:rFonts w:ascii="Verdana" w:eastAsia="Times New Roman" w:hAnsi="Verdana" w:cs="Arial"/>
                                  <w:sz w:val="19"/>
                                  <w:szCs w:val="19"/>
                                  <w:lang w:eastAsia="da-DK"/>
                                </w:rPr>
                                <w:t xml:space="preserve"> ton, der formodes at kunne indsamles som stort metal via genbrugspladserne</w:t>
                              </w:r>
                              <w:r w:rsidR="00FD072A">
                                <w:rPr>
                                  <w:rFonts w:ascii="Verdana" w:eastAsia="Times New Roman" w:hAnsi="Verdana" w:cs="Arial"/>
                                  <w:sz w:val="19"/>
                                  <w:szCs w:val="19"/>
                                  <w:lang w:eastAsia="da-DK"/>
                                </w:rPr>
                                <w:t>, fås nedenstående billede af de mulige mængder til genanvendelse/forbrænding i 2018</w:t>
                              </w:r>
                              <w:r w:rsidR="00434C88">
                                <w:rPr>
                                  <w:rFonts w:ascii="Verdana" w:eastAsia="Times New Roman" w:hAnsi="Verdana" w:cs="Arial"/>
                                  <w:sz w:val="19"/>
                                  <w:szCs w:val="19"/>
                                  <w:lang w:eastAsia="da-DK"/>
                                </w:rPr>
                                <w:t xml:space="preserve"> og 2024</w:t>
                              </w:r>
                              <w:r w:rsidR="00E21B98">
                                <w:rPr>
                                  <w:rFonts w:ascii="Verdana" w:eastAsia="Times New Roman" w:hAnsi="Verdana" w:cs="Arial"/>
                                  <w:sz w:val="19"/>
                                  <w:szCs w:val="19"/>
                                  <w:lang w:eastAsia="da-DK"/>
                                </w:rPr>
                                <w:t>, sammenlignet med mængderne i 2013.</w:t>
                              </w:r>
                            </w:p>
                            <w:p w:rsidR="0089443D" w:rsidRDefault="0089443D" w:rsidP="004F0022">
                              <w:pPr>
                                <w:shd w:val="clear" w:color="auto" w:fill="FFFFFF"/>
                                <w:spacing w:after="0" w:line="240" w:lineRule="auto"/>
                                <w:rPr>
                                  <w:rFonts w:ascii="Verdana" w:eastAsia="Times New Roman" w:hAnsi="Verdana" w:cs="Arial"/>
                                  <w:sz w:val="19"/>
                                  <w:szCs w:val="19"/>
                                  <w:lang w:eastAsia="da-DK"/>
                                </w:rPr>
                              </w:pPr>
                            </w:p>
                            <w:p w:rsidR="004F0022" w:rsidRDefault="00335626" w:rsidP="004F0022">
                              <w:pPr>
                                <w:shd w:val="clear" w:color="auto" w:fill="FFFFFF"/>
                                <w:spacing w:after="0" w:line="240" w:lineRule="auto"/>
                                <w:rPr>
                                  <w:rFonts w:ascii="Verdana" w:eastAsia="Times New Roman" w:hAnsi="Verdana" w:cs="Arial"/>
                                  <w:i/>
                                  <w:iCs/>
                                  <w:sz w:val="19"/>
                                  <w:szCs w:val="19"/>
                                  <w:lang w:eastAsia="da-DK"/>
                                </w:rPr>
                              </w:pPr>
                              <w:r>
                                <w:rPr>
                                  <w:rFonts w:ascii="Verdana" w:eastAsia="Times New Roman" w:hAnsi="Verdana" w:cs="Arial"/>
                                  <w:i/>
                                  <w:iCs/>
                                  <w:sz w:val="19"/>
                                  <w:szCs w:val="19"/>
                                  <w:lang w:eastAsia="da-DK"/>
                                </w:rPr>
                                <w:t xml:space="preserve">Figur </w:t>
                              </w:r>
                              <w:r w:rsidR="00C2346A">
                                <w:rPr>
                                  <w:rFonts w:ascii="Verdana" w:eastAsia="Times New Roman" w:hAnsi="Verdana" w:cs="Arial"/>
                                  <w:i/>
                                  <w:iCs/>
                                  <w:sz w:val="19"/>
                                  <w:szCs w:val="19"/>
                                  <w:lang w:eastAsia="da-DK"/>
                                </w:rPr>
                                <w:t>13.</w:t>
                              </w:r>
                              <w:r w:rsidR="0061222A">
                                <w:rPr>
                                  <w:rFonts w:ascii="Verdana" w:eastAsia="Times New Roman" w:hAnsi="Verdana" w:cs="Arial"/>
                                  <w:i/>
                                  <w:iCs/>
                                  <w:sz w:val="19"/>
                                  <w:szCs w:val="19"/>
                                  <w:lang w:eastAsia="da-DK"/>
                                </w:rPr>
                                <w:t xml:space="preserve">: </w:t>
                              </w:r>
                              <w:r w:rsidR="00FD072A">
                                <w:rPr>
                                  <w:rFonts w:ascii="Verdana" w:eastAsia="Times New Roman" w:hAnsi="Verdana" w:cs="Arial"/>
                                  <w:i/>
                                  <w:iCs/>
                                  <w:sz w:val="19"/>
                                  <w:szCs w:val="19"/>
                                  <w:lang w:eastAsia="da-DK"/>
                                </w:rPr>
                                <w:t xml:space="preserve">Forventet </w:t>
                              </w:r>
                              <w:r w:rsidR="004F0022" w:rsidRPr="007F4EB5">
                                <w:rPr>
                                  <w:rFonts w:ascii="Verdana" w:eastAsia="Times New Roman" w:hAnsi="Verdana" w:cs="Arial"/>
                                  <w:i/>
                                  <w:iCs/>
                                  <w:sz w:val="19"/>
                                  <w:szCs w:val="19"/>
                                  <w:lang w:eastAsia="da-DK"/>
                                </w:rPr>
                                <w:t xml:space="preserve">mængde af jern og metal </w:t>
                              </w:r>
                              <w:r w:rsidR="00FD072A">
                                <w:rPr>
                                  <w:rFonts w:ascii="Verdana" w:eastAsia="Times New Roman" w:hAnsi="Verdana" w:cs="Arial"/>
                                  <w:i/>
                                  <w:iCs/>
                                  <w:sz w:val="19"/>
                                  <w:szCs w:val="19"/>
                                  <w:lang w:eastAsia="da-DK"/>
                                </w:rPr>
                                <w:t xml:space="preserve">til genanvendelse </w:t>
                              </w:r>
                              <w:r w:rsidR="00434C88">
                                <w:rPr>
                                  <w:rFonts w:ascii="Verdana" w:eastAsia="Times New Roman" w:hAnsi="Verdana" w:cs="Arial"/>
                                  <w:i/>
                                  <w:iCs/>
                                  <w:sz w:val="19"/>
                                  <w:szCs w:val="19"/>
                                  <w:lang w:eastAsia="da-DK"/>
                                </w:rPr>
                                <w:t xml:space="preserve">og forbrænding </w:t>
                              </w:r>
                              <w:r w:rsidR="004F0022" w:rsidRPr="007F4EB5">
                                <w:rPr>
                                  <w:rFonts w:ascii="Verdana" w:eastAsia="Times New Roman" w:hAnsi="Verdana" w:cs="Arial"/>
                                  <w:i/>
                                  <w:iCs/>
                                  <w:sz w:val="19"/>
                                  <w:szCs w:val="19"/>
                                  <w:lang w:eastAsia="da-DK"/>
                                </w:rPr>
                                <w:t>fra husholdninger</w:t>
                              </w:r>
                              <w:r w:rsidR="00FD072A">
                                <w:rPr>
                                  <w:rFonts w:ascii="Verdana" w:eastAsia="Times New Roman" w:hAnsi="Verdana" w:cs="Arial"/>
                                  <w:i/>
                                  <w:iCs/>
                                  <w:sz w:val="19"/>
                                  <w:szCs w:val="19"/>
                                  <w:lang w:eastAsia="da-DK"/>
                                </w:rPr>
                                <w:t xml:space="preserve"> i 2018 </w:t>
                              </w:r>
                              <w:r w:rsidR="00434C88">
                                <w:rPr>
                                  <w:rFonts w:ascii="Verdana" w:eastAsia="Times New Roman" w:hAnsi="Verdana" w:cs="Arial"/>
                                  <w:i/>
                                  <w:iCs/>
                                  <w:sz w:val="19"/>
                                  <w:szCs w:val="19"/>
                                  <w:lang w:eastAsia="da-DK"/>
                                </w:rPr>
                                <w:t>og 2024</w:t>
                              </w:r>
                              <w:r w:rsidR="00567D43">
                                <w:rPr>
                                  <w:rFonts w:ascii="Verdana" w:eastAsia="Times New Roman" w:hAnsi="Verdana" w:cs="Arial"/>
                                  <w:i/>
                                  <w:iCs/>
                                  <w:sz w:val="19"/>
                                  <w:szCs w:val="19"/>
                                  <w:lang w:eastAsia="da-DK"/>
                                </w:rPr>
                                <w:t>, sammenlignet med mængderne i 201</w:t>
                              </w:r>
                              <w:r w:rsidR="00801F50">
                                <w:rPr>
                                  <w:rFonts w:ascii="Verdana" w:eastAsia="Times New Roman" w:hAnsi="Verdana" w:cs="Arial"/>
                                  <w:i/>
                                  <w:iCs/>
                                  <w:sz w:val="19"/>
                                  <w:szCs w:val="19"/>
                                  <w:lang w:eastAsia="da-DK"/>
                                </w:rPr>
                                <w:t>3</w:t>
                              </w:r>
                              <w:r w:rsidR="00567D43">
                                <w:rPr>
                                  <w:rFonts w:ascii="Verdana" w:eastAsia="Times New Roman" w:hAnsi="Verdana" w:cs="Arial"/>
                                  <w:i/>
                                  <w:iCs/>
                                  <w:sz w:val="19"/>
                                  <w:szCs w:val="19"/>
                                  <w:lang w:eastAsia="da-DK"/>
                                </w:rPr>
                                <w:t>. Der er ikke medregnet metal, der genvindes fra forbrændingsslaggen</w:t>
                              </w:r>
                              <w:r w:rsidR="00E21B98">
                                <w:rPr>
                                  <w:rFonts w:ascii="Verdana" w:eastAsia="Times New Roman" w:hAnsi="Verdana" w:cs="Arial"/>
                                  <w:i/>
                                  <w:iCs/>
                                  <w:sz w:val="19"/>
                                  <w:szCs w:val="19"/>
                                  <w:lang w:eastAsia="da-DK"/>
                                </w:rPr>
                                <w:t xml:space="preserve">, men det formodes at være ca. </w:t>
                              </w:r>
                              <w:r w:rsidR="00E7603F">
                                <w:rPr>
                                  <w:rFonts w:ascii="Verdana" w:eastAsia="Times New Roman" w:hAnsi="Verdana" w:cs="Arial"/>
                                  <w:i/>
                                  <w:iCs/>
                                  <w:sz w:val="19"/>
                                  <w:szCs w:val="19"/>
                                  <w:lang w:eastAsia="da-DK"/>
                                </w:rPr>
                                <w:t>31</w:t>
                              </w:r>
                              <w:r w:rsidR="00E21B98">
                                <w:rPr>
                                  <w:rFonts w:ascii="Verdana" w:eastAsia="Times New Roman" w:hAnsi="Verdana" w:cs="Arial"/>
                                  <w:i/>
                                  <w:iCs/>
                                  <w:sz w:val="19"/>
                                  <w:szCs w:val="19"/>
                                  <w:lang w:eastAsia="da-DK"/>
                                </w:rPr>
                                <w:t xml:space="preserve"> ton (se bilag 2)</w:t>
                              </w:r>
                              <w:r w:rsidR="00FD072A">
                                <w:rPr>
                                  <w:rFonts w:ascii="Verdana" w:eastAsia="Times New Roman" w:hAnsi="Verdana" w:cs="Arial"/>
                                  <w:i/>
                                  <w:iCs/>
                                  <w:sz w:val="19"/>
                                  <w:szCs w:val="19"/>
                                  <w:lang w:eastAsia="da-DK"/>
                                </w:rPr>
                                <w:t>.</w:t>
                              </w:r>
                              <w:r w:rsidR="00ED6BD7">
                                <w:rPr>
                                  <w:rFonts w:ascii="Verdana" w:eastAsia="Times New Roman" w:hAnsi="Verdana" w:cs="Arial"/>
                                  <w:i/>
                                  <w:iCs/>
                                  <w:sz w:val="19"/>
                                  <w:szCs w:val="19"/>
                                  <w:lang w:eastAsia="da-DK"/>
                                </w:rPr>
                                <w:t xml:space="preserve"> </w:t>
                              </w:r>
                              <w:r w:rsidR="00E21B98">
                                <w:rPr>
                                  <w:rFonts w:ascii="Verdana" w:eastAsia="Times New Roman" w:hAnsi="Verdana" w:cs="Arial"/>
                                  <w:i/>
                                  <w:iCs/>
                                  <w:sz w:val="19"/>
                                  <w:szCs w:val="19"/>
                                  <w:lang w:eastAsia="da-DK"/>
                                </w:rPr>
                                <w:t xml:space="preserve">For 2024 er vist to scenarier hhv. uden og med centralsortering af restaffaldet. </w:t>
                              </w:r>
                              <w:r w:rsidR="00DD4CA4">
                                <w:rPr>
                                  <w:rFonts w:ascii="Verdana" w:eastAsia="Times New Roman" w:hAnsi="Verdana" w:cs="Arial"/>
                                  <w:i/>
                                  <w:iCs/>
                                  <w:sz w:val="19"/>
                                  <w:szCs w:val="19"/>
                                  <w:lang w:eastAsia="da-DK"/>
                                </w:rPr>
                                <w:t xml:space="preserve">Det lille dyk de samlede mængder i 2018 skyldes – ud over et svagt dyk i befolkningstallet – at det teoretiske potentiale af stort metal på genbrugspladserne ligger lidt under der faktisk indsamlede i dag. </w:t>
                              </w:r>
                              <w:r w:rsidR="004F0022" w:rsidRPr="007F4EB5">
                                <w:rPr>
                                  <w:rFonts w:ascii="Verdana" w:eastAsia="Times New Roman" w:hAnsi="Verdana" w:cs="Arial"/>
                                  <w:i/>
                                  <w:iCs/>
                                  <w:sz w:val="19"/>
                                  <w:szCs w:val="19"/>
                                  <w:lang w:eastAsia="da-DK"/>
                                </w:rPr>
                                <w:t>Ton</w:t>
                              </w:r>
                              <w:r w:rsidR="00ED6BD7">
                                <w:rPr>
                                  <w:rFonts w:ascii="Verdana" w:eastAsia="Times New Roman" w:hAnsi="Verdana" w:cs="Arial"/>
                                  <w:i/>
                                  <w:iCs/>
                                  <w:sz w:val="19"/>
                                  <w:szCs w:val="19"/>
                                  <w:lang w:eastAsia="da-DK"/>
                                </w:rPr>
                                <w:t xml:space="preserve">. </w:t>
                              </w:r>
                            </w:p>
                            <w:p w:rsidR="006164E1" w:rsidRDefault="006164E1" w:rsidP="004F0022">
                              <w:pPr>
                                <w:shd w:val="clear" w:color="auto" w:fill="FFFFFF"/>
                                <w:spacing w:after="0" w:line="240" w:lineRule="auto"/>
                                <w:rPr>
                                  <w:rFonts w:ascii="Verdana" w:eastAsia="Times New Roman" w:hAnsi="Verdana" w:cs="Arial"/>
                                  <w:i/>
                                  <w:iCs/>
                                  <w:sz w:val="19"/>
                                  <w:szCs w:val="19"/>
                                  <w:lang w:eastAsia="da-DK"/>
                                </w:rPr>
                              </w:pPr>
                            </w:p>
                            <w:p w:rsidR="008C0E52" w:rsidRDefault="008C0E52" w:rsidP="004F0022">
                              <w:pPr>
                                <w:shd w:val="clear" w:color="auto" w:fill="FFFFFF"/>
                                <w:spacing w:after="0" w:line="240" w:lineRule="auto"/>
                                <w:rPr>
                                  <w:rFonts w:ascii="Verdana" w:eastAsia="Times New Roman" w:hAnsi="Verdana" w:cs="Arial"/>
                                  <w:i/>
                                  <w:iCs/>
                                  <w:sz w:val="19"/>
                                  <w:szCs w:val="19"/>
                                  <w:lang w:eastAsia="da-DK"/>
                                </w:rPr>
                              </w:pPr>
                            </w:p>
                            <w:p w:rsidR="006164E1" w:rsidRDefault="006164E1" w:rsidP="004F0022">
                              <w:pPr>
                                <w:shd w:val="clear" w:color="auto" w:fill="FFFFFF"/>
                                <w:spacing w:after="0" w:line="240" w:lineRule="auto"/>
                                <w:rPr>
                                  <w:rFonts w:ascii="Verdana" w:eastAsia="Times New Roman" w:hAnsi="Verdana" w:cs="Arial"/>
                                  <w:i/>
                                  <w:iCs/>
                                  <w:sz w:val="19"/>
                                  <w:szCs w:val="19"/>
                                  <w:lang w:eastAsia="da-DK"/>
                                </w:rPr>
                              </w:pPr>
                              <w:r>
                                <w:rPr>
                                  <w:noProof/>
                                  <w:lang w:eastAsia="da-DK"/>
                                </w:rPr>
                                <w:drawing>
                                  <wp:inline distT="0" distB="0" distL="0" distR="0" wp14:anchorId="3FFEA136" wp14:editId="267B671D">
                                    <wp:extent cx="5184140" cy="2954020"/>
                                    <wp:effectExtent l="0" t="0" r="16510" b="17780"/>
                                    <wp:docPr id="48" name="Diagram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719B6" w:rsidRDefault="00A719B6" w:rsidP="004F0022">
                              <w:pPr>
                                <w:shd w:val="clear" w:color="auto" w:fill="FFFFFF"/>
                                <w:spacing w:after="0" w:line="240" w:lineRule="auto"/>
                                <w:rPr>
                                  <w:rFonts w:ascii="Verdana" w:eastAsia="Times New Roman" w:hAnsi="Verdana" w:cs="Arial"/>
                                  <w:i/>
                                  <w:iCs/>
                                  <w:sz w:val="19"/>
                                  <w:szCs w:val="19"/>
                                  <w:lang w:eastAsia="da-DK"/>
                                </w:rPr>
                              </w:pPr>
                            </w:p>
                            <w:p w:rsidR="004F0022" w:rsidRPr="007F4EB5" w:rsidRDefault="004F0022" w:rsidP="00EE3337">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Den forventede udvikling fremgår af bilag 2, </w:t>
                              </w:r>
                              <w:r w:rsidR="00EE3337">
                                <w:rPr>
                                  <w:rFonts w:ascii="Verdana" w:eastAsia="Times New Roman" w:hAnsi="Verdana" w:cs="Arial"/>
                                  <w:sz w:val="19"/>
                                  <w:szCs w:val="19"/>
                                  <w:lang w:eastAsia="da-DK"/>
                                </w:rPr>
                                <w:t>afsnit 7.</w:t>
                              </w:r>
                            </w:p>
                          </w:tc>
                        </w:tr>
                      </w:tbl>
                      <w:p w:rsidR="004F0022" w:rsidRPr="007F4EB5" w:rsidRDefault="004F0022" w:rsidP="004F0022">
                        <w:pPr>
                          <w:spacing w:after="0" w:line="240" w:lineRule="auto"/>
                          <w:rPr>
                            <w:rFonts w:ascii="Arial" w:eastAsia="Times New Roman" w:hAnsi="Arial" w:cs="Arial"/>
                            <w:color w:val="000000"/>
                            <w:sz w:val="20"/>
                            <w:szCs w:val="20"/>
                            <w:lang w:eastAsia="da-DK"/>
                          </w:rPr>
                        </w:pPr>
                      </w:p>
                    </w:tc>
                  </w:tr>
                  <w:tr w:rsidR="004F0022" w:rsidRPr="007F4EB5" w:rsidTr="004F0022">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714"/>
                          <w:gridCol w:w="1352"/>
                        </w:tblGrid>
                        <w:tr w:rsidR="004F0022" w:rsidRPr="007F4EB5" w:rsidTr="004F0022">
                          <w:trPr>
                            <w:tblCellSpacing w:w="0" w:type="dxa"/>
                          </w:trPr>
                          <w:tc>
                            <w:tcPr>
                              <w:tcW w:w="9675" w:type="dxa"/>
                              <w:vAlign w:val="center"/>
                              <w:hideMark/>
                            </w:tcPr>
                            <w:p w:rsidR="004F0022" w:rsidRPr="007F4EB5" w:rsidRDefault="004F0022" w:rsidP="004F0022">
                              <w:pPr>
                                <w:spacing w:after="0" w:line="240" w:lineRule="auto"/>
                                <w:rPr>
                                  <w:rFonts w:ascii="Arial" w:eastAsia="Times New Roman" w:hAnsi="Arial" w:cs="Arial"/>
                                  <w:sz w:val="20"/>
                                  <w:szCs w:val="20"/>
                                  <w:lang w:eastAsia="da-DK"/>
                                </w:rPr>
                              </w:pPr>
                            </w:p>
                          </w:tc>
                          <w:tc>
                            <w:tcPr>
                              <w:tcW w:w="1500" w:type="dxa"/>
                              <w:vAlign w:val="center"/>
                              <w:hideMark/>
                            </w:tcPr>
                            <w:p w:rsidR="004F0022" w:rsidRPr="007F4EB5" w:rsidRDefault="004F0022" w:rsidP="004F0022">
                              <w:pPr>
                                <w:spacing w:after="0" w:line="240" w:lineRule="auto"/>
                                <w:jc w:val="right"/>
                                <w:rPr>
                                  <w:rFonts w:ascii="Arial" w:eastAsia="Times New Roman" w:hAnsi="Arial" w:cs="Arial"/>
                                  <w:sz w:val="20"/>
                                  <w:szCs w:val="20"/>
                                  <w:lang w:eastAsia="da-DK"/>
                                </w:rPr>
                              </w:pPr>
                            </w:p>
                          </w:tc>
                        </w:tr>
                      </w:tbl>
                      <w:p w:rsidR="004F0022" w:rsidRPr="007F4EB5" w:rsidRDefault="004F0022" w:rsidP="004F0022">
                        <w:pPr>
                          <w:spacing w:after="0" w:line="240" w:lineRule="auto"/>
                          <w:rPr>
                            <w:rFonts w:ascii="Arial" w:eastAsia="Times New Roman" w:hAnsi="Arial" w:cs="Arial"/>
                            <w:vanish/>
                            <w:color w:val="000000"/>
                            <w:sz w:val="20"/>
                            <w:szCs w:val="20"/>
                            <w:lang w:eastAsia="da-DK"/>
                          </w:rPr>
                        </w:pPr>
                      </w:p>
                    </w:tc>
                  </w:tr>
                  <w:tr w:rsidR="004F0022" w:rsidRPr="007F4EB5" w:rsidTr="004F0022">
                    <w:trPr>
                      <w:trHeight w:val="345"/>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675"/>
                        </w:tblGrid>
                        <w:tr w:rsidR="003801D2" w:rsidRPr="007F4EB5" w:rsidTr="001B3590">
                          <w:trPr>
                            <w:tblCellSpacing w:w="0" w:type="dxa"/>
                          </w:trPr>
                          <w:tc>
                            <w:tcPr>
                              <w:tcW w:w="9675" w:type="dxa"/>
                              <w:tcMar>
                                <w:top w:w="0" w:type="dxa"/>
                                <w:left w:w="75" w:type="dxa"/>
                                <w:bottom w:w="0" w:type="dxa"/>
                                <w:right w:w="0" w:type="dxa"/>
                              </w:tcMar>
                              <w:vAlign w:val="center"/>
                            </w:tcPr>
                            <w:p w:rsidR="003801D2" w:rsidRDefault="003801D2" w:rsidP="00C918F3">
                              <w:pPr>
                                <w:rPr>
                                  <w:rFonts w:ascii="Arial" w:hAnsi="Arial" w:cs="Arial"/>
                                  <w:color w:val="000000"/>
                                  <w:sz w:val="20"/>
                                  <w:szCs w:val="20"/>
                                </w:rPr>
                              </w:pPr>
                            </w:p>
                          </w:tc>
                        </w:tr>
                        <w:tr w:rsidR="003801D2" w:rsidRPr="007F4EB5" w:rsidTr="004F0022">
                          <w:trPr>
                            <w:tblCellSpacing w:w="0" w:type="dxa"/>
                            <w:hidden/>
                          </w:trPr>
                          <w:tc>
                            <w:tcPr>
                              <w:tcW w:w="9675" w:type="dxa"/>
                              <w:tcMar>
                                <w:top w:w="0" w:type="dxa"/>
                                <w:left w:w="75" w:type="dxa"/>
                                <w:bottom w:w="0" w:type="dxa"/>
                                <w:right w:w="0" w:type="dxa"/>
                              </w:tcMar>
                              <w:vAlign w:val="center"/>
                            </w:tcPr>
                            <w:p w:rsidR="003801D2" w:rsidRDefault="003801D2" w:rsidP="00C918F3">
                              <w:pPr>
                                <w:rPr>
                                  <w:rFonts w:ascii="Arial" w:hAnsi="Arial" w:cs="Arial"/>
                                  <w:vanish/>
                                  <w:color w:val="000000"/>
                                  <w:sz w:val="20"/>
                                  <w:szCs w:val="20"/>
                                </w:rPr>
                              </w:pPr>
                            </w:p>
                          </w:tc>
                        </w:tr>
                      </w:tbl>
                      <w:p w:rsidR="004F0022" w:rsidRPr="007F4EB5" w:rsidRDefault="004F0022" w:rsidP="004F0022">
                        <w:pPr>
                          <w:spacing w:after="0" w:line="240" w:lineRule="auto"/>
                          <w:rPr>
                            <w:rFonts w:ascii="Arial" w:eastAsia="Times New Roman" w:hAnsi="Arial" w:cs="Arial"/>
                            <w:color w:val="000000"/>
                            <w:sz w:val="20"/>
                            <w:szCs w:val="20"/>
                            <w:lang w:eastAsia="da-DK"/>
                          </w:rPr>
                        </w:pPr>
                      </w:p>
                    </w:tc>
                  </w:tr>
                </w:tbl>
                <w:p w:rsidR="008C0E52" w:rsidRDefault="008C0E52" w:rsidP="004F0022">
                  <w:pPr>
                    <w:rPr>
                      <w:rFonts w:ascii="Arial" w:hAnsi="Arial" w:cs="Arial"/>
                      <w:color w:val="000000"/>
                      <w:sz w:val="20"/>
                      <w:szCs w:val="20"/>
                    </w:rPr>
                  </w:pPr>
                </w:p>
                <w:p w:rsidR="008C0E52" w:rsidRDefault="008C0E52" w:rsidP="004F0022">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0066"/>
                  </w:tblGrid>
                  <w:tr w:rsidR="004F0022" w:rsidRPr="007F4EB5" w:rsidTr="004F0022">
                    <w:trPr>
                      <w:tblCellSpacing w:w="0" w:type="dxa"/>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6958"/>
                          <w:gridCol w:w="3092"/>
                        </w:tblGrid>
                        <w:tr w:rsidR="004F0022" w:rsidRPr="007F4EB5" w:rsidTr="004F0022">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596E2C" w:rsidP="005B17D9">
                              <w:pPr>
                                <w:pStyle w:val="Overskrift3"/>
                              </w:pPr>
                              <w:bookmarkStart w:id="22" w:name="_Toc383581090"/>
                              <w:r>
                                <w:lastRenderedPageBreak/>
                                <w:t>3.9</w:t>
                              </w:r>
                              <w:r w:rsidR="005B17D9">
                                <w:t xml:space="preserve">. </w:t>
                              </w:r>
                              <w:r w:rsidR="004F0022" w:rsidRPr="007F4EB5">
                                <w:t>Storskrald</w:t>
                              </w:r>
                              <w:bookmarkEnd w:id="22"/>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7F4EB5" w:rsidRDefault="004F0022" w:rsidP="004F0022">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672F9CD9" wp14:editId="28A11E74">
                                    <wp:extent cx="431165" cy="431165"/>
                                    <wp:effectExtent l="0" t="0" r="6985" b="6985"/>
                                    <wp:docPr id="100" name="Billede 100"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4F0022" w:rsidRPr="007F4EB5"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10066"/>
                        </w:tblGrid>
                        <w:tr w:rsidR="004F0022" w:rsidRPr="007F4EB5" w:rsidTr="004F0022">
                          <w:trPr>
                            <w:hidden/>
                          </w:trPr>
                          <w:tc>
                            <w:tcPr>
                              <w:tcW w:w="5000" w:type="pct"/>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r>
                        <w:tr w:rsidR="004F0022" w:rsidRPr="007F4EB5" w:rsidTr="003F662C">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Hvilke krav skal vi opfylde?</w:t>
                              </w:r>
                            </w:p>
                          </w:tc>
                        </w:tr>
                        <w:tr w:rsidR="004F0022" w:rsidRPr="007F4EB5" w:rsidTr="003F662C">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Hvad omfatter storskrald:</w:t>
                              </w:r>
                            </w:p>
                            <w:p w:rsidR="004F0022" w:rsidRPr="007F4EB5" w:rsidRDefault="00476FFF"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’Storskrald’ er ikke en egentlig affaldsfraktion, men betegnelsen dækker over de former for affald, der forekommer almindeligt i en husstand, men som ikke umiddelbart kan indsamles gennem de traditionelle henteordninger i form af dagrenovations</w:t>
                              </w:r>
                              <w:r w:rsidR="006D6F2C">
                                <w:rPr>
                                  <w:rFonts w:ascii="Verdana" w:eastAsia="Times New Roman" w:hAnsi="Verdana" w:cs="Arial"/>
                                  <w:sz w:val="19"/>
                                  <w:szCs w:val="19"/>
                                  <w:lang w:eastAsia="da-DK"/>
                                </w:rPr>
                                <w:t>-</w:t>
                              </w:r>
                              <w:r>
                                <w:rPr>
                                  <w:rFonts w:ascii="Verdana" w:eastAsia="Times New Roman" w:hAnsi="Verdana" w:cs="Arial"/>
                                  <w:sz w:val="19"/>
                                  <w:szCs w:val="19"/>
                                  <w:lang w:eastAsia="da-DK"/>
                                </w:rPr>
                                <w:t xml:space="preserve"> og papirindsamling m.v. Det kan således være fx i</w:t>
                              </w:r>
                              <w:r w:rsidR="004F0022" w:rsidRPr="007F4EB5">
                                <w:rPr>
                                  <w:rFonts w:ascii="Verdana" w:eastAsia="Times New Roman" w:hAnsi="Verdana" w:cs="Arial"/>
                                  <w:sz w:val="19"/>
                                  <w:szCs w:val="19"/>
                                  <w:lang w:eastAsia="da-DK"/>
                                </w:rPr>
                                <w:t>ndbo, jern og metal, madrasser</w:t>
                              </w:r>
                              <w:r w:rsidR="006D6F2C">
                                <w:rPr>
                                  <w:rFonts w:ascii="Verdana" w:eastAsia="Times New Roman" w:hAnsi="Verdana" w:cs="Arial"/>
                                  <w:sz w:val="19"/>
                                  <w:szCs w:val="19"/>
                                  <w:lang w:eastAsia="da-DK"/>
                                </w:rPr>
                                <w:t>, pap, elektronik</w:t>
                              </w:r>
                              <w:r w:rsidR="00090088">
                                <w:rPr>
                                  <w:rFonts w:ascii="Verdana" w:eastAsia="Times New Roman" w:hAnsi="Verdana" w:cs="Arial"/>
                                  <w:sz w:val="19"/>
                                  <w:szCs w:val="19"/>
                                  <w:lang w:eastAsia="da-DK"/>
                                </w:rPr>
                                <w:t xml:space="preserve"> og </w:t>
                              </w:r>
                              <w:r w:rsidR="006D6F2C">
                                <w:rPr>
                                  <w:rFonts w:ascii="Verdana" w:eastAsia="Times New Roman" w:hAnsi="Verdana" w:cs="Arial"/>
                                  <w:sz w:val="19"/>
                                  <w:szCs w:val="19"/>
                                  <w:lang w:eastAsia="da-DK"/>
                                </w:rPr>
                                <w:t>hårde hvidevarer</w:t>
                              </w:r>
                              <w:r w:rsidR="0061222A">
                                <w:rPr>
                                  <w:rFonts w:ascii="Verdana" w:eastAsia="Times New Roman" w:hAnsi="Verdana" w:cs="Arial"/>
                                  <w:sz w:val="19"/>
                                  <w:szCs w:val="19"/>
                                  <w:lang w:eastAsia="da-DK"/>
                                </w:rPr>
                                <w:t xml:space="preserve"> men </w:t>
                              </w:r>
                              <w:r w:rsidR="0061222A">
                                <w:rPr>
                                  <w:rFonts w:ascii="Verdana" w:eastAsia="Times New Roman" w:hAnsi="Verdana" w:cs="Arial"/>
                                  <w:i/>
                                  <w:sz w:val="19"/>
                                  <w:szCs w:val="19"/>
                                  <w:lang w:eastAsia="da-DK"/>
                                </w:rPr>
                                <w:t>ikke</w:t>
                              </w:r>
                              <w:r w:rsidR="0061222A">
                                <w:rPr>
                                  <w:rFonts w:ascii="Verdana" w:eastAsia="Times New Roman" w:hAnsi="Verdana" w:cs="Arial"/>
                                  <w:sz w:val="19"/>
                                  <w:szCs w:val="19"/>
                                  <w:lang w:eastAsia="da-DK"/>
                                </w:rPr>
                                <w:t xml:space="preserve"> f.eks</w:t>
                              </w:r>
                              <w:r w:rsidR="004F0022" w:rsidRPr="007F4EB5">
                                <w:rPr>
                                  <w:rFonts w:ascii="Verdana" w:eastAsia="Times New Roman" w:hAnsi="Verdana" w:cs="Arial"/>
                                  <w:sz w:val="19"/>
                                  <w:szCs w:val="19"/>
                                  <w:lang w:eastAsia="da-DK"/>
                                </w:rPr>
                                <w:t>.</w:t>
                              </w:r>
                              <w:r w:rsidR="0061222A">
                                <w:rPr>
                                  <w:rFonts w:ascii="Verdana" w:eastAsia="Times New Roman" w:hAnsi="Verdana" w:cs="Arial"/>
                                  <w:sz w:val="19"/>
                                  <w:szCs w:val="19"/>
                                  <w:lang w:eastAsia="da-DK"/>
                                </w:rPr>
                                <w:t xml:space="preserve"> bygge- og anlægsaffald og haveaffald.</w:t>
                              </w:r>
                              <w:r w:rsidR="004F0022" w:rsidRPr="007F4EB5">
                                <w:rPr>
                                  <w:rFonts w:ascii="Verdana" w:eastAsia="Times New Roman" w:hAnsi="Verdana" w:cs="Arial"/>
                                  <w:sz w:val="19"/>
                                  <w:szCs w:val="19"/>
                                  <w:lang w:eastAsia="da-DK"/>
                                </w:rPr>
                                <w:t xml:space="preserve"> </w:t>
                              </w:r>
                            </w:p>
                            <w:p w:rsidR="0061222A" w:rsidRDefault="0061222A" w:rsidP="004F0022">
                              <w:pPr>
                                <w:shd w:val="clear" w:color="auto" w:fill="FFFFFF"/>
                                <w:spacing w:after="0" w:line="240" w:lineRule="auto"/>
                                <w:rPr>
                                  <w:rFonts w:ascii="Verdana" w:eastAsia="Times New Roman" w:hAnsi="Verdana" w:cs="Arial"/>
                                  <w:b/>
                                  <w:bCs/>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Regulering</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Håndteringen af storskrald er regu</w:t>
                              </w:r>
                              <w:r w:rsidR="00476FFF">
                                <w:rPr>
                                  <w:rFonts w:ascii="Verdana" w:eastAsia="Times New Roman" w:hAnsi="Verdana" w:cs="Arial"/>
                                  <w:sz w:val="19"/>
                                  <w:szCs w:val="19"/>
                                  <w:lang w:eastAsia="da-DK"/>
                                </w:rPr>
                                <w:t>leret af affaldsbekendtgørelsen, og kommunen er forpligtet til også at sikre borgerne mulighed for at komme af med sådant affald, der ikke umiddelbart kan gå i skraldespanden.</w:t>
                              </w:r>
                            </w:p>
                            <w:p w:rsidR="0061222A" w:rsidRPr="007F4EB5" w:rsidRDefault="0061222A"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Perspektiver</w:t>
                              </w:r>
                            </w:p>
                            <w:p w:rsidR="00476FFF" w:rsidRDefault="00476FFF" w:rsidP="00476FFF">
                              <w:pPr>
                                <w:pStyle w:val="NormalWeb"/>
                                <w:shd w:val="clear" w:color="auto" w:fill="FFFFFF"/>
                                <w:rPr>
                                  <w:rFonts w:ascii="Verdana" w:hAnsi="Verdana" w:cs="Arial"/>
                                  <w:sz w:val="19"/>
                                  <w:szCs w:val="19"/>
                                </w:rPr>
                              </w:pPr>
                              <w:r>
                                <w:rPr>
                                  <w:rFonts w:ascii="Verdana" w:hAnsi="Verdana" w:cs="Arial"/>
                                  <w:sz w:val="19"/>
                                  <w:szCs w:val="19"/>
                                </w:rPr>
                                <w:t xml:space="preserve">Genanvendelsesmålet på 50 % for husholdningsaffald i Regeringens ressourcestrategi og </w:t>
                              </w:r>
                              <w:proofErr w:type="gramStart"/>
                              <w:r>
                                <w:rPr>
                                  <w:rFonts w:ascii="Verdana" w:hAnsi="Verdana" w:cs="Arial"/>
                                  <w:sz w:val="19"/>
                                  <w:szCs w:val="19"/>
                                </w:rPr>
                                <w:t>–plan</w:t>
                              </w:r>
                              <w:proofErr w:type="gramEnd"/>
                              <w:r>
                                <w:rPr>
                                  <w:rFonts w:ascii="Verdana" w:hAnsi="Verdana" w:cs="Arial"/>
                                  <w:sz w:val="19"/>
                                  <w:szCs w:val="19"/>
                                </w:rPr>
                                <w:t xml:space="preserve"> gør det nødvendigt at sigte mod en stadig større genanvendelsesandel af også de emner, der normalt håndteres som ’storskrald’ og som ofte håndteres af borgerne som småt eller stort brændbart</w:t>
                              </w:r>
                              <w:r w:rsidR="00090088">
                                <w:rPr>
                                  <w:rFonts w:ascii="Verdana" w:hAnsi="Verdana" w:cs="Arial"/>
                                  <w:sz w:val="19"/>
                                  <w:szCs w:val="19"/>
                                </w:rPr>
                                <w:t>.</w:t>
                              </w:r>
                            </w:p>
                            <w:p w:rsidR="00476FFF" w:rsidRDefault="00476FFF" w:rsidP="00476FFF">
                              <w:pPr>
                                <w:pStyle w:val="NormalWeb"/>
                                <w:shd w:val="clear" w:color="auto" w:fill="FFFFFF"/>
                                <w:rPr>
                                  <w:rFonts w:ascii="Verdana" w:hAnsi="Verdana" w:cs="Arial"/>
                                  <w:sz w:val="19"/>
                                  <w:szCs w:val="19"/>
                                </w:rPr>
                              </w:pPr>
                            </w:p>
                            <w:p w:rsidR="00476FFF" w:rsidRDefault="00476FFF" w:rsidP="00476FFF">
                              <w:pPr>
                                <w:pStyle w:val="NormalWeb"/>
                                <w:shd w:val="clear" w:color="auto" w:fill="FFFFFF"/>
                                <w:rPr>
                                  <w:rFonts w:ascii="Verdana" w:hAnsi="Verdana" w:cs="Arial"/>
                                  <w:sz w:val="19"/>
                                  <w:szCs w:val="19"/>
                                </w:rPr>
                              </w:pPr>
                              <w:r>
                                <w:rPr>
                                  <w:rFonts w:ascii="Verdana" w:hAnsi="Verdana" w:cs="Arial"/>
                                  <w:sz w:val="19"/>
                                  <w:szCs w:val="19"/>
                                </w:rPr>
                                <w:t>Der er samtidig ressource-, energi- og klimamæssige fordele ved at genbruge produkter, der el</w:t>
                              </w:r>
                              <w:r w:rsidR="00A719B6">
                                <w:rPr>
                                  <w:rFonts w:ascii="Verdana" w:hAnsi="Verdana" w:cs="Arial"/>
                                  <w:sz w:val="19"/>
                                  <w:szCs w:val="19"/>
                                </w:rPr>
                                <w:t>l</w:t>
                              </w:r>
                              <w:r>
                                <w:rPr>
                                  <w:rFonts w:ascii="Verdana" w:hAnsi="Verdana" w:cs="Arial"/>
                                  <w:sz w:val="19"/>
                                  <w:szCs w:val="19"/>
                                </w:rPr>
                                <w:t>ers ville havne i storskrald samt at genanvende materialerne i dem, hvis de kasseres.</w:t>
                              </w:r>
                            </w:p>
                            <w:p w:rsidR="0020601A" w:rsidRDefault="00476FFF" w:rsidP="00476FFF">
                              <w:pPr>
                                <w:pStyle w:val="NormalWeb"/>
                                <w:shd w:val="clear" w:color="auto" w:fill="FFFFFF"/>
                                <w:rPr>
                                  <w:rFonts w:ascii="Verdana" w:hAnsi="Verdana" w:cs="Arial"/>
                                  <w:sz w:val="19"/>
                                  <w:szCs w:val="19"/>
                                </w:rPr>
                              </w:pPr>
                              <w:r>
                                <w:rPr>
                                  <w:rFonts w:ascii="Verdana" w:hAnsi="Verdana" w:cs="Arial"/>
                                  <w:sz w:val="19"/>
                                  <w:szCs w:val="19"/>
                                </w:rPr>
                                <w:t xml:space="preserve"> </w:t>
                              </w: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br w:type="page"/>
                              </w:r>
                              <w:hyperlink r:id="rId30" w:history="1">
                                <w:r w:rsidRPr="007F4EB5">
                                  <w:rPr>
                                    <w:rFonts w:ascii="Verdana" w:eastAsia="Times New Roman" w:hAnsi="Verdana" w:cs="Arial"/>
                                    <w:color w:val="0000FF"/>
                                    <w:sz w:val="19"/>
                                    <w:szCs w:val="19"/>
                                    <w:u w:val="single"/>
                                    <w:lang w:eastAsia="da-DK"/>
                                  </w:rPr>
                                  <w:t>Se også hovedplanen.</w:t>
                                </w:r>
                              </w:hyperlink>
                            </w:p>
                          </w:tc>
                        </w:tr>
                        <w:tr w:rsidR="004F0022" w:rsidRPr="007F4EB5" w:rsidTr="003F662C">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Hvor står vi?</w:t>
                              </w:r>
                            </w:p>
                          </w:tc>
                        </w:tr>
                        <w:tr w:rsidR="004F0022" w:rsidRPr="007F4EB5" w:rsidTr="0093177E">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Status</w:t>
                              </w:r>
                            </w:p>
                            <w:p w:rsidR="006D6F2C" w:rsidRDefault="006D6F2C" w:rsidP="006D6F2C">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Indsamlingsordningen for storskrald består af en</w:t>
                              </w:r>
                              <w:r>
                                <w:rPr>
                                  <w:rFonts w:ascii="Verdana" w:eastAsia="Times New Roman" w:hAnsi="Verdana" w:cs="Arial"/>
                                  <w:sz w:val="19"/>
                                  <w:szCs w:val="19"/>
                                  <w:lang w:eastAsia="da-DK"/>
                                </w:rPr>
                                <w:t xml:space="preserve"> kombineret hente- og bringeordning.</w:t>
                              </w:r>
                            </w:p>
                            <w:p w:rsidR="006D6F2C" w:rsidRPr="007F4EB5" w:rsidRDefault="006D6F2C" w:rsidP="006D6F2C">
                              <w:pPr>
                                <w:shd w:val="clear" w:color="auto" w:fill="FFFFFF"/>
                                <w:spacing w:after="0" w:line="240" w:lineRule="auto"/>
                                <w:rPr>
                                  <w:rFonts w:ascii="Verdana" w:eastAsia="Times New Roman" w:hAnsi="Verdana" w:cs="Arial"/>
                                  <w:sz w:val="19"/>
                                  <w:szCs w:val="19"/>
                                  <w:lang w:eastAsia="da-DK"/>
                                </w:rPr>
                              </w:pPr>
                            </w:p>
                            <w:p w:rsidR="006D6F2C" w:rsidRPr="007F4EB5" w:rsidRDefault="006D6F2C" w:rsidP="006D6F2C">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Ordningen gælder for alle private husstande</w:t>
                              </w:r>
                              <w:r>
                                <w:rPr>
                                  <w:rFonts w:ascii="Verdana" w:eastAsia="Times New Roman" w:hAnsi="Verdana" w:cs="Arial"/>
                                  <w:sz w:val="19"/>
                                  <w:szCs w:val="19"/>
                                  <w:lang w:eastAsia="da-DK"/>
                                </w:rPr>
                                <w:t xml:space="preserve"> og sommerhuse</w:t>
                              </w:r>
                              <w:r w:rsidRPr="007F4EB5">
                                <w:rPr>
                                  <w:rFonts w:ascii="Verdana" w:eastAsia="Times New Roman" w:hAnsi="Verdana" w:cs="Arial"/>
                                  <w:sz w:val="19"/>
                                  <w:szCs w:val="19"/>
                                  <w:lang w:eastAsia="da-DK"/>
                                </w:rPr>
                                <w:t xml:space="preserve"> i kommunen</w:t>
                              </w:r>
                              <w:r>
                                <w:rPr>
                                  <w:rFonts w:ascii="Verdana" w:eastAsia="Times New Roman" w:hAnsi="Verdana" w:cs="Arial"/>
                                  <w:sz w:val="19"/>
                                  <w:szCs w:val="19"/>
                                  <w:lang w:eastAsia="da-DK"/>
                                </w:rPr>
                                <w:t xml:space="preserve">, idet der afhentes </w:t>
                              </w:r>
                              <w:r w:rsidR="00090088">
                                <w:rPr>
                                  <w:rFonts w:ascii="Verdana" w:eastAsia="Times New Roman" w:hAnsi="Verdana" w:cs="Arial"/>
                                  <w:sz w:val="19"/>
                                  <w:szCs w:val="19"/>
                                  <w:lang w:eastAsia="da-DK"/>
                                </w:rPr>
                                <w:t xml:space="preserve">udvalgte fraktioner af </w:t>
                              </w:r>
                              <w:r>
                                <w:rPr>
                                  <w:rFonts w:ascii="Verdana" w:eastAsia="Times New Roman" w:hAnsi="Verdana" w:cs="Arial"/>
                                  <w:sz w:val="19"/>
                                  <w:szCs w:val="19"/>
                                  <w:lang w:eastAsia="da-DK"/>
                                </w:rPr>
                                <w:t>storskrald 6 gange årligt.</w:t>
                              </w:r>
                              <w:r w:rsidRPr="007F4EB5">
                                <w:rPr>
                                  <w:rFonts w:ascii="Verdana" w:eastAsia="Times New Roman" w:hAnsi="Verdana" w:cs="Arial"/>
                                  <w:sz w:val="19"/>
                                  <w:szCs w:val="19"/>
                                  <w:lang w:eastAsia="da-DK"/>
                                </w:rPr>
                                <w:t xml:space="preserve"> </w:t>
                              </w:r>
                            </w:p>
                            <w:p w:rsidR="006D6F2C" w:rsidRDefault="006D6F2C" w:rsidP="006D6F2C">
                              <w:pPr>
                                <w:shd w:val="clear" w:color="auto" w:fill="FFFFFF"/>
                                <w:spacing w:after="0" w:line="240" w:lineRule="auto"/>
                                <w:rPr>
                                  <w:rFonts w:ascii="Verdana" w:eastAsia="Times New Roman" w:hAnsi="Verdana" w:cs="Arial"/>
                                  <w:sz w:val="19"/>
                                  <w:szCs w:val="19"/>
                                  <w:lang w:eastAsia="da-DK"/>
                                </w:rPr>
                              </w:pPr>
                            </w:p>
                            <w:p w:rsidR="006D6F2C" w:rsidRDefault="006D6F2C" w:rsidP="006D6F2C">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Storskrald </w:t>
                              </w:r>
                              <w:r>
                                <w:rPr>
                                  <w:rFonts w:ascii="Verdana" w:eastAsia="Times New Roman" w:hAnsi="Verdana" w:cs="Arial"/>
                                  <w:sz w:val="19"/>
                                  <w:szCs w:val="19"/>
                                  <w:lang w:eastAsia="da-DK"/>
                                </w:rPr>
                                <w:t>kan derudover</w:t>
                              </w:r>
                              <w:r w:rsidRPr="007F4EB5">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 xml:space="preserve">afleveres </w:t>
                              </w:r>
                              <w:r w:rsidRPr="007F4EB5">
                                <w:rPr>
                                  <w:rFonts w:ascii="Verdana" w:eastAsia="Times New Roman" w:hAnsi="Verdana" w:cs="Arial"/>
                                  <w:sz w:val="19"/>
                                  <w:szCs w:val="19"/>
                                  <w:lang w:eastAsia="da-DK"/>
                                </w:rPr>
                                <w:t>sorteret på genbrugs</w:t>
                              </w:r>
                              <w:r>
                                <w:rPr>
                                  <w:rFonts w:ascii="Verdana" w:eastAsia="Times New Roman" w:hAnsi="Verdana" w:cs="Arial"/>
                                  <w:sz w:val="19"/>
                                  <w:szCs w:val="19"/>
                                  <w:lang w:eastAsia="da-DK"/>
                                </w:rPr>
                                <w:t>pladser i kommunen.</w:t>
                              </w:r>
                            </w:p>
                            <w:p w:rsidR="006D6F2C" w:rsidRDefault="006D6F2C" w:rsidP="006D6F2C">
                              <w:pPr>
                                <w:shd w:val="clear" w:color="auto" w:fill="FFFFFF"/>
                                <w:spacing w:after="0" w:line="240" w:lineRule="auto"/>
                                <w:rPr>
                                  <w:rFonts w:ascii="Verdana" w:eastAsia="Times New Roman" w:hAnsi="Verdana" w:cs="Arial"/>
                                  <w:sz w:val="19"/>
                                  <w:szCs w:val="19"/>
                                  <w:lang w:eastAsia="da-DK"/>
                                </w:rPr>
                              </w:pPr>
                            </w:p>
                            <w:p w:rsidR="006D6F2C" w:rsidRDefault="006D6F2C" w:rsidP="006D6F2C">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Der sker ingen særskilt opgørelse af mængderne, indsamlet i henteordning, idet disse leveres på genbrugspladserne, hvor de indgår i de samlede storskraldsmængder.</w:t>
                              </w:r>
                            </w:p>
                            <w:p w:rsidR="006D6F2C" w:rsidRDefault="006D6F2C" w:rsidP="004F0022">
                              <w:pPr>
                                <w:shd w:val="clear" w:color="auto" w:fill="FFFFFF"/>
                                <w:spacing w:after="0" w:line="240" w:lineRule="auto"/>
                                <w:rPr>
                                  <w:rFonts w:ascii="Verdana" w:eastAsia="Times New Roman" w:hAnsi="Verdana" w:cs="Arial"/>
                                  <w:b/>
                                  <w:bCs/>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Hvad har vi nået?</w:t>
                              </w:r>
                            </w:p>
                            <w:p w:rsidR="0020601A"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Kommunen har: </w:t>
                              </w:r>
                              <w:r w:rsidRPr="007F4EB5">
                                <w:rPr>
                                  <w:rFonts w:ascii="Verdana" w:eastAsia="Times New Roman" w:hAnsi="Verdana" w:cs="Arial"/>
                                  <w:b/>
                                  <w:bCs/>
                                  <w:sz w:val="19"/>
                                  <w:szCs w:val="19"/>
                                  <w:lang w:eastAsia="da-DK"/>
                                </w:rPr>
                                <w:t xml:space="preserve">1. </w:t>
                              </w:r>
                              <w:r w:rsidRPr="007F4EB5">
                                <w:rPr>
                                  <w:rFonts w:ascii="Verdana" w:eastAsia="Times New Roman" w:hAnsi="Verdana" w:cs="Arial"/>
                                  <w:sz w:val="19"/>
                                  <w:szCs w:val="19"/>
                                  <w:lang w:eastAsia="da-DK"/>
                                </w:rPr>
                                <w:t xml:space="preserve">Udvidet sorteringen i flere fraktioner til genanvendelse og </w:t>
                              </w:r>
                              <w:r w:rsidRPr="007F4EB5">
                                <w:rPr>
                                  <w:rFonts w:ascii="Verdana" w:eastAsia="Times New Roman" w:hAnsi="Verdana" w:cs="Arial"/>
                                  <w:b/>
                                  <w:bCs/>
                                  <w:sz w:val="19"/>
                                  <w:szCs w:val="19"/>
                                  <w:lang w:eastAsia="da-DK"/>
                                </w:rPr>
                                <w:t>2.</w:t>
                              </w:r>
                              <w:r w:rsidR="0020601A">
                                <w:rPr>
                                  <w:rFonts w:ascii="Verdana" w:eastAsia="Times New Roman" w:hAnsi="Verdana" w:cs="Arial"/>
                                  <w:sz w:val="19"/>
                                  <w:szCs w:val="19"/>
                                  <w:lang w:eastAsia="da-DK"/>
                                </w:rPr>
                                <w:t xml:space="preserve"> Indført</w:t>
                              </w:r>
                              <w:r w:rsidR="005D08B2">
                                <w:rPr>
                                  <w:rFonts w:ascii="Verdana" w:eastAsia="Times New Roman" w:hAnsi="Verdana" w:cs="Arial"/>
                                  <w:sz w:val="19"/>
                                  <w:szCs w:val="19"/>
                                  <w:lang w:eastAsia="da-DK"/>
                                </w:rPr>
                                <w:t xml:space="preserve"> </w:t>
                              </w:r>
                              <w:r w:rsidR="0020601A">
                                <w:rPr>
                                  <w:rFonts w:ascii="Verdana" w:eastAsia="Times New Roman" w:hAnsi="Verdana" w:cs="Arial"/>
                                  <w:sz w:val="19"/>
                                  <w:szCs w:val="19"/>
                                  <w:lang w:eastAsia="da-DK"/>
                                </w:rPr>
                                <w:t>hent</w:t>
                              </w:r>
                              <w:r w:rsidR="005D08B2">
                                <w:rPr>
                                  <w:rFonts w:ascii="Verdana" w:eastAsia="Times New Roman" w:hAnsi="Verdana" w:cs="Arial"/>
                                  <w:sz w:val="19"/>
                                  <w:szCs w:val="19"/>
                                  <w:lang w:eastAsia="da-DK"/>
                                </w:rPr>
                                <w:t>eordning for storskrald</w:t>
                              </w:r>
                              <w:r w:rsidR="0020601A">
                                <w:rPr>
                                  <w:rFonts w:ascii="Verdana" w:eastAsia="Times New Roman" w:hAnsi="Verdana" w:cs="Arial"/>
                                  <w:sz w:val="19"/>
                                  <w:szCs w:val="19"/>
                                  <w:lang w:eastAsia="da-DK"/>
                                </w:rPr>
                                <w:t>.</w:t>
                              </w: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 </w:t>
                              </w:r>
                            </w:p>
                            <w:p w:rsidR="006D6F2C"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Udviklingen i mængden af storskrald indsamlet via genbrugs</w:t>
                              </w:r>
                              <w:r w:rsidR="0020601A">
                                <w:rPr>
                                  <w:rFonts w:ascii="Verdana" w:eastAsia="Times New Roman" w:hAnsi="Verdana" w:cs="Arial"/>
                                  <w:sz w:val="19"/>
                                  <w:szCs w:val="19"/>
                                  <w:lang w:eastAsia="da-DK"/>
                                </w:rPr>
                                <w:t>pladser</w:t>
                              </w:r>
                              <w:r w:rsidR="007D5D34">
                                <w:rPr>
                                  <w:rFonts w:ascii="Verdana" w:eastAsia="Times New Roman" w:hAnsi="Verdana" w:cs="Arial"/>
                                  <w:sz w:val="19"/>
                                  <w:szCs w:val="19"/>
                                  <w:lang w:eastAsia="da-DK"/>
                                </w:rPr>
                                <w:t xml:space="preserve"> og henteordning</w:t>
                              </w:r>
                              <w:r w:rsidR="00453CE8">
                                <w:rPr>
                                  <w:rFonts w:ascii="Verdana" w:eastAsia="Times New Roman" w:hAnsi="Verdana" w:cs="Arial"/>
                                  <w:sz w:val="19"/>
                                  <w:szCs w:val="19"/>
                                  <w:lang w:eastAsia="da-DK"/>
                                </w:rPr>
                                <w:t xml:space="preserve"> er identisk med mængderne, der håndteres via genbrugspladserne (se særligt opslag herom)</w:t>
                              </w:r>
                              <w:r w:rsidR="006D6F2C">
                                <w:rPr>
                                  <w:rFonts w:ascii="Verdana" w:eastAsia="Times New Roman" w:hAnsi="Verdana" w:cs="Arial"/>
                                  <w:sz w:val="19"/>
                                  <w:szCs w:val="19"/>
                                  <w:lang w:eastAsia="da-DK"/>
                                </w:rPr>
                                <w:t>.</w:t>
                              </w:r>
                            </w:p>
                            <w:p w:rsidR="00453CE8" w:rsidRDefault="00453CE8" w:rsidP="004F0022">
                              <w:pPr>
                                <w:shd w:val="clear" w:color="auto" w:fill="FFFFFF"/>
                                <w:spacing w:after="0" w:line="240" w:lineRule="auto"/>
                                <w:rPr>
                                  <w:rFonts w:ascii="Verdana" w:eastAsia="Times New Roman" w:hAnsi="Verdana" w:cs="Arial"/>
                                  <w:sz w:val="19"/>
                                  <w:szCs w:val="19"/>
                                  <w:lang w:eastAsia="da-DK"/>
                                </w:rPr>
                              </w:pPr>
                            </w:p>
                            <w:p w:rsidR="00090088" w:rsidRPr="0089443D" w:rsidRDefault="00822204" w:rsidP="004F0022">
                              <w:pPr>
                                <w:shd w:val="clear" w:color="auto" w:fill="FFFFFF"/>
                                <w:spacing w:after="0" w:line="240" w:lineRule="auto"/>
                                <w:rPr>
                                  <w:rFonts w:ascii="Verdana" w:eastAsia="Times New Roman" w:hAnsi="Verdana" w:cs="Arial"/>
                                  <w:i/>
                                  <w:sz w:val="19"/>
                                  <w:szCs w:val="19"/>
                                  <w:lang w:eastAsia="da-DK"/>
                                </w:rPr>
                              </w:pPr>
                              <w:r w:rsidRPr="0089443D">
                                <w:rPr>
                                  <w:rFonts w:ascii="Verdana" w:eastAsia="Times New Roman" w:hAnsi="Verdana" w:cs="Arial"/>
                                  <w:i/>
                                  <w:sz w:val="19"/>
                                  <w:szCs w:val="19"/>
                                  <w:lang w:eastAsia="da-DK"/>
                                </w:rPr>
                                <w:t>Stort og småt brændbart</w:t>
                              </w:r>
                            </w:p>
                            <w:p w:rsidR="00E8183C" w:rsidRDefault="00453CE8"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Den delstrøm, der påkalder sig størst interesse med hensyn til potentiale for øget genanvendelse, er småt og stort brændbart. Konkrete analyser, som </w:t>
                              </w:r>
                              <w:proofErr w:type="spellStart"/>
                              <w:r>
                                <w:rPr>
                                  <w:rFonts w:ascii="Verdana" w:eastAsia="Times New Roman" w:hAnsi="Verdana" w:cs="Arial"/>
                                  <w:sz w:val="19"/>
                                  <w:szCs w:val="19"/>
                                  <w:lang w:eastAsia="da-DK"/>
                                </w:rPr>
                                <w:t>AffaldPlus</w:t>
                              </w:r>
                              <w:proofErr w:type="spellEnd"/>
                              <w:r w:rsidR="00E8183C">
                                <w:rPr>
                                  <w:rFonts w:ascii="Verdana" w:eastAsia="Times New Roman" w:hAnsi="Verdana" w:cs="Arial"/>
                                  <w:sz w:val="19"/>
                                  <w:szCs w:val="19"/>
                                  <w:lang w:eastAsia="da-DK"/>
                                </w:rPr>
                                <w:t>-</w:t>
                              </w:r>
                              <w:r>
                                <w:rPr>
                                  <w:rFonts w:ascii="Verdana" w:eastAsia="Times New Roman" w:hAnsi="Verdana" w:cs="Arial"/>
                                  <w:sz w:val="19"/>
                                  <w:szCs w:val="19"/>
                                  <w:lang w:eastAsia="da-DK"/>
                                </w:rPr>
                                <w:t xml:space="preserve">kommunerne har fået gennemført af småt brændbart viser, at der gemmer sig </w:t>
                              </w:r>
                              <w:r w:rsidR="005D08B2">
                                <w:rPr>
                                  <w:rFonts w:ascii="Verdana" w:eastAsia="Times New Roman" w:hAnsi="Verdana" w:cs="Arial"/>
                                  <w:sz w:val="19"/>
                                  <w:szCs w:val="19"/>
                                  <w:lang w:eastAsia="da-DK"/>
                                </w:rPr>
                                <w:t xml:space="preserve">over </w:t>
                              </w:r>
                              <w:r>
                                <w:rPr>
                                  <w:rFonts w:ascii="Verdana" w:eastAsia="Times New Roman" w:hAnsi="Verdana" w:cs="Arial"/>
                                  <w:sz w:val="19"/>
                                  <w:szCs w:val="19"/>
                                  <w:lang w:eastAsia="da-DK"/>
                                </w:rPr>
                                <w:t xml:space="preserve">50 % genanvendelige materialer </w:t>
                              </w:r>
                              <w:r w:rsidR="00090088">
                                <w:rPr>
                                  <w:rFonts w:ascii="Verdana" w:eastAsia="Times New Roman" w:hAnsi="Verdana" w:cs="Arial"/>
                                  <w:sz w:val="19"/>
                                  <w:szCs w:val="19"/>
                                  <w:lang w:eastAsia="da-DK"/>
                                </w:rPr>
                                <w:t xml:space="preserve">såsom </w:t>
                              </w:r>
                              <w:r>
                                <w:rPr>
                                  <w:rFonts w:ascii="Verdana" w:eastAsia="Times New Roman" w:hAnsi="Verdana" w:cs="Arial"/>
                                  <w:sz w:val="19"/>
                                  <w:szCs w:val="19"/>
                                  <w:lang w:eastAsia="da-DK"/>
                                </w:rPr>
                                <w:t>papir</w:t>
                              </w:r>
                              <w:r w:rsidR="00090088">
                                <w:rPr>
                                  <w:rFonts w:ascii="Verdana" w:eastAsia="Times New Roman" w:hAnsi="Verdana" w:cs="Arial"/>
                                  <w:sz w:val="19"/>
                                  <w:szCs w:val="19"/>
                                  <w:lang w:eastAsia="da-DK"/>
                                </w:rPr>
                                <w:t xml:space="preserve">, </w:t>
                              </w:r>
                              <w:r w:rsidR="00011435">
                                <w:rPr>
                                  <w:rFonts w:ascii="Verdana" w:eastAsia="Times New Roman" w:hAnsi="Verdana" w:cs="Arial"/>
                                  <w:sz w:val="19"/>
                                  <w:szCs w:val="19"/>
                                  <w:lang w:eastAsia="da-DK"/>
                                </w:rPr>
                                <w:t>plast og</w:t>
                              </w:r>
                              <w:r>
                                <w:rPr>
                                  <w:rFonts w:ascii="Verdana" w:eastAsia="Times New Roman" w:hAnsi="Verdana" w:cs="Arial"/>
                                  <w:sz w:val="19"/>
                                  <w:szCs w:val="19"/>
                                  <w:lang w:eastAsia="da-DK"/>
                                </w:rPr>
                                <w:t xml:space="preserve"> træ </w:t>
                              </w:r>
                              <w:r w:rsidR="00E8183C">
                                <w:rPr>
                                  <w:rFonts w:ascii="Verdana" w:eastAsia="Times New Roman" w:hAnsi="Verdana" w:cs="Arial"/>
                                  <w:sz w:val="19"/>
                                  <w:szCs w:val="19"/>
                                  <w:lang w:eastAsia="da-DK"/>
                                </w:rPr>
                                <w:t>heri</w:t>
                              </w:r>
                              <w:r w:rsidR="00090088">
                                <w:rPr>
                                  <w:rFonts w:ascii="Verdana" w:eastAsia="Times New Roman" w:hAnsi="Verdana" w:cs="Arial"/>
                                  <w:sz w:val="19"/>
                                  <w:szCs w:val="19"/>
                                  <w:lang w:eastAsia="da-DK"/>
                                </w:rPr>
                                <w:t>. A</w:t>
                              </w:r>
                              <w:r w:rsidR="00E8183C">
                                <w:rPr>
                                  <w:rFonts w:ascii="Verdana" w:eastAsia="Times New Roman" w:hAnsi="Verdana" w:cs="Arial"/>
                                  <w:sz w:val="19"/>
                                  <w:szCs w:val="19"/>
                                  <w:lang w:eastAsia="da-DK"/>
                                </w:rPr>
                                <w:t xml:space="preserve">ndre undersøgelser viser, at stort brændbart typisk indeholder </w:t>
                              </w:r>
                              <w:r>
                                <w:rPr>
                                  <w:rFonts w:ascii="Verdana" w:eastAsia="Times New Roman" w:hAnsi="Verdana" w:cs="Arial"/>
                                  <w:sz w:val="19"/>
                                  <w:szCs w:val="19"/>
                                  <w:lang w:eastAsia="da-DK"/>
                                </w:rPr>
                                <w:t>70 % genanvendelige mate</w:t>
                              </w:r>
                              <w:r w:rsidR="00E8183C">
                                <w:rPr>
                                  <w:rFonts w:ascii="Verdana" w:eastAsia="Times New Roman" w:hAnsi="Verdana" w:cs="Arial"/>
                                  <w:sz w:val="19"/>
                                  <w:szCs w:val="19"/>
                                  <w:lang w:eastAsia="da-DK"/>
                                </w:rPr>
                                <w:t>rialer</w:t>
                              </w:r>
                              <w:r w:rsidR="00090088">
                                <w:rPr>
                                  <w:rFonts w:ascii="Verdana" w:eastAsia="Times New Roman" w:hAnsi="Verdana" w:cs="Arial"/>
                                  <w:sz w:val="19"/>
                                  <w:szCs w:val="19"/>
                                  <w:lang w:eastAsia="da-DK"/>
                                </w:rPr>
                                <w:t>, hovedsagligt</w:t>
                              </w:r>
                              <w:r w:rsidR="00E8183C">
                                <w:rPr>
                                  <w:rFonts w:ascii="Verdana" w:eastAsia="Times New Roman" w:hAnsi="Verdana" w:cs="Arial"/>
                                  <w:sz w:val="19"/>
                                  <w:szCs w:val="19"/>
                                  <w:lang w:eastAsia="da-DK"/>
                                </w:rPr>
                                <w:t xml:space="preserve"> træ</w:t>
                              </w:r>
                              <w:r>
                                <w:rPr>
                                  <w:rFonts w:ascii="Verdana" w:eastAsia="Times New Roman" w:hAnsi="Verdana" w:cs="Arial"/>
                                  <w:sz w:val="19"/>
                                  <w:szCs w:val="19"/>
                                  <w:lang w:eastAsia="da-DK"/>
                                </w:rPr>
                                <w:t>.</w:t>
                              </w:r>
                            </w:p>
                            <w:p w:rsidR="00E8183C" w:rsidRDefault="00E8183C" w:rsidP="004F0022">
                              <w:pPr>
                                <w:shd w:val="clear" w:color="auto" w:fill="FFFFFF"/>
                                <w:spacing w:after="0" w:line="240" w:lineRule="auto"/>
                                <w:rPr>
                                  <w:rFonts w:ascii="Verdana" w:eastAsia="Times New Roman" w:hAnsi="Verdana" w:cs="Arial"/>
                                  <w:sz w:val="19"/>
                                  <w:szCs w:val="19"/>
                                  <w:lang w:eastAsia="da-DK"/>
                                </w:rPr>
                              </w:pPr>
                            </w:p>
                            <w:p w:rsidR="00453CE8" w:rsidRDefault="00E8183C"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Stort og småt brændbart udgør op mod</w:t>
                              </w:r>
                              <w:r w:rsidR="00EC38EF">
                                <w:rPr>
                                  <w:rFonts w:ascii="Verdana" w:eastAsia="Times New Roman" w:hAnsi="Verdana" w:cs="Arial"/>
                                  <w:sz w:val="19"/>
                                  <w:szCs w:val="19"/>
                                  <w:lang w:eastAsia="da-DK"/>
                                </w:rPr>
                                <w:t>25 %</w:t>
                              </w:r>
                              <w:r>
                                <w:rPr>
                                  <w:rFonts w:ascii="Verdana" w:eastAsia="Times New Roman" w:hAnsi="Verdana" w:cs="Arial"/>
                                  <w:sz w:val="19"/>
                                  <w:szCs w:val="19"/>
                                  <w:lang w:eastAsia="da-DK"/>
                                </w:rPr>
                                <w:t xml:space="preserve"> af den samlede mængde ’storskrald’, der håndteres via genbrugspladserne, og fraktionerne tæller negativt i genanvendelsesligningen, når kommunen skal dokumentere opfyldelse af kravet om 50 % genanvendelse.</w:t>
                              </w:r>
                              <w:r w:rsidR="00453CE8">
                                <w:rPr>
                                  <w:rFonts w:ascii="Verdana" w:eastAsia="Times New Roman" w:hAnsi="Verdana" w:cs="Arial"/>
                                  <w:sz w:val="19"/>
                                  <w:szCs w:val="19"/>
                                  <w:lang w:eastAsia="da-DK"/>
                                </w:rPr>
                                <w:t xml:space="preserve"> </w:t>
                              </w:r>
                              <w:r w:rsidR="004F0022" w:rsidRPr="007F4EB5">
                                <w:rPr>
                                  <w:rFonts w:ascii="Verdana" w:eastAsia="Times New Roman" w:hAnsi="Verdana" w:cs="Arial"/>
                                  <w:sz w:val="19"/>
                                  <w:szCs w:val="19"/>
                                  <w:lang w:eastAsia="da-DK"/>
                                </w:rPr>
                                <w:t xml:space="preserve"> </w:t>
                              </w:r>
                            </w:p>
                            <w:p w:rsidR="00453CE8" w:rsidRDefault="00453CE8" w:rsidP="004F0022">
                              <w:pPr>
                                <w:shd w:val="clear" w:color="auto" w:fill="FFFFFF"/>
                                <w:spacing w:after="0" w:line="240" w:lineRule="auto"/>
                                <w:rPr>
                                  <w:rFonts w:ascii="Verdana" w:eastAsia="Times New Roman" w:hAnsi="Verdana" w:cs="Arial"/>
                                  <w:sz w:val="19"/>
                                  <w:szCs w:val="19"/>
                                  <w:lang w:eastAsia="da-DK"/>
                                </w:rPr>
                              </w:pPr>
                            </w:p>
                            <w:p w:rsidR="00453CE8" w:rsidRDefault="00907C62"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lastRenderedPageBreak/>
                                <w:t>Af Figur 14</w:t>
                              </w:r>
                              <w:r w:rsidR="00453CE8">
                                <w:rPr>
                                  <w:rFonts w:ascii="Verdana" w:eastAsia="Times New Roman" w:hAnsi="Verdana" w:cs="Arial"/>
                                  <w:sz w:val="19"/>
                                  <w:szCs w:val="19"/>
                                  <w:lang w:eastAsia="da-DK"/>
                                </w:rPr>
                                <w:t xml:space="preserve"> nedenfor fremgår udviklingen i mængderne af småt og stort brændbart i </w:t>
                              </w:r>
                              <w:r w:rsidR="00411D2C">
                                <w:rPr>
                                  <w:rFonts w:ascii="Verdana" w:eastAsia="Times New Roman" w:hAnsi="Verdana" w:cs="Arial"/>
                                  <w:sz w:val="19"/>
                                  <w:szCs w:val="19"/>
                                  <w:lang w:eastAsia="da-DK"/>
                                </w:rPr>
                                <w:t>Vordingborg</w:t>
                              </w:r>
                              <w:r w:rsidR="00453CE8">
                                <w:rPr>
                                  <w:rFonts w:ascii="Verdana" w:eastAsia="Times New Roman" w:hAnsi="Verdana" w:cs="Arial"/>
                                  <w:sz w:val="19"/>
                                  <w:szCs w:val="19"/>
                                  <w:lang w:eastAsia="da-DK"/>
                                </w:rPr>
                                <w:t xml:space="preserve"> Kommune. Mængderne </w:t>
                              </w:r>
                              <w:r w:rsidR="005D08B2">
                                <w:rPr>
                                  <w:rFonts w:ascii="Verdana" w:eastAsia="Times New Roman" w:hAnsi="Verdana" w:cs="Arial"/>
                                  <w:sz w:val="19"/>
                                  <w:szCs w:val="19"/>
                                  <w:lang w:eastAsia="da-DK"/>
                                </w:rPr>
                                <w:t xml:space="preserve">i 2013 </w:t>
                              </w:r>
                              <w:r w:rsidR="00453CE8">
                                <w:rPr>
                                  <w:rFonts w:ascii="Verdana" w:eastAsia="Times New Roman" w:hAnsi="Verdana" w:cs="Arial"/>
                                  <w:sz w:val="19"/>
                                  <w:szCs w:val="19"/>
                                  <w:lang w:eastAsia="da-DK"/>
                                </w:rPr>
                                <w:t xml:space="preserve">svarer til i størrelsesordenen </w:t>
                              </w:r>
                              <w:r w:rsidR="005D08B2">
                                <w:rPr>
                                  <w:rFonts w:ascii="Verdana" w:eastAsia="Times New Roman" w:hAnsi="Verdana" w:cs="Arial"/>
                                  <w:sz w:val="19"/>
                                  <w:szCs w:val="19"/>
                                  <w:lang w:eastAsia="da-DK"/>
                                </w:rPr>
                                <w:t>10</w:t>
                              </w:r>
                              <w:r w:rsidR="00453CE8">
                                <w:rPr>
                                  <w:rFonts w:ascii="Verdana" w:eastAsia="Times New Roman" w:hAnsi="Verdana" w:cs="Arial"/>
                                  <w:sz w:val="19"/>
                                  <w:szCs w:val="19"/>
                                  <w:lang w:eastAsia="da-DK"/>
                                </w:rPr>
                                <w:t>0 kg/indbygger/år.</w:t>
                              </w:r>
                            </w:p>
                            <w:p w:rsidR="00453CE8" w:rsidRDefault="00453CE8" w:rsidP="004F0022">
                              <w:pPr>
                                <w:shd w:val="clear" w:color="auto" w:fill="FFFFFF"/>
                                <w:spacing w:after="0" w:line="240" w:lineRule="auto"/>
                                <w:rPr>
                                  <w:rFonts w:ascii="Verdana" w:eastAsia="Times New Roman" w:hAnsi="Verdana" w:cs="Arial"/>
                                  <w:i/>
                                  <w:iCs/>
                                  <w:sz w:val="19"/>
                                  <w:szCs w:val="19"/>
                                  <w:lang w:eastAsia="da-DK"/>
                                </w:rPr>
                              </w:pPr>
                            </w:p>
                            <w:p w:rsidR="004F0022" w:rsidRDefault="00335626" w:rsidP="004F0022">
                              <w:pPr>
                                <w:shd w:val="clear" w:color="auto" w:fill="FFFFFF"/>
                                <w:spacing w:after="0" w:line="240" w:lineRule="auto"/>
                                <w:rPr>
                                  <w:rFonts w:ascii="Verdana" w:eastAsia="Times New Roman" w:hAnsi="Verdana" w:cs="Arial"/>
                                  <w:i/>
                                  <w:iCs/>
                                  <w:sz w:val="19"/>
                                  <w:szCs w:val="19"/>
                                  <w:lang w:eastAsia="da-DK"/>
                                </w:rPr>
                              </w:pPr>
                              <w:r>
                                <w:rPr>
                                  <w:rFonts w:ascii="Verdana" w:eastAsia="Times New Roman" w:hAnsi="Verdana" w:cs="Arial"/>
                                  <w:i/>
                                  <w:iCs/>
                                  <w:sz w:val="19"/>
                                  <w:szCs w:val="19"/>
                                  <w:lang w:eastAsia="da-DK"/>
                                </w:rPr>
                                <w:t xml:space="preserve">Figur </w:t>
                              </w:r>
                              <w:r w:rsidR="00C2346A">
                                <w:rPr>
                                  <w:rFonts w:ascii="Verdana" w:eastAsia="Times New Roman" w:hAnsi="Verdana" w:cs="Arial"/>
                                  <w:i/>
                                  <w:iCs/>
                                  <w:sz w:val="19"/>
                                  <w:szCs w:val="19"/>
                                  <w:lang w:eastAsia="da-DK"/>
                                </w:rPr>
                                <w:t>14</w:t>
                              </w:r>
                              <w:r w:rsidR="0020601A">
                                <w:rPr>
                                  <w:rFonts w:ascii="Verdana" w:eastAsia="Times New Roman" w:hAnsi="Verdana" w:cs="Arial"/>
                                  <w:i/>
                                  <w:iCs/>
                                  <w:sz w:val="19"/>
                                  <w:szCs w:val="19"/>
                                  <w:lang w:eastAsia="da-DK"/>
                                </w:rPr>
                                <w:t xml:space="preserve">.: </w:t>
                              </w:r>
                              <w:r w:rsidR="004F0022" w:rsidRPr="007F4EB5">
                                <w:rPr>
                                  <w:rFonts w:ascii="Verdana" w:eastAsia="Times New Roman" w:hAnsi="Verdana" w:cs="Arial"/>
                                  <w:i/>
                                  <w:iCs/>
                                  <w:sz w:val="19"/>
                                  <w:szCs w:val="19"/>
                                  <w:lang w:eastAsia="da-DK"/>
                                </w:rPr>
                                <w:t xml:space="preserve">Udviklingen i mængden af </w:t>
                              </w:r>
                              <w:r w:rsidR="00453CE8">
                                <w:rPr>
                                  <w:rFonts w:ascii="Verdana" w:eastAsia="Times New Roman" w:hAnsi="Verdana" w:cs="Arial"/>
                                  <w:i/>
                                  <w:iCs/>
                                  <w:sz w:val="19"/>
                                  <w:szCs w:val="19"/>
                                  <w:lang w:eastAsia="da-DK"/>
                                </w:rPr>
                                <w:t>småt og stort brændbart i 2010-2013</w:t>
                              </w:r>
                              <w:r w:rsidR="004F0022" w:rsidRPr="007F4EB5">
                                <w:rPr>
                                  <w:rFonts w:ascii="Verdana" w:eastAsia="Times New Roman" w:hAnsi="Verdana" w:cs="Arial"/>
                                  <w:i/>
                                  <w:iCs/>
                                  <w:sz w:val="19"/>
                                  <w:szCs w:val="19"/>
                                  <w:lang w:eastAsia="da-DK"/>
                                </w:rPr>
                                <w:t>. Ton</w:t>
                              </w:r>
                            </w:p>
                            <w:p w:rsidR="008C0E52" w:rsidRDefault="008C0E52" w:rsidP="004F0022">
                              <w:pPr>
                                <w:shd w:val="clear" w:color="auto" w:fill="FFFFFF"/>
                                <w:spacing w:after="0" w:line="240" w:lineRule="auto"/>
                                <w:rPr>
                                  <w:rFonts w:ascii="Verdana" w:eastAsia="Times New Roman" w:hAnsi="Verdana" w:cs="Arial"/>
                                  <w:i/>
                                  <w:iCs/>
                                  <w:sz w:val="19"/>
                                  <w:szCs w:val="19"/>
                                  <w:lang w:eastAsia="da-DK"/>
                                </w:rPr>
                              </w:pPr>
                            </w:p>
                            <w:p w:rsidR="006458EE" w:rsidRDefault="006458EE" w:rsidP="004F0022">
                              <w:pPr>
                                <w:shd w:val="clear" w:color="auto" w:fill="FFFFFF"/>
                                <w:spacing w:after="0" w:line="240" w:lineRule="auto"/>
                                <w:rPr>
                                  <w:rFonts w:ascii="Verdana" w:eastAsia="Times New Roman" w:hAnsi="Verdana" w:cs="Arial"/>
                                  <w:i/>
                                  <w:iCs/>
                                  <w:sz w:val="19"/>
                                  <w:szCs w:val="19"/>
                                  <w:lang w:eastAsia="da-DK"/>
                                </w:rPr>
                              </w:pPr>
                            </w:p>
                            <w:p w:rsidR="0093177E" w:rsidRDefault="0093177E" w:rsidP="004F0022">
                              <w:pPr>
                                <w:shd w:val="clear" w:color="auto" w:fill="FFFFFF"/>
                                <w:spacing w:after="0" w:line="240" w:lineRule="auto"/>
                                <w:rPr>
                                  <w:rFonts w:ascii="Verdana" w:eastAsia="Times New Roman" w:hAnsi="Verdana" w:cs="Arial"/>
                                  <w:i/>
                                  <w:iCs/>
                                  <w:sz w:val="19"/>
                                  <w:szCs w:val="19"/>
                                  <w:lang w:eastAsia="da-DK"/>
                                </w:rPr>
                              </w:pPr>
                            </w:p>
                            <w:p w:rsidR="0093177E" w:rsidRDefault="0093177E" w:rsidP="004F0022">
                              <w:pPr>
                                <w:shd w:val="clear" w:color="auto" w:fill="FFFFFF"/>
                                <w:spacing w:after="0" w:line="240" w:lineRule="auto"/>
                                <w:rPr>
                                  <w:rFonts w:ascii="Verdana" w:eastAsia="Times New Roman" w:hAnsi="Verdana" w:cs="Arial"/>
                                  <w:i/>
                                  <w:iCs/>
                                  <w:sz w:val="19"/>
                                  <w:szCs w:val="19"/>
                                  <w:lang w:eastAsia="da-DK"/>
                                </w:rPr>
                              </w:pPr>
                              <w:r>
                                <w:rPr>
                                  <w:noProof/>
                                  <w:lang w:eastAsia="da-DK"/>
                                </w:rPr>
                                <w:drawing>
                                  <wp:inline distT="0" distB="0" distL="0" distR="0" wp14:anchorId="481A1804" wp14:editId="2C181D0F">
                                    <wp:extent cx="4559300" cy="2711450"/>
                                    <wp:effectExtent l="0" t="0" r="12700" b="12700"/>
                                    <wp:docPr id="45" name="Diagram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3177E" w:rsidRDefault="0093177E" w:rsidP="004F0022">
                              <w:pPr>
                                <w:shd w:val="clear" w:color="auto" w:fill="FFFFFF"/>
                                <w:spacing w:after="0" w:line="240" w:lineRule="auto"/>
                                <w:rPr>
                                  <w:rFonts w:ascii="Verdana" w:eastAsia="Times New Roman" w:hAnsi="Verdana" w:cs="Arial"/>
                                  <w:i/>
                                  <w:iCs/>
                                  <w:sz w:val="19"/>
                                  <w:szCs w:val="19"/>
                                  <w:lang w:eastAsia="da-DK"/>
                                </w:rPr>
                              </w:pPr>
                            </w:p>
                            <w:p w:rsidR="003F662C" w:rsidRPr="007F4EB5" w:rsidRDefault="003F662C" w:rsidP="005522F5">
                              <w:pPr>
                                <w:shd w:val="clear" w:color="auto" w:fill="FFFFFF"/>
                                <w:spacing w:after="0" w:line="240" w:lineRule="auto"/>
                                <w:rPr>
                                  <w:rFonts w:ascii="Verdana" w:eastAsia="Times New Roman" w:hAnsi="Verdana" w:cs="Arial"/>
                                  <w:sz w:val="19"/>
                                  <w:szCs w:val="19"/>
                                  <w:lang w:eastAsia="da-DK"/>
                                </w:rPr>
                              </w:pPr>
                            </w:p>
                          </w:tc>
                        </w:tr>
                      </w:tbl>
                      <w:p w:rsidR="004F0022" w:rsidRPr="007F4EB5"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10066"/>
                        </w:tblGrid>
                        <w:tr w:rsidR="004F0022" w:rsidRPr="007F4EB5" w:rsidTr="004F0022">
                          <w:trPr>
                            <w:hidden/>
                          </w:trPr>
                          <w:tc>
                            <w:tcPr>
                              <w:tcW w:w="5000" w:type="pct"/>
                              <w:vAlign w:val="center"/>
                              <w:hideMark/>
                            </w:tcPr>
                            <w:p w:rsidR="004F0022" w:rsidRPr="007F4EB5" w:rsidRDefault="004F0022" w:rsidP="004F0022">
                              <w:pPr>
                                <w:spacing w:after="0" w:line="240" w:lineRule="auto"/>
                                <w:rPr>
                                  <w:rFonts w:ascii="Arial" w:eastAsia="Times New Roman" w:hAnsi="Arial" w:cs="Arial"/>
                                  <w:vanish/>
                                  <w:sz w:val="20"/>
                                  <w:szCs w:val="20"/>
                                  <w:lang w:eastAsia="da-DK"/>
                                </w:rPr>
                              </w:pPr>
                            </w:p>
                          </w:tc>
                        </w:tr>
                        <w:tr w:rsidR="004F0022" w:rsidRPr="007F4EB5" w:rsidTr="002B623B">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t>Hvad er planen?</w:t>
                              </w:r>
                            </w:p>
                          </w:tc>
                        </w:tr>
                        <w:tr w:rsidR="004F0022" w:rsidRPr="007F4EB5" w:rsidTr="002B623B">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8183C" w:rsidRPr="00186365" w:rsidRDefault="00E8183C" w:rsidP="00E8183C">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E8183C" w:rsidRDefault="00E8183C" w:rsidP="00E8183C">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 xml:space="preserve">Kommunen vil løbende optimere den eksisterende henteordning for storskrald, som giver </w:t>
                              </w:r>
                              <w:r w:rsidR="005D08B2">
                                <w:rPr>
                                  <w:rStyle w:val="Fremhv"/>
                                  <w:rFonts w:ascii="Verdana" w:hAnsi="Verdana" w:cs="Arial"/>
                                  <w:i w:val="0"/>
                                  <w:sz w:val="19"/>
                                  <w:szCs w:val="19"/>
                                </w:rPr>
                                <w:t>gode</w:t>
                              </w:r>
                              <w:r>
                                <w:rPr>
                                  <w:rStyle w:val="Fremhv"/>
                                  <w:rFonts w:ascii="Verdana" w:hAnsi="Verdana" w:cs="Arial"/>
                                  <w:i w:val="0"/>
                                  <w:sz w:val="19"/>
                                  <w:szCs w:val="19"/>
                                </w:rPr>
                                <w:t xml:space="preserve"> muligheder for udsortering af ressourcerne i affaldet.</w:t>
                              </w:r>
                            </w:p>
                            <w:p w:rsidR="00E8183C" w:rsidRDefault="00E8183C" w:rsidP="00E8183C">
                              <w:pPr>
                                <w:pStyle w:val="NormalWeb"/>
                                <w:shd w:val="clear" w:color="auto" w:fill="FFFFFF"/>
                                <w:rPr>
                                  <w:rStyle w:val="Fremhv"/>
                                  <w:rFonts w:ascii="Verdana" w:hAnsi="Verdana" w:cs="Arial"/>
                                  <w:i w:val="0"/>
                                  <w:sz w:val="19"/>
                                  <w:szCs w:val="19"/>
                                </w:rPr>
                              </w:pPr>
                            </w:p>
                            <w:p w:rsidR="00E8183C" w:rsidRDefault="00E8183C" w:rsidP="00E8183C">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 xml:space="preserve">Kommunen vil sikre større udsortering af rent træ og andre rene materialefraktioner fra storskraldet til genanvendelse, både på genbrugspladserne og i henteordningen. </w:t>
                              </w:r>
                            </w:p>
                            <w:p w:rsidR="00E8183C" w:rsidRDefault="00E8183C" w:rsidP="00E8183C">
                              <w:pPr>
                                <w:pStyle w:val="NormalWeb"/>
                                <w:shd w:val="clear" w:color="auto" w:fill="FFFFFF"/>
                                <w:rPr>
                                  <w:rStyle w:val="Fremhv"/>
                                  <w:rFonts w:ascii="Verdana" w:hAnsi="Verdana" w:cs="Arial"/>
                                  <w:i w:val="0"/>
                                  <w:sz w:val="19"/>
                                  <w:szCs w:val="19"/>
                                </w:rPr>
                              </w:pPr>
                            </w:p>
                            <w:p w:rsidR="00A4063B" w:rsidRDefault="006164E1" w:rsidP="00E8183C">
                              <w:pPr>
                                <w:pStyle w:val="NormalWeb"/>
                                <w:shd w:val="clear" w:color="auto" w:fill="FFFFFF"/>
                                <w:rPr>
                                  <w:rStyle w:val="Fremhv"/>
                                  <w:rFonts w:ascii="Verdana" w:hAnsi="Verdana" w:cs="Arial"/>
                                  <w:i w:val="0"/>
                                  <w:sz w:val="19"/>
                                  <w:szCs w:val="19"/>
                                </w:rPr>
                              </w:pPr>
                              <w:r>
                                <w:rPr>
                                  <w:rStyle w:val="Fremhv"/>
                                  <w:rFonts w:ascii="Verdana" w:eastAsia="Calibri" w:hAnsi="Verdana" w:cs="Arial"/>
                                  <w:i w:val="0"/>
                                  <w:sz w:val="19"/>
                                  <w:szCs w:val="19"/>
                                </w:rPr>
                                <w:t xml:space="preserve">Kommunen vil derudover have særligt fokus på fraktionen forbrændingsegnet </w:t>
                              </w:r>
                              <w:r>
                                <w:rPr>
                                  <w:rStyle w:val="Fremhv"/>
                                  <w:rFonts w:ascii="Verdana" w:hAnsi="Verdana" w:cs="Arial"/>
                                  <w:i w:val="0"/>
                                  <w:sz w:val="19"/>
                                  <w:szCs w:val="19"/>
                                </w:rPr>
                                <w:t xml:space="preserve">affald </w:t>
                              </w:r>
                              <w:r>
                                <w:rPr>
                                  <w:rStyle w:val="Fremhv"/>
                                  <w:rFonts w:ascii="Verdana" w:eastAsia="Calibri" w:hAnsi="Verdana" w:cs="Arial"/>
                                  <w:i w:val="0"/>
                                  <w:sz w:val="19"/>
                                  <w:szCs w:val="19"/>
                                </w:rPr>
                                <w:t>i storskraldet og gennem kampagner sikre, at der ikke sker iblanding af genanvendelige materialer</w:t>
                              </w:r>
                              <w:r w:rsidDel="006164E1">
                                <w:rPr>
                                  <w:rStyle w:val="Fremhv"/>
                                  <w:rFonts w:ascii="Verdana" w:hAnsi="Verdana" w:cs="Arial"/>
                                  <w:i w:val="0"/>
                                  <w:sz w:val="19"/>
                                  <w:szCs w:val="19"/>
                                </w:rPr>
                                <w:t xml:space="preserve"> </w:t>
                              </w:r>
                            </w:p>
                            <w:p w:rsidR="00A4063B" w:rsidRDefault="00A4063B" w:rsidP="00E8183C">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Kommunen vil overveje i hvilken form og med hvilke fraktioner stor</w:t>
                              </w:r>
                              <w:r w:rsidR="00386939">
                                <w:rPr>
                                  <w:rStyle w:val="Fremhv"/>
                                  <w:rFonts w:ascii="Verdana" w:hAnsi="Verdana" w:cs="Arial"/>
                                  <w:i w:val="0"/>
                                  <w:sz w:val="19"/>
                                  <w:szCs w:val="19"/>
                                </w:rPr>
                                <w:t>s</w:t>
                              </w:r>
                              <w:r>
                                <w:rPr>
                                  <w:rStyle w:val="Fremhv"/>
                                  <w:rFonts w:ascii="Verdana" w:hAnsi="Verdana" w:cs="Arial"/>
                                  <w:i w:val="0"/>
                                  <w:sz w:val="19"/>
                                  <w:szCs w:val="19"/>
                                </w:rPr>
                                <w:t xml:space="preserve">kraldsafhentningen skal fortsætte efter indførelse af nye henteordninger i 2018. </w:t>
                              </w:r>
                            </w:p>
                            <w:p w:rsidR="00E8183C" w:rsidRDefault="00E8183C" w:rsidP="00E8183C">
                              <w:pPr>
                                <w:pStyle w:val="NormalWeb"/>
                                <w:shd w:val="clear" w:color="auto" w:fill="FFFFFF"/>
                                <w:rPr>
                                  <w:rStyle w:val="Fremhv"/>
                                  <w:rFonts w:ascii="Verdana" w:hAnsi="Verdana" w:cs="Arial"/>
                                  <w:i w:val="0"/>
                                  <w:sz w:val="19"/>
                                  <w:szCs w:val="19"/>
                                </w:rPr>
                              </w:pPr>
                            </w:p>
                            <w:p w:rsidR="00E8183C" w:rsidRPr="001260AA" w:rsidRDefault="00E8183C" w:rsidP="00E8183C">
                              <w:pPr>
                                <w:pStyle w:val="NormalWeb"/>
                                <w:shd w:val="clear" w:color="auto" w:fill="FFFFFF"/>
                                <w:rPr>
                                  <w:rFonts w:ascii="Verdana" w:hAnsi="Verdana" w:cs="Arial"/>
                                  <w:iCs/>
                                  <w:sz w:val="19"/>
                                  <w:szCs w:val="19"/>
                                </w:rPr>
                              </w:pPr>
                              <w:r w:rsidRPr="00186365">
                                <w:rPr>
                                  <w:rFonts w:ascii="Verdana" w:hAnsi="Verdana"/>
                                  <w:i/>
                                  <w:sz w:val="19"/>
                                  <w:szCs w:val="19"/>
                                </w:rPr>
                                <w:t>Reducere belastningen af klimaet ved affaldsbehandlingen</w:t>
                              </w:r>
                            </w:p>
                            <w:p w:rsidR="00E8183C" w:rsidRDefault="00E8183C" w:rsidP="00E8183C">
                              <w:pPr>
                                <w:pStyle w:val="NormalWeb"/>
                                <w:shd w:val="clear" w:color="auto" w:fill="FFFFFF"/>
                                <w:rPr>
                                  <w:rFonts w:ascii="Verdana" w:hAnsi="Verdana"/>
                                  <w:sz w:val="19"/>
                                  <w:szCs w:val="19"/>
                                </w:rPr>
                              </w:pPr>
                              <w:r>
                                <w:rPr>
                                  <w:rFonts w:ascii="Verdana" w:hAnsi="Verdana"/>
                                  <w:sz w:val="19"/>
                                  <w:szCs w:val="19"/>
                                </w:rPr>
                                <w:t>Udsortering og materialegenanvendelse af rent træ og andre genanvendelige fraktioner reducerer belastningen af klimaet.</w:t>
                              </w:r>
                            </w:p>
                            <w:p w:rsidR="00E8183C" w:rsidRPr="005E23F0" w:rsidRDefault="00E8183C" w:rsidP="00E8183C">
                              <w:pPr>
                                <w:pStyle w:val="NormalWeb"/>
                                <w:shd w:val="clear" w:color="auto" w:fill="FFFFFF"/>
                                <w:rPr>
                                  <w:rFonts w:ascii="Verdana" w:hAnsi="Verdana"/>
                                  <w:sz w:val="19"/>
                                  <w:szCs w:val="19"/>
                                </w:rPr>
                              </w:pPr>
                              <w:r>
                                <w:rPr>
                                  <w:rFonts w:ascii="Verdana" w:hAnsi="Verdana"/>
                                  <w:sz w:val="19"/>
                                  <w:szCs w:val="19"/>
                                </w:rPr>
                                <w:t xml:space="preserve"> </w:t>
                              </w:r>
                            </w:p>
                            <w:p w:rsidR="00E8183C" w:rsidRPr="00186365" w:rsidRDefault="00E8183C" w:rsidP="00E8183C">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E8183C" w:rsidRDefault="00E8183C" w:rsidP="00E8183C">
                              <w:pPr>
                                <w:pStyle w:val="NormalWeb"/>
                                <w:shd w:val="clear" w:color="auto" w:fill="FFFFFF"/>
                                <w:rPr>
                                  <w:rFonts w:ascii="Verdana" w:hAnsi="Verdana"/>
                                  <w:sz w:val="19"/>
                                  <w:szCs w:val="19"/>
                                </w:rPr>
                              </w:pPr>
                              <w:r>
                                <w:rPr>
                                  <w:rFonts w:ascii="Verdana" w:hAnsi="Verdana"/>
                                  <w:sz w:val="19"/>
                                  <w:szCs w:val="19"/>
                                </w:rPr>
                                <w:t xml:space="preserve">Kommunen vil gennem oplysning sikre at borgerne i videst muligt omfang benytter sig af mulighederne for at aflevere til direkte genbrug på genbrugspladserne og af mulighederne for at benytte fælleskommunale og andre genbrugsbutikker til indkøb, samt skabe større opmærksomhed om genbrugsinitiativet </w:t>
                              </w:r>
                              <w:hyperlink r:id="rId32" w:tgtFrame="_blank" w:history="1">
                                <w:r>
                                  <w:rPr>
                                    <w:rStyle w:val="Hyperlink"/>
                                    <w:rFonts w:ascii="Verdana" w:hAnsi="Verdana" w:cs="Arial"/>
                                    <w:sz w:val="19"/>
                                    <w:szCs w:val="19"/>
                                  </w:rPr>
                                  <w:t>www.storskrald.dk</w:t>
                                </w:r>
                              </w:hyperlink>
                              <w:r>
                                <w:rPr>
                                  <w:rFonts w:ascii="Verdana" w:hAnsi="Verdana"/>
                                  <w:sz w:val="19"/>
                                  <w:szCs w:val="19"/>
                                </w:rPr>
                                <w:t xml:space="preserve"> og tilsvarende genbrugsinitiativer.</w:t>
                              </w:r>
                            </w:p>
                            <w:p w:rsidR="00E8183C" w:rsidRDefault="00E8183C" w:rsidP="00E8183C">
                              <w:pPr>
                                <w:pStyle w:val="NormalWeb"/>
                                <w:shd w:val="clear" w:color="auto" w:fill="FFFFFF"/>
                                <w:rPr>
                                  <w:rFonts w:ascii="Verdana" w:hAnsi="Verdana"/>
                                  <w:sz w:val="19"/>
                                  <w:szCs w:val="19"/>
                                </w:rPr>
                              </w:pPr>
                            </w:p>
                            <w:p w:rsidR="00E8183C" w:rsidRPr="00186365" w:rsidRDefault="00E8183C" w:rsidP="00E8183C">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E8183C" w:rsidRDefault="00E8183C" w:rsidP="00E8183C">
                              <w:pPr>
                                <w:pStyle w:val="NormalWeb"/>
                                <w:shd w:val="clear" w:color="auto" w:fill="FFFFFF"/>
                                <w:rPr>
                                  <w:rFonts w:ascii="Verdana" w:hAnsi="Verdana"/>
                                  <w:sz w:val="19"/>
                                  <w:szCs w:val="19"/>
                                </w:rPr>
                              </w:pPr>
                              <w:r>
                                <w:rPr>
                                  <w:rFonts w:ascii="Verdana" w:hAnsi="Verdana"/>
                                  <w:sz w:val="19"/>
                                  <w:szCs w:val="19"/>
                                </w:rPr>
                                <w:t xml:space="preserve">Kommunen vil sammen med </w:t>
                              </w:r>
                              <w:proofErr w:type="spellStart"/>
                              <w:r>
                                <w:rPr>
                                  <w:rFonts w:ascii="Verdana" w:hAnsi="Verdana"/>
                                  <w:sz w:val="19"/>
                                  <w:szCs w:val="19"/>
                                </w:rPr>
                                <w:t>AffaldPlus</w:t>
                              </w:r>
                              <w:proofErr w:type="spellEnd"/>
                              <w:r>
                                <w:rPr>
                                  <w:rFonts w:ascii="Verdana" w:hAnsi="Verdana"/>
                                  <w:sz w:val="19"/>
                                  <w:szCs w:val="19"/>
                                </w:rPr>
                                <w:t xml:space="preserve"> oplyse om korrekt udsortering af storskrald og farligt affald samt elektronik og batterier med henblik på at reducere miljøbelastningen fra håndteringen af storskrald. </w:t>
                              </w:r>
                            </w:p>
                            <w:p w:rsidR="00E8183C" w:rsidRDefault="00E8183C" w:rsidP="00E8183C">
                              <w:pPr>
                                <w:pStyle w:val="NormalWeb"/>
                                <w:shd w:val="clear" w:color="auto" w:fill="FFFFFF"/>
                                <w:rPr>
                                  <w:rFonts w:ascii="Verdana" w:hAnsi="Verdana"/>
                                  <w:sz w:val="19"/>
                                  <w:szCs w:val="19"/>
                                </w:rPr>
                              </w:pPr>
                            </w:p>
                            <w:p w:rsidR="006458EE" w:rsidRPr="005E23F0" w:rsidRDefault="006458EE" w:rsidP="00E8183C">
                              <w:pPr>
                                <w:pStyle w:val="NormalWeb"/>
                                <w:shd w:val="clear" w:color="auto" w:fill="FFFFFF"/>
                                <w:rPr>
                                  <w:rFonts w:ascii="Verdana" w:hAnsi="Verdana"/>
                                  <w:sz w:val="19"/>
                                  <w:szCs w:val="19"/>
                                </w:rPr>
                              </w:pPr>
                            </w:p>
                            <w:p w:rsidR="00E8183C" w:rsidRDefault="00E8183C" w:rsidP="00E8183C">
                              <w:pPr>
                                <w:pStyle w:val="NormalWeb"/>
                                <w:shd w:val="clear" w:color="auto" w:fill="FFFFFF"/>
                                <w:rPr>
                                  <w:rFonts w:ascii="Verdana" w:hAnsi="Verdana"/>
                                  <w:sz w:val="19"/>
                                  <w:szCs w:val="19"/>
                                </w:rPr>
                              </w:pPr>
                              <w:r w:rsidRPr="00186365">
                                <w:rPr>
                                  <w:rFonts w:ascii="Verdana" w:hAnsi="Verdana"/>
                                  <w:i/>
                                  <w:sz w:val="19"/>
                                  <w:szCs w:val="19"/>
                                </w:rPr>
                                <w:lastRenderedPageBreak/>
                                <w:t>Øge kvaliteten i affaldsbehandlingen</w:t>
                              </w:r>
                            </w:p>
                            <w:p w:rsidR="00E8183C" w:rsidRDefault="00E8183C" w:rsidP="00E8183C">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 xml:space="preserve">Kommunen vil sammen med </w:t>
                              </w:r>
                              <w:proofErr w:type="spellStart"/>
                              <w:r>
                                <w:rPr>
                                  <w:rStyle w:val="Fremhv"/>
                                  <w:rFonts w:ascii="Verdana" w:hAnsi="Verdana" w:cs="Arial"/>
                                  <w:i w:val="0"/>
                                  <w:sz w:val="19"/>
                                  <w:szCs w:val="19"/>
                                </w:rPr>
                                <w:t>AffaldPlus</w:t>
                              </w:r>
                              <w:proofErr w:type="spellEnd"/>
                              <w:r>
                                <w:rPr>
                                  <w:rFonts w:ascii="Verdana" w:hAnsi="Verdana" w:cs="Arial"/>
                                  <w:sz w:val="19"/>
                                  <w:szCs w:val="19"/>
                                </w:rPr>
                                <w:t xml:space="preserve"> samarbejde med 'ambassadører' i foreninger, offentlige institutioner og boligforeninger med henblik på</w:t>
                              </w:r>
                              <w:r>
                                <w:rPr>
                                  <w:rStyle w:val="Fremhv"/>
                                  <w:rFonts w:ascii="Verdana" w:hAnsi="Verdana" w:cs="Arial"/>
                                  <w:i w:val="0"/>
                                  <w:sz w:val="19"/>
                                  <w:szCs w:val="19"/>
                                </w:rPr>
                                <w:t xml:space="preserve"> generelt bedre udsortering af storskrald og andre affaldstyper til sikring af en højere kvalitet af materialer til genanvendelse. </w:t>
                              </w:r>
                            </w:p>
                            <w:p w:rsidR="004F0022" w:rsidRPr="007F4EB5" w:rsidRDefault="004F0022" w:rsidP="00EE3337">
                              <w:pPr>
                                <w:shd w:val="clear" w:color="auto" w:fill="FFFFFF"/>
                                <w:spacing w:after="0" w:line="240" w:lineRule="auto"/>
                                <w:rPr>
                                  <w:rFonts w:ascii="Verdana" w:eastAsia="Times New Roman" w:hAnsi="Verdana" w:cs="Arial"/>
                                  <w:sz w:val="19"/>
                                  <w:szCs w:val="19"/>
                                  <w:lang w:eastAsia="da-DK"/>
                                </w:rPr>
                              </w:pPr>
                            </w:p>
                          </w:tc>
                        </w:tr>
                        <w:tr w:rsidR="004F0022" w:rsidRPr="007F4EB5" w:rsidTr="002B623B">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7F4EB5" w:rsidRDefault="004F0022" w:rsidP="004F0022">
                              <w:pPr>
                                <w:spacing w:after="0" w:line="240" w:lineRule="auto"/>
                                <w:rPr>
                                  <w:rFonts w:ascii="Arial" w:eastAsia="Times New Roman" w:hAnsi="Arial" w:cs="Arial"/>
                                  <w:sz w:val="20"/>
                                  <w:szCs w:val="20"/>
                                  <w:lang w:eastAsia="da-DK"/>
                                </w:rPr>
                              </w:pPr>
                              <w:r w:rsidRPr="007F4EB5">
                                <w:rPr>
                                  <w:rFonts w:ascii="Arial" w:eastAsia="Times New Roman" w:hAnsi="Arial" w:cs="Arial"/>
                                  <w:b/>
                                  <w:bCs/>
                                  <w:sz w:val="20"/>
                                  <w:szCs w:val="20"/>
                                  <w:lang w:eastAsia="da-DK"/>
                                </w:rPr>
                                <w:lastRenderedPageBreak/>
                                <w:t>Hvor kommer vi hen?</w:t>
                              </w:r>
                            </w:p>
                          </w:tc>
                        </w:tr>
                        <w:tr w:rsidR="004F0022" w:rsidRPr="007F4EB5" w:rsidTr="006164E1">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miljøet</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Øget sortering til genanvendelse vil være en fordel for miljøet, da der spares energi og ressourcer. Miljøgevinsten afhænger af, i hvilken grad det lykkes at få borgerne til at frasortere affald til genanvendelse.</w:t>
                              </w:r>
                            </w:p>
                            <w:p w:rsidR="002B623B" w:rsidRPr="007F4EB5" w:rsidRDefault="002B623B"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kommunens ressourceforbrug</w:t>
                              </w:r>
                            </w:p>
                            <w:p w:rsidR="002B623B"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sz w:val="19"/>
                                  <w:szCs w:val="19"/>
                                  <w:lang w:eastAsia="da-DK"/>
                                </w:rPr>
                                <w:t xml:space="preserve">Der skal afsættes ressourcer til at </w:t>
                              </w:r>
                              <w:r w:rsidR="002B623B">
                                <w:rPr>
                                  <w:rFonts w:ascii="Verdana" w:eastAsia="Times New Roman" w:hAnsi="Verdana" w:cs="Arial"/>
                                  <w:sz w:val="19"/>
                                  <w:szCs w:val="19"/>
                                  <w:lang w:eastAsia="da-DK"/>
                                </w:rPr>
                                <w:t>oplyse om sortering af storskrald – først og fremmest fraktione</w:t>
                              </w:r>
                              <w:r w:rsidR="00A93FE5">
                                <w:rPr>
                                  <w:rFonts w:ascii="Verdana" w:eastAsia="Times New Roman" w:hAnsi="Verdana" w:cs="Arial"/>
                                  <w:sz w:val="19"/>
                                  <w:szCs w:val="19"/>
                                  <w:lang w:eastAsia="da-DK"/>
                                </w:rPr>
                                <w:t xml:space="preserve">rne deponering samt </w:t>
                              </w:r>
                              <w:r w:rsidR="002B623B">
                                <w:rPr>
                                  <w:rFonts w:ascii="Verdana" w:eastAsia="Times New Roman" w:hAnsi="Verdana" w:cs="Arial"/>
                                  <w:sz w:val="19"/>
                                  <w:szCs w:val="19"/>
                                  <w:lang w:eastAsia="da-DK"/>
                                </w:rPr>
                                <w:t>småt</w:t>
                              </w:r>
                              <w:r w:rsidR="00A93FE5">
                                <w:rPr>
                                  <w:rFonts w:ascii="Verdana" w:eastAsia="Times New Roman" w:hAnsi="Verdana" w:cs="Arial"/>
                                  <w:sz w:val="19"/>
                                  <w:szCs w:val="19"/>
                                  <w:lang w:eastAsia="da-DK"/>
                                </w:rPr>
                                <w:t xml:space="preserve"> og stort</w:t>
                              </w:r>
                              <w:r w:rsidR="002B623B">
                                <w:rPr>
                                  <w:rFonts w:ascii="Verdana" w:eastAsia="Times New Roman" w:hAnsi="Verdana" w:cs="Arial"/>
                                  <w:sz w:val="19"/>
                                  <w:szCs w:val="19"/>
                                  <w:lang w:eastAsia="da-DK"/>
                                </w:rPr>
                                <w:t xml:space="preserve"> brændbart, og </w:t>
                              </w:r>
                              <w:r w:rsidR="00A93FE5">
                                <w:rPr>
                                  <w:rFonts w:ascii="Verdana" w:eastAsia="Times New Roman" w:hAnsi="Verdana" w:cs="Arial"/>
                                  <w:sz w:val="19"/>
                                  <w:szCs w:val="19"/>
                                  <w:lang w:eastAsia="da-DK"/>
                                </w:rPr>
                                <w:t xml:space="preserve">specifikt </w:t>
                              </w:r>
                              <w:r w:rsidR="002B623B">
                                <w:rPr>
                                  <w:rFonts w:ascii="Verdana" w:eastAsia="Times New Roman" w:hAnsi="Verdana" w:cs="Arial"/>
                                  <w:sz w:val="19"/>
                                  <w:szCs w:val="19"/>
                                  <w:lang w:eastAsia="da-DK"/>
                                </w:rPr>
                                <w:t>til oplysning om udsortering af rent træ fra fraktionen stort brændbart.</w:t>
                              </w:r>
                            </w:p>
                            <w:p w:rsidR="002B623B" w:rsidRDefault="002B623B" w:rsidP="004F0022">
                              <w:pPr>
                                <w:shd w:val="clear" w:color="auto" w:fill="FFFFFF"/>
                                <w:spacing w:after="0" w:line="240" w:lineRule="auto"/>
                                <w:rPr>
                                  <w:rFonts w:ascii="Verdana" w:eastAsia="Times New Roman" w:hAnsi="Verdana" w:cs="Arial"/>
                                  <w:sz w:val="19"/>
                                  <w:szCs w:val="19"/>
                                  <w:lang w:eastAsia="da-DK"/>
                                </w:rPr>
                              </w:pPr>
                            </w:p>
                            <w:p w:rsidR="004F0022" w:rsidRPr="007F4EB5" w:rsidRDefault="004F0022" w:rsidP="004F0022">
                              <w:pPr>
                                <w:shd w:val="clear" w:color="auto" w:fill="FFFFFF"/>
                                <w:spacing w:after="0" w:line="240" w:lineRule="auto"/>
                                <w:rPr>
                                  <w:rFonts w:ascii="Verdana" w:eastAsia="Times New Roman" w:hAnsi="Verdana" w:cs="Arial"/>
                                  <w:sz w:val="19"/>
                                  <w:szCs w:val="19"/>
                                  <w:lang w:eastAsia="da-DK"/>
                                </w:rPr>
                              </w:pPr>
                              <w:r w:rsidRPr="007F4EB5">
                                <w:rPr>
                                  <w:rFonts w:ascii="Verdana" w:eastAsia="Times New Roman" w:hAnsi="Verdana" w:cs="Arial"/>
                                  <w:b/>
                                  <w:bCs/>
                                  <w:sz w:val="19"/>
                                  <w:szCs w:val="19"/>
                                  <w:lang w:eastAsia="da-DK"/>
                                </w:rPr>
                                <w:t>Betydning for udviklingen i mængden af storskrald</w:t>
                              </w:r>
                            </w:p>
                            <w:p w:rsidR="00032672" w:rsidRDefault="002B623B"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Fremskriv</w:t>
                              </w:r>
                              <w:r w:rsidR="0093177E">
                                <w:rPr>
                                  <w:rFonts w:ascii="Verdana" w:eastAsia="Times New Roman" w:hAnsi="Verdana" w:cs="Arial"/>
                                  <w:sz w:val="19"/>
                                  <w:szCs w:val="19"/>
                                  <w:lang w:eastAsia="da-DK"/>
                                </w:rPr>
                                <w:t>ning af</w:t>
                              </w:r>
                              <w:r>
                                <w:rPr>
                                  <w:rFonts w:ascii="Verdana" w:eastAsia="Times New Roman" w:hAnsi="Verdana" w:cs="Arial"/>
                                  <w:sz w:val="19"/>
                                  <w:szCs w:val="19"/>
                                  <w:lang w:eastAsia="da-DK"/>
                                </w:rPr>
                                <w:t xml:space="preserve"> mængden af storskrald </w:t>
                              </w:r>
                              <w:r w:rsidR="00032672">
                                <w:rPr>
                                  <w:rFonts w:ascii="Verdana" w:eastAsia="Times New Roman" w:hAnsi="Verdana" w:cs="Arial"/>
                                  <w:sz w:val="19"/>
                                  <w:szCs w:val="19"/>
                                  <w:lang w:eastAsia="da-DK"/>
                                </w:rPr>
                                <w:t>er opgjort under opslaget om genbrugspladser.</w:t>
                              </w:r>
                            </w:p>
                            <w:p w:rsidR="00032672" w:rsidRDefault="00032672" w:rsidP="004F0022">
                              <w:pPr>
                                <w:shd w:val="clear" w:color="auto" w:fill="FFFFFF"/>
                                <w:spacing w:after="0" w:line="240" w:lineRule="auto"/>
                                <w:rPr>
                                  <w:rFonts w:ascii="Verdana" w:eastAsia="Times New Roman" w:hAnsi="Verdana" w:cs="Arial"/>
                                  <w:sz w:val="19"/>
                                  <w:szCs w:val="19"/>
                                  <w:lang w:eastAsia="da-DK"/>
                                </w:rPr>
                              </w:pPr>
                            </w:p>
                            <w:p w:rsidR="00032672" w:rsidRDefault="00032672"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Her fokuseres på udviklingen i mængderne af småt og stort brændbart, når planen får effekt, og træet udsorteres, ligesom de genanvendelige fraktioner glider over i henteordningerne i ved husstandene.</w:t>
                              </w:r>
                            </w:p>
                            <w:p w:rsidR="00032672" w:rsidRDefault="00032672" w:rsidP="004F0022">
                              <w:pPr>
                                <w:shd w:val="clear" w:color="auto" w:fill="FFFFFF"/>
                                <w:spacing w:after="0" w:line="240" w:lineRule="auto"/>
                                <w:rPr>
                                  <w:rFonts w:ascii="Verdana" w:eastAsia="Times New Roman" w:hAnsi="Verdana" w:cs="Arial"/>
                                  <w:sz w:val="19"/>
                                  <w:szCs w:val="19"/>
                                  <w:lang w:eastAsia="da-DK"/>
                                </w:rPr>
                              </w:pPr>
                            </w:p>
                            <w:p w:rsidR="00032672" w:rsidRDefault="00C2346A"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Figur </w:t>
                              </w:r>
                              <w:r w:rsidR="0030094F">
                                <w:rPr>
                                  <w:rFonts w:ascii="Verdana" w:eastAsia="Times New Roman" w:hAnsi="Verdana" w:cs="Arial"/>
                                  <w:sz w:val="19"/>
                                  <w:szCs w:val="19"/>
                                  <w:lang w:eastAsia="da-DK"/>
                                </w:rPr>
                                <w:t>15</w:t>
                              </w:r>
                              <w:r w:rsidR="00032672">
                                <w:rPr>
                                  <w:rFonts w:ascii="Verdana" w:eastAsia="Times New Roman" w:hAnsi="Verdana" w:cs="Arial"/>
                                  <w:sz w:val="19"/>
                                  <w:szCs w:val="19"/>
                                  <w:lang w:eastAsia="da-DK"/>
                                </w:rPr>
                                <w:t xml:space="preserve"> viser den forventede udvikling</w:t>
                              </w:r>
                              <w:r w:rsidR="0093177E">
                                <w:rPr>
                                  <w:rFonts w:ascii="Verdana" w:eastAsia="Times New Roman" w:hAnsi="Verdana" w:cs="Arial"/>
                                  <w:sz w:val="19"/>
                                  <w:szCs w:val="19"/>
                                  <w:lang w:eastAsia="da-DK"/>
                                </w:rPr>
                                <w:t xml:space="preserve"> med nedskrivning af befolkningstallet med 5,4 % frem mod 2024</w:t>
                              </w:r>
                              <w:r w:rsidR="00032672">
                                <w:rPr>
                                  <w:rFonts w:ascii="Verdana" w:eastAsia="Times New Roman" w:hAnsi="Verdana" w:cs="Arial"/>
                                  <w:sz w:val="19"/>
                                  <w:szCs w:val="19"/>
                                  <w:lang w:eastAsia="da-DK"/>
                                </w:rPr>
                                <w:t>.</w:t>
                              </w:r>
                            </w:p>
                            <w:p w:rsidR="00032672" w:rsidRDefault="00032672" w:rsidP="004F0022">
                              <w:pPr>
                                <w:shd w:val="clear" w:color="auto" w:fill="FFFFFF"/>
                                <w:spacing w:after="0" w:line="240" w:lineRule="auto"/>
                                <w:rPr>
                                  <w:rFonts w:ascii="Verdana" w:eastAsia="Times New Roman" w:hAnsi="Verdana" w:cs="Arial"/>
                                  <w:sz w:val="19"/>
                                  <w:szCs w:val="19"/>
                                  <w:lang w:eastAsia="da-DK"/>
                                </w:rPr>
                              </w:pPr>
                            </w:p>
                            <w:p w:rsidR="00032672" w:rsidRDefault="00335626" w:rsidP="004F0022">
                              <w:pPr>
                                <w:shd w:val="clear" w:color="auto" w:fill="FFFFFF"/>
                                <w:spacing w:after="0" w:line="240" w:lineRule="auto"/>
                                <w:rPr>
                                  <w:rFonts w:ascii="Verdana" w:eastAsia="Times New Roman" w:hAnsi="Verdana" w:cs="Arial"/>
                                  <w:i/>
                                  <w:iCs/>
                                  <w:sz w:val="19"/>
                                  <w:szCs w:val="19"/>
                                  <w:lang w:eastAsia="da-DK"/>
                                </w:rPr>
                              </w:pPr>
                              <w:r>
                                <w:rPr>
                                  <w:rFonts w:ascii="Verdana" w:eastAsia="Times New Roman" w:hAnsi="Verdana" w:cs="Arial"/>
                                  <w:i/>
                                  <w:iCs/>
                                  <w:sz w:val="19"/>
                                  <w:szCs w:val="19"/>
                                  <w:lang w:eastAsia="da-DK"/>
                                </w:rPr>
                                <w:t xml:space="preserve">Figur </w:t>
                              </w:r>
                              <w:r w:rsidR="00C2346A">
                                <w:rPr>
                                  <w:rFonts w:ascii="Verdana" w:eastAsia="Times New Roman" w:hAnsi="Verdana" w:cs="Arial"/>
                                  <w:i/>
                                  <w:iCs/>
                                  <w:sz w:val="19"/>
                                  <w:szCs w:val="19"/>
                                  <w:lang w:eastAsia="da-DK"/>
                                </w:rPr>
                                <w:t>15</w:t>
                              </w:r>
                              <w:r w:rsidR="002B623B">
                                <w:rPr>
                                  <w:rFonts w:ascii="Verdana" w:eastAsia="Times New Roman" w:hAnsi="Verdana" w:cs="Arial"/>
                                  <w:i/>
                                  <w:iCs/>
                                  <w:sz w:val="19"/>
                                  <w:szCs w:val="19"/>
                                  <w:lang w:eastAsia="da-DK"/>
                                </w:rPr>
                                <w:t xml:space="preserve">.: </w:t>
                              </w:r>
                              <w:r w:rsidR="004F0022" w:rsidRPr="007F4EB5">
                                <w:rPr>
                                  <w:rFonts w:ascii="Verdana" w:eastAsia="Times New Roman" w:hAnsi="Verdana" w:cs="Arial"/>
                                  <w:i/>
                                  <w:iCs/>
                                  <w:sz w:val="19"/>
                                  <w:szCs w:val="19"/>
                                  <w:lang w:eastAsia="da-DK"/>
                                </w:rPr>
                                <w:t xml:space="preserve">Forventet udvikling i mængden af </w:t>
                              </w:r>
                              <w:r w:rsidR="00032672">
                                <w:rPr>
                                  <w:rFonts w:ascii="Verdana" w:eastAsia="Times New Roman" w:hAnsi="Verdana" w:cs="Arial"/>
                                  <w:i/>
                                  <w:iCs/>
                                  <w:sz w:val="19"/>
                                  <w:szCs w:val="19"/>
                                  <w:lang w:eastAsia="da-DK"/>
                                </w:rPr>
                                <w:t xml:space="preserve">småt og stort brændbart </w:t>
                              </w:r>
                              <w:r w:rsidR="004F0022" w:rsidRPr="007F4EB5">
                                <w:rPr>
                                  <w:rFonts w:ascii="Verdana" w:eastAsia="Times New Roman" w:hAnsi="Verdana" w:cs="Arial"/>
                                  <w:i/>
                                  <w:iCs/>
                                  <w:sz w:val="19"/>
                                  <w:szCs w:val="19"/>
                                  <w:lang w:eastAsia="da-DK"/>
                                </w:rPr>
                                <w:t xml:space="preserve">fra husholdninger </w:t>
                              </w:r>
                              <w:r w:rsidR="00032672">
                                <w:rPr>
                                  <w:rFonts w:ascii="Verdana" w:eastAsia="Times New Roman" w:hAnsi="Verdana" w:cs="Arial"/>
                                  <w:i/>
                                  <w:iCs/>
                                  <w:sz w:val="19"/>
                                  <w:szCs w:val="19"/>
                                  <w:lang w:eastAsia="da-DK"/>
                                </w:rPr>
                                <w:t>i 2018 og 2024, sammenlignet med mængden i 2013.</w:t>
                              </w:r>
                              <w:r w:rsidR="001223A5">
                                <w:rPr>
                                  <w:rFonts w:ascii="Verdana" w:eastAsia="Times New Roman" w:hAnsi="Verdana" w:cs="Arial"/>
                                  <w:i/>
                                  <w:iCs/>
                                  <w:sz w:val="19"/>
                                  <w:szCs w:val="19"/>
                                  <w:lang w:eastAsia="da-DK"/>
                                </w:rPr>
                                <w:t xml:space="preserve"> Mængderne i 2024 er vist i to scenarier, hhv. uden og med centralsortering af småt brændbart.</w:t>
                              </w:r>
                              <w:r w:rsidR="00032672">
                                <w:rPr>
                                  <w:rFonts w:ascii="Verdana" w:eastAsia="Times New Roman" w:hAnsi="Verdana" w:cs="Arial"/>
                                  <w:i/>
                                  <w:iCs/>
                                  <w:sz w:val="19"/>
                                  <w:szCs w:val="19"/>
                                  <w:lang w:eastAsia="da-DK"/>
                                </w:rPr>
                                <w:t xml:space="preserve"> Ton.</w:t>
                              </w:r>
                            </w:p>
                            <w:p w:rsidR="006164E1" w:rsidRDefault="006164E1" w:rsidP="004F0022">
                              <w:pPr>
                                <w:shd w:val="clear" w:color="auto" w:fill="FFFFFF"/>
                                <w:spacing w:after="0" w:line="240" w:lineRule="auto"/>
                                <w:rPr>
                                  <w:rFonts w:ascii="Verdana" w:eastAsia="Times New Roman" w:hAnsi="Verdana" w:cs="Arial"/>
                                  <w:i/>
                                  <w:iCs/>
                                  <w:sz w:val="19"/>
                                  <w:szCs w:val="19"/>
                                  <w:lang w:eastAsia="da-DK"/>
                                </w:rPr>
                              </w:pPr>
                            </w:p>
                            <w:p w:rsidR="006164E1" w:rsidRDefault="006164E1" w:rsidP="004F0022">
                              <w:pPr>
                                <w:shd w:val="clear" w:color="auto" w:fill="FFFFFF"/>
                                <w:spacing w:after="0" w:line="240" w:lineRule="auto"/>
                                <w:rPr>
                                  <w:rFonts w:ascii="Verdana" w:eastAsia="Times New Roman" w:hAnsi="Verdana" w:cs="Arial"/>
                                  <w:iCs/>
                                  <w:sz w:val="19"/>
                                  <w:szCs w:val="19"/>
                                  <w:lang w:eastAsia="da-DK"/>
                                </w:rPr>
                              </w:pPr>
                              <w:r>
                                <w:rPr>
                                  <w:noProof/>
                                  <w:lang w:eastAsia="da-DK"/>
                                </w:rPr>
                                <w:drawing>
                                  <wp:inline distT="0" distB="0" distL="0" distR="0" wp14:anchorId="341F867E" wp14:editId="38775289">
                                    <wp:extent cx="5425440" cy="2837180"/>
                                    <wp:effectExtent l="0" t="0" r="22860" b="20320"/>
                                    <wp:docPr id="51" name="Diagram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453C8" w:rsidRDefault="005453C8" w:rsidP="004F0022">
                              <w:pPr>
                                <w:shd w:val="clear" w:color="auto" w:fill="FFFFFF"/>
                                <w:spacing w:after="0" w:line="240" w:lineRule="auto"/>
                                <w:rPr>
                                  <w:rFonts w:ascii="Verdana" w:eastAsia="Times New Roman" w:hAnsi="Verdana" w:cs="Arial"/>
                                  <w:iCs/>
                                  <w:sz w:val="19"/>
                                  <w:szCs w:val="19"/>
                                  <w:lang w:eastAsia="da-DK"/>
                                </w:rPr>
                              </w:pPr>
                            </w:p>
                            <w:p w:rsidR="005453C8" w:rsidRPr="0089443D" w:rsidRDefault="005453C8" w:rsidP="004F0022">
                              <w:pPr>
                                <w:shd w:val="clear" w:color="auto" w:fill="FFFFFF"/>
                                <w:spacing w:after="0" w:line="240" w:lineRule="auto"/>
                                <w:rPr>
                                  <w:rFonts w:ascii="Verdana" w:eastAsia="Times New Roman" w:hAnsi="Verdana" w:cs="Arial"/>
                                  <w:iCs/>
                                  <w:sz w:val="19"/>
                                  <w:szCs w:val="19"/>
                                  <w:lang w:eastAsia="da-DK"/>
                                </w:rPr>
                              </w:pPr>
                            </w:p>
                            <w:p w:rsidR="0093177E" w:rsidRDefault="0093177E" w:rsidP="004F0022">
                              <w:pPr>
                                <w:shd w:val="clear" w:color="auto" w:fill="FFFFFF"/>
                                <w:spacing w:after="0" w:line="240" w:lineRule="auto"/>
                                <w:rPr>
                                  <w:rFonts w:ascii="Verdana" w:eastAsia="Times New Roman" w:hAnsi="Verdana" w:cs="Arial"/>
                                  <w:i/>
                                  <w:iCs/>
                                  <w:sz w:val="19"/>
                                  <w:szCs w:val="19"/>
                                  <w:lang w:eastAsia="da-DK"/>
                                </w:rPr>
                              </w:pPr>
                            </w:p>
                            <w:p w:rsidR="006458EE" w:rsidRPr="007F4EB5" w:rsidRDefault="006458EE" w:rsidP="00762590">
                              <w:pPr>
                                <w:shd w:val="clear" w:color="auto" w:fill="FFFFFF"/>
                                <w:spacing w:after="0" w:line="240" w:lineRule="auto"/>
                                <w:rPr>
                                  <w:rFonts w:ascii="Verdana" w:eastAsia="Times New Roman" w:hAnsi="Verdana" w:cs="Arial"/>
                                  <w:sz w:val="19"/>
                                  <w:szCs w:val="19"/>
                                  <w:lang w:eastAsia="da-DK"/>
                                </w:rPr>
                              </w:pPr>
                            </w:p>
                          </w:tc>
                        </w:tr>
                      </w:tbl>
                      <w:p w:rsidR="004F0022" w:rsidRPr="007F4EB5" w:rsidRDefault="004F0022" w:rsidP="004F0022">
                        <w:pPr>
                          <w:spacing w:after="0" w:line="240" w:lineRule="auto"/>
                          <w:rPr>
                            <w:rFonts w:ascii="Arial" w:eastAsia="Times New Roman" w:hAnsi="Arial" w:cs="Arial"/>
                            <w:color w:val="000000"/>
                            <w:sz w:val="20"/>
                            <w:szCs w:val="20"/>
                            <w:lang w:eastAsia="da-DK"/>
                          </w:rPr>
                        </w:pPr>
                      </w:p>
                    </w:tc>
                  </w:tr>
                  <w:tr w:rsidR="004F0022" w:rsidRPr="007F4EB5" w:rsidTr="004F0022">
                    <w:trPr>
                      <w:tblCellSpacing w:w="0" w:type="dxa"/>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664"/>
                          <w:gridCol w:w="1386"/>
                        </w:tblGrid>
                        <w:tr w:rsidR="00596E2C" w:rsidTr="006C795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E56A3" w:rsidRPr="00E3723B" w:rsidRDefault="006E56A3" w:rsidP="0007641D">
                              <w:pPr>
                                <w:pStyle w:val="Overskrift3"/>
                              </w:pPr>
                              <w:bookmarkStart w:id="23" w:name="_Toc383581091"/>
                              <w:r>
                                <w:lastRenderedPageBreak/>
                                <w:t>3</w:t>
                              </w:r>
                              <w:r w:rsidRPr="00E3723B">
                                <w:t>.</w:t>
                              </w:r>
                              <w:r w:rsidR="00596E2C">
                                <w:t>10</w:t>
                              </w:r>
                              <w:r w:rsidRPr="00E3723B">
                                <w:t xml:space="preserve">. </w:t>
                              </w:r>
                              <w:r>
                                <w:t>Affald fra større samlede bebyggelser</w:t>
                              </w:r>
                              <w:bookmarkEnd w:id="23"/>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E56A3" w:rsidRDefault="006E56A3" w:rsidP="006C795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7EB83488" wp14:editId="7BC436EB">
                                    <wp:extent cx="431165" cy="431165"/>
                                    <wp:effectExtent l="0" t="0" r="6985" b="6985"/>
                                    <wp:docPr id="4" name="Billede 4"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6E56A3" w:rsidRDefault="006E56A3" w:rsidP="006E56A3">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10066"/>
                        </w:tblGrid>
                        <w:tr w:rsidR="006E56A3" w:rsidTr="006C7957">
                          <w:trPr>
                            <w:hidden/>
                          </w:trPr>
                          <w:tc>
                            <w:tcPr>
                              <w:tcW w:w="5000" w:type="pct"/>
                              <w:vAlign w:val="center"/>
                              <w:hideMark/>
                            </w:tcPr>
                            <w:p w:rsidR="006E56A3" w:rsidRDefault="006E56A3" w:rsidP="006C7957">
                              <w:pPr>
                                <w:rPr>
                                  <w:rFonts w:ascii="Arial" w:hAnsi="Arial" w:cs="Arial"/>
                                  <w:vanish/>
                                  <w:sz w:val="20"/>
                                  <w:szCs w:val="20"/>
                                </w:rPr>
                              </w:pPr>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E56A3" w:rsidRDefault="006E56A3" w:rsidP="006C7957">
                              <w:pPr>
                                <w:rPr>
                                  <w:rFonts w:ascii="Arial" w:hAnsi="Arial" w:cs="Arial"/>
                                  <w:sz w:val="20"/>
                                  <w:szCs w:val="20"/>
                                </w:rPr>
                              </w:pPr>
                              <w:r>
                                <w:rPr>
                                  <w:rFonts w:ascii="Arial" w:hAnsi="Arial" w:cs="Arial"/>
                                  <w:b/>
                                  <w:bCs/>
                                  <w:sz w:val="20"/>
                                  <w:szCs w:val="20"/>
                                </w:rPr>
                                <w:t>Hvilke krav skal vi opfylde?</w:t>
                              </w:r>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 xml:space="preserve">Hvad omfatter </w:t>
                              </w:r>
                              <w:r w:rsidR="00032672">
                                <w:rPr>
                                  <w:rStyle w:val="Strk"/>
                                  <w:rFonts w:ascii="Verdana" w:hAnsi="Verdana" w:cs="Arial"/>
                                  <w:sz w:val="19"/>
                                  <w:szCs w:val="19"/>
                                </w:rPr>
                                <w:t>affald fra større, samlede bebyggelser</w:t>
                              </w:r>
                              <w:r>
                                <w:rPr>
                                  <w:rStyle w:val="Strk"/>
                                  <w:rFonts w:ascii="Verdana" w:hAnsi="Verdana" w:cs="Arial"/>
                                  <w:sz w:val="19"/>
                                  <w:szCs w:val="19"/>
                                </w:rPr>
                                <w:t>?</w:t>
                              </w:r>
                            </w:p>
                            <w:p w:rsidR="00B62488" w:rsidRDefault="00032672" w:rsidP="006C7957">
                              <w:pPr>
                                <w:pStyle w:val="NormalWeb"/>
                                <w:shd w:val="clear" w:color="auto" w:fill="FFFFFF"/>
                                <w:rPr>
                                  <w:rFonts w:ascii="Verdana" w:hAnsi="Verdana" w:cs="Arial"/>
                                  <w:sz w:val="19"/>
                                  <w:szCs w:val="19"/>
                                </w:rPr>
                              </w:pPr>
                              <w:r>
                                <w:rPr>
                                  <w:rFonts w:ascii="Verdana" w:hAnsi="Verdana" w:cs="Arial"/>
                                  <w:sz w:val="19"/>
                                  <w:szCs w:val="19"/>
                                </w:rPr>
                                <w:t>Affald fra større samlede bebyggelser er i udgangspunktet det samme som husholdningsaffald i øvr</w:t>
                              </w:r>
                              <w:r w:rsidR="00B62488">
                                <w:rPr>
                                  <w:rFonts w:ascii="Verdana" w:hAnsi="Verdana" w:cs="Arial"/>
                                  <w:sz w:val="19"/>
                                  <w:szCs w:val="19"/>
                                </w:rPr>
                                <w:t>igt, men der</w:t>
                              </w:r>
                              <w:r w:rsidR="00680F76">
                                <w:rPr>
                                  <w:rFonts w:ascii="Verdana" w:hAnsi="Verdana" w:cs="Arial"/>
                                  <w:sz w:val="19"/>
                                  <w:szCs w:val="19"/>
                                </w:rPr>
                                <w:t xml:space="preserve"> er</w:t>
                              </w:r>
                              <w:r w:rsidR="00B62488">
                                <w:rPr>
                                  <w:rFonts w:ascii="Verdana" w:hAnsi="Verdana" w:cs="Arial"/>
                                  <w:sz w:val="19"/>
                                  <w:szCs w:val="19"/>
                                </w:rPr>
                                <w:t xml:space="preserve"> forskelle i affaldets sammensætning og mængde mellem affald fra </w:t>
                              </w:r>
                              <w:proofErr w:type="spellStart"/>
                              <w:r w:rsidR="00B62488">
                                <w:rPr>
                                  <w:rFonts w:ascii="Verdana" w:hAnsi="Verdana" w:cs="Arial"/>
                                  <w:sz w:val="19"/>
                                  <w:szCs w:val="19"/>
                                </w:rPr>
                                <w:t>enfamilie</w:t>
                              </w:r>
                              <w:proofErr w:type="spellEnd"/>
                              <w:r w:rsidR="00B62488">
                                <w:rPr>
                                  <w:rFonts w:ascii="Verdana" w:hAnsi="Verdana" w:cs="Arial"/>
                                  <w:sz w:val="19"/>
                                  <w:szCs w:val="19"/>
                                </w:rPr>
                                <w:t>- og etageboliger - se eksempelvis potentialeopgørelserne i bilag 2 –</w:t>
                              </w:r>
                              <w:r w:rsidR="00680F76">
                                <w:rPr>
                                  <w:rFonts w:ascii="Verdana" w:hAnsi="Verdana" w:cs="Arial"/>
                                  <w:sz w:val="19"/>
                                  <w:szCs w:val="19"/>
                                </w:rPr>
                                <w:t>,</w:t>
                              </w:r>
                              <w:r w:rsidR="00B62488">
                                <w:rPr>
                                  <w:rFonts w:ascii="Verdana" w:hAnsi="Verdana" w:cs="Arial"/>
                                  <w:sz w:val="19"/>
                                  <w:szCs w:val="19"/>
                                </w:rPr>
                                <w:t xml:space="preserve"> ligesom affaldet </w:t>
                              </w:r>
                              <w:r>
                                <w:rPr>
                                  <w:rFonts w:ascii="Verdana" w:hAnsi="Verdana" w:cs="Arial"/>
                                  <w:sz w:val="19"/>
                                  <w:szCs w:val="19"/>
                                </w:rPr>
                                <w:t xml:space="preserve">fremkommer og indsamles under andre vilkår. Eksempelvis eksisterer der i bygningsreglementet et krav om, at der skal være affaldsskakte i </w:t>
                              </w:r>
                              <w:r w:rsidR="0007641D">
                                <w:rPr>
                                  <w:rFonts w:ascii="Verdana" w:hAnsi="Verdana" w:cs="Arial"/>
                                  <w:sz w:val="19"/>
                                  <w:szCs w:val="19"/>
                                </w:rPr>
                                <w:t xml:space="preserve">beboelsesejendomme med 3 etager og derover, hvilket giver særlige udfordringer. </w:t>
                              </w:r>
                            </w:p>
                            <w:p w:rsidR="00B62488" w:rsidRDefault="00B62488" w:rsidP="006C7957">
                              <w:pPr>
                                <w:pStyle w:val="NormalWeb"/>
                                <w:shd w:val="clear" w:color="auto" w:fill="FFFFFF"/>
                                <w:rPr>
                                  <w:rFonts w:ascii="Verdana" w:hAnsi="Verdana" w:cs="Arial"/>
                                  <w:sz w:val="19"/>
                                  <w:szCs w:val="19"/>
                                </w:rPr>
                              </w:pPr>
                            </w:p>
                            <w:p w:rsidR="006E56A3" w:rsidRDefault="0007641D" w:rsidP="006C7957">
                              <w:pPr>
                                <w:pStyle w:val="NormalWeb"/>
                                <w:shd w:val="clear" w:color="auto" w:fill="FFFFFF"/>
                                <w:rPr>
                                  <w:rFonts w:ascii="Verdana" w:hAnsi="Verdana" w:cs="Arial"/>
                                  <w:sz w:val="19"/>
                                  <w:szCs w:val="19"/>
                                </w:rPr>
                              </w:pPr>
                              <w:r>
                                <w:rPr>
                                  <w:rFonts w:ascii="Verdana" w:hAnsi="Verdana" w:cs="Arial"/>
                                  <w:sz w:val="19"/>
                                  <w:szCs w:val="19"/>
                                </w:rPr>
                                <w:t>Flyttes indsamlingspunktet til terrænniveau vil der sjældent kunne opnås den samme nærhed til opsamlingsmaterialet for den enkelte beboer, som tilfældet er det i f</w:t>
                              </w:r>
                              <w:r w:rsidR="0030094F">
                                <w:rPr>
                                  <w:rFonts w:ascii="Verdana" w:hAnsi="Verdana" w:cs="Arial"/>
                                  <w:sz w:val="19"/>
                                  <w:szCs w:val="19"/>
                                </w:rPr>
                                <w:t>x</w:t>
                              </w:r>
                              <w:r>
                                <w:rPr>
                                  <w:rFonts w:ascii="Verdana" w:hAnsi="Verdana" w:cs="Arial"/>
                                  <w:sz w:val="19"/>
                                  <w:szCs w:val="19"/>
                                </w:rPr>
                                <w:t xml:space="preserve"> </w:t>
                              </w:r>
                              <w:proofErr w:type="spellStart"/>
                              <w:r>
                                <w:rPr>
                                  <w:rFonts w:ascii="Verdana" w:hAnsi="Verdana" w:cs="Arial"/>
                                  <w:sz w:val="19"/>
                                  <w:szCs w:val="19"/>
                                </w:rPr>
                                <w:t>enfamilieboliger</w:t>
                              </w:r>
                              <w:proofErr w:type="spellEnd"/>
                              <w:r>
                                <w:rPr>
                                  <w:rFonts w:ascii="Verdana" w:hAnsi="Verdana" w:cs="Arial"/>
                                  <w:sz w:val="19"/>
                                  <w:szCs w:val="19"/>
                                </w:rPr>
                                <w:t xml:space="preserve">, når kommunen indfører henteordninger for alle genanvendelige fraktioner. Omvendt er der logistiske fordele forbundet med den større befolkningstæthed, der er i større samlede bebyggelser, og disse fordele bør afdækkes og </w:t>
                              </w:r>
                              <w:r w:rsidR="00B62488">
                                <w:rPr>
                                  <w:rFonts w:ascii="Verdana" w:hAnsi="Verdana" w:cs="Arial"/>
                                  <w:sz w:val="19"/>
                                  <w:szCs w:val="19"/>
                                </w:rPr>
                                <w:t>udnyttes.</w:t>
                              </w:r>
                              <w:r w:rsidR="001223A5">
                                <w:rPr>
                                  <w:rFonts w:ascii="Verdana" w:hAnsi="Verdana" w:cs="Arial"/>
                                  <w:sz w:val="19"/>
                                  <w:szCs w:val="19"/>
                                </w:rPr>
                                <w:t xml:space="preserve"> </w:t>
                              </w:r>
                              <w:r>
                                <w:rPr>
                                  <w:rFonts w:ascii="Verdana" w:hAnsi="Verdana" w:cs="Arial"/>
                                  <w:sz w:val="19"/>
                                  <w:szCs w:val="19"/>
                                </w:rPr>
                                <w:t xml:space="preserve"> </w:t>
                              </w:r>
                            </w:p>
                            <w:p w:rsidR="00032672" w:rsidRDefault="00032672" w:rsidP="006C7957">
                              <w:pPr>
                                <w:pStyle w:val="NormalWeb"/>
                                <w:shd w:val="clear" w:color="auto" w:fill="FFFFFF"/>
                                <w:rPr>
                                  <w:rFonts w:ascii="Verdana" w:hAnsi="Verdana" w:cs="Arial"/>
                                  <w:sz w:val="19"/>
                                  <w:szCs w:val="19"/>
                                </w:rPr>
                              </w:pPr>
                            </w:p>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Regulering</w:t>
                              </w:r>
                            </w:p>
                            <w:p w:rsidR="0007641D" w:rsidRDefault="0007641D" w:rsidP="006C7957">
                              <w:pPr>
                                <w:pStyle w:val="NormalWeb"/>
                                <w:shd w:val="clear" w:color="auto" w:fill="FFFFFF"/>
                                <w:rPr>
                                  <w:rFonts w:ascii="Verdana" w:hAnsi="Verdana" w:cs="Arial"/>
                                  <w:sz w:val="19"/>
                                  <w:szCs w:val="19"/>
                                </w:rPr>
                              </w:pPr>
                              <w:r>
                                <w:rPr>
                                  <w:rFonts w:ascii="Verdana" w:hAnsi="Verdana" w:cs="Arial"/>
                                  <w:sz w:val="19"/>
                                  <w:szCs w:val="19"/>
                                </w:rPr>
                                <w:t>Affald fra større samlede bebyggelser er reguleret gennem affaldsbekendtgørelsen på samme måde som husholdningsaffald i øvrigt.</w:t>
                              </w:r>
                            </w:p>
                            <w:p w:rsidR="006E56A3" w:rsidRDefault="006E56A3" w:rsidP="006C7957">
                              <w:pPr>
                                <w:pStyle w:val="NormalWeb"/>
                                <w:shd w:val="clear" w:color="auto" w:fill="FFFFFF"/>
                                <w:rPr>
                                  <w:rFonts w:ascii="Verdana" w:hAnsi="Verdana" w:cs="Arial"/>
                                  <w:sz w:val="19"/>
                                  <w:szCs w:val="19"/>
                                </w:rPr>
                              </w:pPr>
                            </w:p>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Perspektiver</w:t>
                              </w:r>
                            </w:p>
                            <w:p w:rsidR="00801F53" w:rsidRDefault="0007641D" w:rsidP="0007641D">
                              <w:pPr>
                                <w:pStyle w:val="NormalWeb"/>
                                <w:shd w:val="clear" w:color="auto" w:fill="FFFFFF"/>
                                <w:rPr>
                                  <w:rFonts w:ascii="Verdana" w:hAnsi="Verdana" w:cs="Arial"/>
                                  <w:sz w:val="19"/>
                                  <w:szCs w:val="19"/>
                                </w:rPr>
                              </w:pPr>
                              <w:r>
                                <w:rPr>
                                  <w:rFonts w:ascii="Verdana" w:hAnsi="Verdana" w:cs="Arial"/>
                                  <w:sz w:val="19"/>
                                  <w:szCs w:val="19"/>
                                </w:rPr>
                                <w:t xml:space="preserve">Genanvendelsesmålet på 50 % for husholdningsaffald i Regeringens ressourcestrategi og </w:t>
                              </w:r>
                              <w:proofErr w:type="gramStart"/>
                              <w:r>
                                <w:rPr>
                                  <w:rFonts w:ascii="Verdana" w:hAnsi="Verdana" w:cs="Arial"/>
                                  <w:sz w:val="19"/>
                                  <w:szCs w:val="19"/>
                                </w:rPr>
                                <w:t>–plan</w:t>
                              </w:r>
                              <w:proofErr w:type="gramEnd"/>
                              <w:r>
                                <w:rPr>
                                  <w:rFonts w:ascii="Verdana" w:hAnsi="Verdana" w:cs="Arial"/>
                                  <w:sz w:val="19"/>
                                  <w:szCs w:val="19"/>
                                </w:rPr>
                                <w:t xml:space="preserve"> gør det nødvendigt at sigte mod en stadig større genanvendelsesandel af også affaldet fra større samlede bebyggelser</w:t>
                              </w:r>
                              <w:r w:rsidR="00B62488">
                                <w:rPr>
                                  <w:rFonts w:ascii="Verdana" w:hAnsi="Verdana" w:cs="Arial"/>
                                  <w:sz w:val="19"/>
                                  <w:szCs w:val="19"/>
                                </w:rPr>
                                <w:t xml:space="preserve">, hvor der traditionelt er lavere </w:t>
                              </w:r>
                              <w:proofErr w:type="spellStart"/>
                              <w:r w:rsidR="00B62488">
                                <w:rPr>
                                  <w:rFonts w:ascii="Verdana" w:hAnsi="Verdana" w:cs="Arial"/>
                                  <w:sz w:val="19"/>
                                  <w:szCs w:val="19"/>
                                </w:rPr>
                                <w:t>indsamlingseffektiviteter</w:t>
                              </w:r>
                              <w:proofErr w:type="spellEnd"/>
                              <w:r w:rsidR="00B62488">
                                <w:rPr>
                                  <w:rFonts w:ascii="Verdana" w:hAnsi="Verdana" w:cs="Arial"/>
                                  <w:sz w:val="19"/>
                                  <w:szCs w:val="19"/>
                                </w:rPr>
                                <w:t xml:space="preserve"> (se nærmere herfor i bilag 2). </w:t>
                              </w:r>
                            </w:p>
                            <w:p w:rsidR="00801F53" w:rsidRDefault="00801F53" w:rsidP="0007641D">
                              <w:pPr>
                                <w:pStyle w:val="NormalWeb"/>
                                <w:shd w:val="clear" w:color="auto" w:fill="FFFFFF"/>
                                <w:rPr>
                                  <w:rFonts w:ascii="Verdana" w:hAnsi="Verdana" w:cs="Arial"/>
                                  <w:sz w:val="19"/>
                                  <w:szCs w:val="19"/>
                                </w:rPr>
                              </w:pPr>
                            </w:p>
                            <w:p w:rsidR="00B62488" w:rsidRDefault="00B62488" w:rsidP="0007641D">
                              <w:pPr>
                                <w:pStyle w:val="NormalWeb"/>
                                <w:shd w:val="clear" w:color="auto" w:fill="FFFFFF"/>
                                <w:rPr>
                                  <w:rFonts w:ascii="Verdana" w:hAnsi="Verdana" w:cs="Arial"/>
                                  <w:sz w:val="19"/>
                                  <w:szCs w:val="19"/>
                                </w:rPr>
                              </w:pPr>
                              <w:r>
                                <w:rPr>
                                  <w:rFonts w:ascii="Verdana" w:hAnsi="Verdana" w:cs="Arial"/>
                                  <w:sz w:val="19"/>
                                  <w:szCs w:val="19"/>
                                </w:rPr>
                                <w:t>Kommunen ser et perspektiv i at udnytte de uudnyttede materialepotentialer, som</w:t>
                              </w:r>
                              <w:r w:rsidR="00801F53">
                                <w:rPr>
                                  <w:rFonts w:ascii="Verdana" w:hAnsi="Verdana" w:cs="Arial"/>
                                  <w:sz w:val="19"/>
                                  <w:szCs w:val="19"/>
                                </w:rPr>
                                <w:t xml:space="preserve"> er </w:t>
                              </w:r>
                              <w:proofErr w:type="gramStart"/>
                              <w:r w:rsidR="00801F53">
                                <w:rPr>
                                  <w:rFonts w:ascii="Verdana" w:hAnsi="Verdana" w:cs="Arial"/>
                                  <w:sz w:val="19"/>
                                  <w:szCs w:val="19"/>
                                </w:rPr>
                                <w:t>tilstede</w:t>
                              </w:r>
                              <w:proofErr w:type="gramEnd"/>
                              <w:r>
                                <w:rPr>
                                  <w:rFonts w:ascii="Verdana" w:hAnsi="Verdana" w:cs="Arial"/>
                                  <w:sz w:val="19"/>
                                  <w:szCs w:val="19"/>
                                </w:rPr>
                                <w:t xml:space="preserve"> i affaldsstrømmene fra større samlede bebyggelser, og har som forudsætning for denne plan antaget, at indsamlingseffektiviteten her kan øges.</w:t>
                              </w:r>
                            </w:p>
                            <w:p w:rsidR="00B62488" w:rsidRDefault="00B62488" w:rsidP="0007641D">
                              <w:pPr>
                                <w:pStyle w:val="NormalWeb"/>
                                <w:shd w:val="clear" w:color="auto" w:fill="FFFFFF"/>
                                <w:rPr>
                                  <w:rFonts w:ascii="Verdana" w:hAnsi="Verdana" w:cs="Arial"/>
                                  <w:sz w:val="19"/>
                                  <w:szCs w:val="19"/>
                                </w:rPr>
                              </w:pPr>
                            </w:p>
                            <w:p w:rsidR="00B62488" w:rsidRDefault="00B62488" w:rsidP="0007641D">
                              <w:pPr>
                                <w:pStyle w:val="NormalWeb"/>
                                <w:shd w:val="clear" w:color="auto" w:fill="FFFFFF"/>
                                <w:rPr>
                                  <w:rFonts w:ascii="Verdana" w:hAnsi="Verdana" w:cs="Arial"/>
                                  <w:sz w:val="19"/>
                                  <w:szCs w:val="19"/>
                                </w:rPr>
                              </w:pPr>
                              <w:r>
                                <w:rPr>
                                  <w:rFonts w:ascii="Verdana" w:hAnsi="Verdana" w:cs="Arial"/>
                                  <w:sz w:val="19"/>
                                  <w:szCs w:val="19"/>
                                </w:rPr>
                                <w:t>Sammenholdt med de logistiske fordele, der er ved den større befolkningstæthed i større, samlede bebyggelser, det ofte veletablerede beboerdemokrati og det ansatte personale</w:t>
                              </w:r>
                              <w:r w:rsidR="00801F53">
                                <w:rPr>
                                  <w:rFonts w:ascii="Verdana" w:hAnsi="Verdana" w:cs="Arial"/>
                                  <w:sz w:val="19"/>
                                  <w:szCs w:val="19"/>
                                </w:rPr>
                                <w:t>s mulighed for også at bistå ved formidling og virkeliggørelse af nye systemer i dagligdagen,</w:t>
                              </w:r>
                              <w:r>
                                <w:rPr>
                                  <w:rFonts w:ascii="Verdana" w:hAnsi="Verdana" w:cs="Arial"/>
                                  <w:sz w:val="19"/>
                                  <w:szCs w:val="19"/>
                                </w:rPr>
                                <w:t xml:space="preserve"> synes det at være en farbar vej.</w:t>
                              </w:r>
                            </w:p>
                            <w:p w:rsidR="0007641D" w:rsidRDefault="0007641D" w:rsidP="0007641D">
                              <w:pPr>
                                <w:pStyle w:val="NormalWeb"/>
                                <w:shd w:val="clear" w:color="auto" w:fill="FFFFFF"/>
                                <w:rPr>
                                  <w:rFonts w:ascii="Verdana" w:hAnsi="Verdana" w:cs="Arial"/>
                                  <w:sz w:val="19"/>
                                  <w:szCs w:val="19"/>
                                </w:rPr>
                              </w:pPr>
                            </w:p>
                            <w:p w:rsidR="00B62488" w:rsidRDefault="0007641D" w:rsidP="0007641D">
                              <w:pPr>
                                <w:pStyle w:val="NormalWeb"/>
                                <w:shd w:val="clear" w:color="auto" w:fill="FFFFFF"/>
                                <w:rPr>
                                  <w:rFonts w:ascii="Verdana" w:hAnsi="Verdana" w:cs="Arial"/>
                                  <w:sz w:val="19"/>
                                  <w:szCs w:val="19"/>
                                </w:rPr>
                              </w:pPr>
                              <w:r>
                                <w:rPr>
                                  <w:rFonts w:ascii="Verdana" w:hAnsi="Verdana" w:cs="Arial"/>
                                  <w:sz w:val="19"/>
                                  <w:szCs w:val="19"/>
                                </w:rPr>
                                <w:t xml:space="preserve">Der er samtidig ressource-, energi- og klimamæssige fordele ved at </w:t>
                              </w:r>
                              <w:r w:rsidR="00B62488">
                                <w:rPr>
                                  <w:rFonts w:ascii="Verdana" w:hAnsi="Verdana" w:cs="Arial"/>
                                  <w:sz w:val="19"/>
                                  <w:szCs w:val="19"/>
                                </w:rPr>
                                <w:t>øge genanvendelsen fra disse affaldsstrømme.</w:t>
                              </w:r>
                            </w:p>
                            <w:p w:rsidR="005C639D" w:rsidRDefault="005C639D" w:rsidP="0007641D">
                              <w:pPr>
                                <w:pStyle w:val="NormalWeb"/>
                                <w:shd w:val="clear" w:color="auto" w:fill="FFFFFF"/>
                                <w:rPr>
                                  <w:rFonts w:ascii="Verdana" w:hAnsi="Verdana" w:cs="Arial"/>
                                  <w:sz w:val="19"/>
                                  <w:szCs w:val="19"/>
                                </w:rPr>
                              </w:pPr>
                            </w:p>
                            <w:p w:rsidR="006E56A3" w:rsidRDefault="006E56A3" w:rsidP="006C7957">
                              <w:pPr>
                                <w:shd w:val="clear" w:color="auto" w:fill="FFFFFF"/>
                                <w:rPr>
                                  <w:rFonts w:ascii="Verdana" w:hAnsi="Verdana" w:cs="Arial"/>
                                  <w:sz w:val="19"/>
                                  <w:szCs w:val="19"/>
                                </w:rPr>
                              </w:pPr>
                              <w:r>
                                <w:rPr>
                                  <w:rFonts w:ascii="Verdana" w:hAnsi="Verdana" w:cs="Arial"/>
                                  <w:sz w:val="19"/>
                                  <w:szCs w:val="19"/>
                                </w:rPr>
                                <w:br w:type="page"/>
                              </w:r>
                              <w:hyperlink r:id="rId34" w:history="1">
                                <w:r>
                                  <w:rPr>
                                    <w:rStyle w:val="Hyperlink"/>
                                    <w:rFonts w:ascii="Verdana" w:hAnsi="Verdana" w:cs="Arial"/>
                                    <w:sz w:val="19"/>
                                    <w:szCs w:val="19"/>
                                  </w:rPr>
                                  <w:t>Se også hovedplanen.</w:t>
                                </w:r>
                              </w:hyperlink>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E56A3" w:rsidRDefault="006E56A3" w:rsidP="006C7957">
                              <w:pPr>
                                <w:rPr>
                                  <w:rFonts w:ascii="Arial" w:hAnsi="Arial" w:cs="Arial"/>
                                  <w:sz w:val="20"/>
                                  <w:szCs w:val="20"/>
                                </w:rPr>
                              </w:pPr>
                              <w:r>
                                <w:rPr>
                                  <w:rFonts w:ascii="Arial" w:hAnsi="Arial" w:cs="Arial"/>
                                  <w:b/>
                                  <w:bCs/>
                                  <w:sz w:val="20"/>
                                  <w:szCs w:val="20"/>
                                </w:rPr>
                                <w:t>Hvor står vi?</w:t>
                              </w:r>
                            </w:p>
                          </w:tc>
                        </w:tr>
                        <w:tr w:rsidR="006E56A3" w:rsidTr="006C7957">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Status</w:t>
                              </w:r>
                            </w:p>
                            <w:p w:rsidR="00B62488" w:rsidRDefault="00680F76" w:rsidP="006C7957">
                              <w:pPr>
                                <w:pStyle w:val="NormalWeb"/>
                                <w:shd w:val="clear" w:color="auto" w:fill="FFFFFF"/>
                                <w:rPr>
                                  <w:rFonts w:ascii="Verdana" w:hAnsi="Verdana" w:cs="Arial"/>
                                  <w:sz w:val="19"/>
                                  <w:szCs w:val="19"/>
                                </w:rPr>
                              </w:pPr>
                              <w:r>
                                <w:rPr>
                                  <w:rFonts w:ascii="Verdana" w:hAnsi="Verdana" w:cs="Arial"/>
                                  <w:sz w:val="19"/>
                                  <w:szCs w:val="19"/>
                                </w:rPr>
                                <w:t>Der er etableret et samarbejde i r</w:t>
                              </w:r>
                              <w:r w:rsidR="0093177E">
                                <w:rPr>
                                  <w:rFonts w:ascii="Verdana" w:hAnsi="Verdana" w:cs="Arial"/>
                                  <w:sz w:val="19"/>
                                  <w:szCs w:val="19"/>
                                </w:rPr>
                                <w:t xml:space="preserve">egi af </w:t>
                              </w:r>
                              <w:proofErr w:type="spellStart"/>
                              <w:r w:rsidR="0093177E">
                                <w:rPr>
                                  <w:rFonts w:ascii="Verdana" w:hAnsi="Verdana" w:cs="Arial"/>
                                  <w:sz w:val="19"/>
                                  <w:szCs w:val="19"/>
                                </w:rPr>
                                <w:t>Aff</w:t>
                              </w:r>
                              <w:r>
                                <w:rPr>
                                  <w:rFonts w:ascii="Verdana" w:hAnsi="Verdana" w:cs="Arial"/>
                                  <w:sz w:val="19"/>
                                  <w:szCs w:val="19"/>
                                </w:rPr>
                                <w:t>aldPlus</w:t>
                              </w:r>
                              <w:proofErr w:type="spellEnd"/>
                              <w:r>
                                <w:rPr>
                                  <w:rFonts w:ascii="Verdana" w:hAnsi="Verdana" w:cs="Arial"/>
                                  <w:sz w:val="19"/>
                                  <w:szCs w:val="19"/>
                                </w:rPr>
                                <w:t xml:space="preserve"> om </w:t>
                              </w:r>
                              <w:r w:rsidR="00B62488">
                                <w:rPr>
                                  <w:rFonts w:ascii="Verdana" w:hAnsi="Verdana" w:cs="Arial"/>
                                  <w:sz w:val="19"/>
                                  <w:szCs w:val="19"/>
                                </w:rPr>
                                <w:t>udvikling af effektive systemer til håndt</w:t>
                              </w:r>
                              <w:r>
                                <w:rPr>
                                  <w:rFonts w:ascii="Verdana" w:hAnsi="Verdana" w:cs="Arial"/>
                                  <w:sz w:val="19"/>
                                  <w:szCs w:val="19"/>
                                </w:rPr>
                                <w:t>ering af affald i flere strømme i større, samlede bebyggelser.</w:t>
                              </w:r>
                            </w:p>
                            <w:p w:rsidR="006E56A3" w:rsidRDefault="006E56A3" w:rsidP="006C7957">
                              <w:pPr>
                                <w:pStyle w:val="NormalWeb"/>
                                <w:shd w:val="clear" w:color="auto" w:fill="FFFFFF"/>
                                <w:rPr>
                                  <w:rFonts w:ascii="Verdana" w:hAnsi="Verdana" w:cs="Arial"/>
                                  <w:sz w:val="19"/>
                                  <w:szCs w:val="19"/>
                                </w:rPr>
                              </w:pPr>
                            </w:p>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Hvad har vi nået?</w:t>
                              </w:r>
                            </w:p>
                            <w:p w:rsidR="00EF1D08" w:rsidRDefault="00680F76" w:rsidP="006C7957">
                              <w:pPr>
                                <w:pStyle w:val="NormalWeb"/>
                                <w:shd w:val="clear" w:color="auto" w:fill="FFFFFF"/>
                                <w:rPr>
                                  <w:rFonts w:ascii="Verdana" w:hAnsi="Verdana" w:cs="Arial"/>
                                  <w:sz w:val="19"/>
                                  <w:szCs w:val="19"/>
                                </w:rPr>
                              </w:pPr>
                              <w:r>
                                <w:rPr>
                                  <w:rFonts w:ascii="Verdana" w:hAnsi="Verdana" w:cs="Arial"/>
                                  <w:sz w:val="19"/>
                                  <w:szCs w:val="19"/>
                                </w:rPr>
                                <w:t xml:space="preserve">Kommunen har </w:t>
                              </w:r>
                              <w:r w:rsidR="0030094F">
                                <w:rPr>
                                  <w:rFonts w:ascii="Verdana" w:hAnsi="Verdana" w:cs="Arial"/>
                                  <w:sz w:val="19"/>
                                  <w:szCs w:val="19"/>
                                </w:rPr>
                                <w:t>i samarbejde med en del af de større boligforeninger optimeret storskraldsindsamlingen.</w:t>
                              </w:r>
                            </w:p>
                            <w:p w:rsidR="006E56A3" w:rsidRDefault="006E56A3" w:rsidP="006C7957">
                              <w:pPr>
                                <w:pStyle w:val="NormalWeb"/>
                                <w:shd w:val="clear" w:color="auto" w:fill="FFFFFF"/>
                                <w:rPr>
                                  <w:rFonts w:ascii="Verdana" w:hAnsi="Verdana" w:cs="Arial"/>
                                  <w:sz w:val="19"/>
                                  <w:szCs w:val="19"/>
                                </w:rPr>
                              </w:pPr>
                            </w:p>
                            <w:p w:rsidR="006458EE" w:rsidRDefault="006458EE" w:rsidP="006C7957">
                              <w:pPr>
                                <w:pStyle w:val="NormalWeb"/>
                                <w:shd w:val="clear" w:color="auto" w:fill="FFFFFF"/>
                                <w:rPr>
                                  <w:rFonts w:ascii="Verdana" w:hAnsi="Verdana" w:cs="Arial"/>
                                  <w:sz w:val="19"/>
                                  <w:szCs w:val="19"/>
                                </w:rPr>
                              </w:pPr>
                            </w:p>
                            <w:p w:rsidR="006458EE" w:rsidRDefault="006458EE" w:rsidP="006C7957">
                              <w:pPr>
                                <w:pStyle w:val="NormalWeb"/>
                                <w:shd w:val="clear" w:color="auto" w:fill="FFFFFF"/>
                                <w:rPr>
                                  <w:rFonts w:ascii="Verdana" w:hAnsi="Verdana" w:cs="Arial"/>
                                  <w:sz w:val="19"/>
                                  <w:szCs w:val="19"/>
                                </w:rPr>
                              </w:pPr>
                            </w:p>
                            <w:p w:rsidR="006458EE" w:rsidRDefault="006458EE" w:rsidP="006C7957">
                              <w:pPr>
                                <w:pStyle w:val="NormalWeb"/>
                                <w:shd w:val="clear" w:color="auto" w:fill="FFFFFF"/>
                                <w:rPr>
                                  <w:rFonts w:ascii="Verdana" w:hAnsi="Verdana" w:cs="Arial"/>
                                  <w:sz w:val="19"/>
                                  <w:szCs w:val="19"/>
                                </w:rPr>
                              </w:pPr>
                            </w:p>
                          </w:tc>
                        </w:tr>
                      </w:tbl>
                      <w:p w:rsidR="006E56A3" w:rsidRDefault="006E56A3" w:rsidP="006E56A3">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10066"/>
                        </w:tblGrid>
                        <w:tr w:rsidR="006E56A3" w:rsidTr="006C7957">
                          <w:trPr>
                            <w:hidden/>
                          </w:trPr>
                          <w:tc>
                            <w:tcPr>
                              <w:tcW w:w="5000" w:type="pct"/>
                              <w:vAlign w:val="center"/>
                              <w:hideMark/>
                            </w:tcPr>
                            <w:p w:rsidR="006E56A3" w:rsidRDefault="006E56A3" w:rsidP="006C7957">
                              <w:pPr>
                                <w:rPr>
                                  <w:rFonts w:ascii="Arial" w:hAnsi="Arial" w:cs="Arial"/>
                                  <w:vanish/>
                                  <w:sz w:val="20"/>
                                  <w:szCs w:val="20"/>
                                </w:rPr>
                              </w:pPr>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E56A3" w:rsidRDefault="006E56A3" w:rsidP="006C7957">
                              <w:pPr>
                                <w:rPr>
                                  <w:rFonts w:ascii="Arial" w:hAnsi="Arial" w:cs="Arial"/>
                                  <w:sz w:val="20"/>
                                  <w:szCs w:val="20"/>
                                </w:rPr>
                              </w:pPr>
                              <w:r>
                                <w:rPr>
                                  <w:rFonts w:ascii="Arial" w:hAnsi="Arial" w:cs="Arial"/>
                                  <w:b/>
                                  <w:bCs/>
                                  <w:sz w:val="20"/>
                                  <w:szCs w:val="20"/>
                                </w:rPr>
                                <w:lastRenderedPageBreak/>
                                <w:t>Hvad er planen?</w:t>
                              </w:r>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F1D08" w:rsidRDefault="00EF1D08" w:rsidP="00EF1D08">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EF1D08" w:rsidRDefault="00EF1D08" w:rsidP="00EF1D08">
                              <w:pPr>
                                <w:pStyle w:val="NormalWeb"/>
                                <w:shd w:val="clear" w:color="auto" w:fill="FFFFFF"/>
                                <w:rPr>
                                  <w:rFonts w:ascii="Verdana" w:hAnsi="Verdana"/>
                                  <w:sz w:val="19"/>
                                  <w:szCs w:val="19"/>
                                </w:rPr>
                              </w:pPr>
                              <w:r>
                                <w:rPr>
                                  <w:rFonts w:ascii="Verdana" w:hAnsi="Verdana"/>
                                  <w:sz w:val="19"/>
                                  <w:szCs w:val="19"/>
                                </w:rPr>
                                <w:t xml:space="preserve">Der sættes fokus på en bedre udnyttelse af kommunens affaldsordninger ved at sikre en større udsortering af de genanvendelige materialer i affaldsstrømmene fra større, samlede bebyggelser, hvor det traditionelt har været vanskeligt at opnå høje </w:t>
                              </w:r>
                              <w:proofErr w:type="spellStart"/>
                              <w:r>
                                <w:rPr>
                                  <w:rFonts w:ascii="Verdana" w:hAnsi="Verdana"/>
                                  <w:sz w:val="19"/>
                                  <w:szCs w:val="19"/>
                                </w:rPr>
                                <w:t>sorteringseffektiviteter</w:t>
                              </w:r>
                              <w:proofErr w:type="spellEnd"/>
                              <w:r>
                                <w:rPr>
                                  <w:rFonts w:ascii="Verdana" w:hAnsi="Verdana"/>
                                  <w:sz w:val="19"/>
                                  <w:szCs w:val="19"/>
                                </w:rPr>
                                <w:t>.</w:t>
                              </w:r>
                            </w:p>
                            <w:p w:rsidR="00EF1D08" w:rsidRDefault="00EF1D08" w:rsidP="00EF1D08">
                              <w:pPr>
                                <w:pStyle w:val="NormalWeb"/>
                                <w:shd w:val="clear" w:color="auto" w:fill="FFFFFF"/>
                                <w:rPr>
                                  <w:rFonts w:ascii="Verdana" w:hAnsi="Verdana"/>
                                  <w:sz w:val="19"/>
                                  <w:szCs w:val="19"/>
                                </w:rPr>
                              </w:pPr>
                            </w:p>
                            <w:p w:rsidR="00EF1D08" w:rsidRDefault="00EF1D08" w:rsidP="00EF1D08">
                              <w:pPr>
                                <w:pStyle w:val="NormalWeb"/>
                                <w:shd w:val="clear" w:color="auto" w:fill="FFFFFF"/>
                                <w:rPr>
                                  <w:rFonts w:ascii="Verdana" w:hAnsi="Verdana"/>
                                  <w:sz w:val="19"/>
                                  <w:szCs w:val="19"/>
                                </w:rPr>
                              </w:pPr>
                              <w:r>
                                <w:rPr>
                                  <w:rFonts w:ascii="Verdana" w:hAnsi="Verdana"/>
                                  <w:sz w:val="19"/>
                                  <w:szCs w:val="19"/>
                                </w:rPr>
                                <w:t>Der skal således udvikles hensigtsmæssige indsamlingssystemer, der også gør det lige så let for beboere i større samlede bebyggelser at aflevere affald til genanvendelse som til forbrænding.</w:t>
                              </w:r>
                            </w:p>
                            <w:p w:rsidR="00EF1D08" w:rsidRDefault="00EF1D08" w:rsidP="00EF1D08">
                              <w:pPr>
                                <w:pStyle w:val="NormalWeb"/>
                                <w:shd w:val="clear" w:color="auto" w:fill="FFFFFF"/>
                                <w:rPr>
                                  <w:rFonts w:ascii="Verdana" w:hAnsi="Verdana"/>
                                  <w:sz w:val="19"/>
                                  <w:szCs w:val="19"/>
                                </w:rPr>
                              </w:pPr>
                            </w:p>
                            <w:p w:rsidR="00EF1D08" w:rsidRDefault="00EF1D08" w:rsidP="00EF1D08">
                              <w:pPr>
                                <w:pStyle w:val="NormalWeb"/>
                                <w:shd w:val="clear" w:color="auto" w:fill="FFFFFF"/>
                                <w:rPr>
                                  <w:rFonts w:ascii="Verdana" w:hAnsi="Verdana"/>
                                  <w:sz w:val="19"/>
                                  <w:szCs w:val="19"/>
                                </w:rPr>
                              </w:pPr>
                              <w:r>
                                <w:rPr>
                                  <w:rFonts w:ascii="Verdana" w:hAnsi="Verdana"/>
                                  <w:sz w:val="19"/>
                                  <w:szCs w:val="19"/>
                                </w:rPr>
                                <w:t xml:space="preserve">Det skal ske i nært </w:t>
                              </w:r>
                              <w:r w:rsidR="00680F76">
                                <w:rPr>
                                  <w:rFonts w:ascii="Verdana" w:hAnsi="Verdana"/>
                                  <w:sz w:val="19"/>
                                  <w:szCs w:val="19"/>
                                </w:rPr>
                                <w:t>samarbejde med beboere og ejere.</w:t>
                              </w:r>
                            </w:p>
                            <w:p w:rsidR="00EF1D08" w:rsidRDefault="00EF1D08" w:rsidP="00EF1D08">
                              <w:pPr>
                                <w:pStyle w:val="NormalWeb"/>
                                <w:shd w:val="clear" w:color="auto" w:fill="FFFFFF"/>
                                <w:rPr>
                                  <w:rFonts w:ascii="Verdana" w:hAnsi="Verdana"/>
                                  <w:sz w:val="19"/>
                                  <w:szCs w:val="19"/>
                                </w:rPr>
                              </w:pPr>
                            </w:p>
                            <w:p w:rsidR="00EF1D08" w:rsidRDefault="00EF1D08" w:rsidP="00EF1D08">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EF1D08" w:rsidRPr="00186365" w:rsidRDefault="00EF1D08" w:rsidP="00EF1D08">
                              <w:pPr>
                                <w:pStyle w:val="NormalWeb"/>
                                <w:shd w:val="clear" w:color="auto" w:fill="FFFFFF"/>
                                <w:rPr>
                                  <w:rFonts w:ascii="Verdana" w:hAnsi="Verdana"/>
                                  <w:i/>
                                  <w:sz w:val="19"/>
                                  <w:szCs w:val="19"/>
                                </w:rPr>
                              </w:pPr>
                              <w:r>
                                <w:rPr>
                                  <w:rFonts w:ascii="Verdana" w:hAnsi="Verdana"/>
                                  <w:sz w:val="19"/>
                                  <w:szCs w:val="19"/>
                                </w:rPr>
                                <w:t>Gennem øget genanvendelse reduceres belastningen af klimaet.</w:t>
                              </w:r>
                            </w:p>
                            <w:p w:rsidR="00EF1D08" w:rsidRDefault="00EF1D08" w:rsidP="00EF1D08">
                              <w:pPr>
                                <w:pStyle w:val="NormalWeb"/>
                                <w:shd w:val="clear" w:color="auto" w:fill="FFFFFF"/>
                                <w:rPr>
                                  <w:rFonts w:ascii="Verdana" w:hAnsi="Verdana"/>
                                  <w:i/>
                                  <w:sz w:val="19"/>
                                  <w:szCs w:val="19"/>
                                </w:rPr>
                              </w:pPr>
                            </w:p>
                            <w:p w:rsidR="00EF1D08" w:rsidRDefault="00EF1D08" w:rsidP="00EF1D08">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6E56A3" w:rsidRDefault="00EF1D08" w:rsidP="00DE52D5">
                              <w:pPr>
                                <w:pStyle w:val="NormalWeb"/>
                                <w:shd w:val="clear" w:color="auto" w:fill="FFFFFF"/>
                                <w:rPr>
                                  <w:rFonts w:ascii="Verdana" w:hAnsi="Verdana" w:cs="Arial"/>
                                  <w:sz w:val="19"/>
                                  <w:szCs w:val="19"/>
                                </w:rPr>
                              </w:pPr>
                              <w:r>
                                <w:rPr>
                                  <w:rFonts w:ascii="Verdana" w:hAnsi="Verdana" w:cs="Arial"/>
                                  <w:sz w:val="19"/>
                                  <w:szCs w:val="19"/>
                                </w:rPr>
                                <w:t>De nye indsamlingssystemer i større, samlede bebyggelser skal indrettes, så de også tilskynder til øget genbrug og dermed forebyggelse af affaldsdannelsen.</w:t>
                              </w:r>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E56A3" w:rsidRDefault="006E56A3" w:rsidP="006C7957">
                              <w:pPr>
                                <w:rPr>
                                  <w:rFonts w:ascii="Arial" w:hAnsi="Arial" w:cs="Arial"/>
                                  <w:sz w:val="20"/>
                                  <w:szCs w:val="20"/>
                                </w:rPr>
                              </w:pPr>
                              <w:r>
                                <w:rPr>
                                  <w:rFonts w:ascii="Arial" w:hAnsi="Arial" w:cs="Arial"/>
                                  <w:b/>
                                  <w:bCs/>
                                  <w:sz w:val="20"/>
                                  <w:szCs w:val="20"/>
                                </w:rPr>
                                <w:t>Hvor kommer vi hen?</w:t>
                              </w:r>
                            </w:p>
                          </w:tc>
                        </w:tr>
                        <w:tr w:rsidR="006E56A3" w:rsidTr="006C7957">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Betydning for miljøet</w:t>
                              </w:r>
                            </w:p>
                            <w:p w:rsidR="00EF1D08" w:rsidRDefault="00EF1D08" w:rsidP="00EF1D08">
                              <w:pPr>
                                <w:pStyle w:val="NormalWeb"/>
                                <w:shd w:val="clear" w:color="auto" w:fill="FFFFFF"/>
                                <w:rPr>
                                  <w:rFonts w:ascii="Verdana" w:hAnsi="Verdana"/>
                                  <w:sz w:val="19"/>
                                  <w:szCs w:val="19"/>
                                </w:rPr>
                              </w:pPr>
                              <w:r>
                                <w:rPr>
                                  <w:rFonts w:ascii="Verdana" w:hAnsi="Verdana" w:cs="Arial"/>
                                  <w:sz w:val="19"/>
                                  <w:szCs w:val="19"/>
                                </w:rPr>
                                <w:t>Det</w:t>
                              </w:r>
                              <w:r>
                                <w:rPr>
                                  <w:rFonts w:ascii="Verdana" w:hAnsi="Verdana"/>
                                  <w:sz w:val="19"/>
                                  <w:szCs w:val="19"/>
                                </w:rPr>
                                <w:t xml:space="preserve"> er målet </w:t>
                              </w:r>
                              <w:r w:rsidR="00801F53">
                                <w:rPr>
                                  <w:rFonts w:ascii="Verdana" w:hAnsi="Verdana"/>
                                  <w:sz w:val="19"/>
                                  <w:szCs w:val="19"/>
                                </w:rPr>
                                <w:t xml:space="preserve">for indsatsen </w:t>
                              </w:r>
                              <w:r>
                                <w:rPr>
                                  <w:rFonts w:ascii="Verdana" w:hAnsi="Verdana"/>
                                  <w:sz w:val="19"/>
                                  <w:szCs w:val="19"/>
                                </w:rPr>
                                <w:t xml:space="preserve">at forbedre </w:t>
                              </w:r>
                              <w:proofErr w:type="spellStart"/>
                              <w:r>
                                <w:rPr>
                                  <w:rFonts w:ascii="Verdana" w:hAnsi="Verdana"/>
                                  <w:sz w:val="19"/>
                                  <w:szCs w:val="19"/>
                                </w:rPr>
                                <w:t>sorteringseffektiviteterne</w:t>
                              </w:r>
                              <w:proofErr w:type="spellEnd"/>
                              <w:r w:rsidR="00801F53">
                                <w:rPr>
                                  <w:rFonts w:ascii="Verdana" w:hAnsi="Verdana"/>
                                  <w:sz w:val="19"/>
                                  <w:szCs w:val="19"/>
                                </w:rPr>
                                <w:t xml:space="preserve"> i 2018</w:t>
                              </w:r>
                              <w:r>
                                <w:rPr>
                                  <w:rFonts w:ascii="Verdana" w:hAnsi="Verdana"/>
                                  <w:sz w:val="19"/>
                                  <w:szCs w:val="19"/>
                                </w:rPr>
                                <w:t xml:space="preserve"> for de enkelte affaldsfraktioner til de niveauer, som fremgår af Tabel 7.2 i Bilag 2.</w:t>
                              </w:r>
                            </w:p>
                            <w:p w:rsidR="003255AD" w:rsidRDefault="003255AD" w:rsidP="00EF1D08">
                              <w:pPr>
                                <w:pStyle w:val="NormalWeb"/>
                                <w:shd w:val="clear" w:color="auto" w:fill="FFFFFF"/>
                                <w:rPr>
                                  <w:rFonts w:ascii="Verdana" w:hAnsi="Verdana"/>
                                  <w:sz w:val="19"/>
                                  <w:szCs w:val="19"/>
                                </w:rPr>
                              </w:pPr>
                            </w:p>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Betydning for kommunens ressourceforbrug</w:t>
                              </w:r>
                            </w:p>
                            <w:p w:rsidR="003255AD" w:rsidRDefault="006E56A3" w:rsidP="006C7957">
                              <w:pPr>
                                <w:pStyle w:val="NormalWeb"/>
                                <w:shd w:val="clear" w:color="auto" w:fill="FFFFFF"/>
                                <w:rPr>
                                  <w:rFonts w:ascii="Verdana" w:hAnsi="Verdana" w:cs="Arial"/>
                                  <w:sz w:val="19"/>
                                  <w:szCs w:val="19"/>
                                </w:rPr>
                              </w:pPr>
                              <w:r>
                                <w:rPr>
                                  <w:rFonts w:ascii="Verdana" w:hAnsi="Verdana" w:cs="Arial"/>
                                  <w:sz w:val="19"/>
                                  <w:szCs w:val="19"/>
                                </w:rPr>
                                <w:t xml:space="preserve">Der skal afsættes ressourcer til: </w:t>
                              </w:r>
                              <w:r>
                                <w:rPr>
                                  <w:rFonts w:ascii="Verdana" w:hAnsi="Verdana" w:cs="Arial"/>
                                  <w:b/>
                                  <w:sz w:val="19"/>
                                  <w:szCs w:val="19"/>
                                </w:rPr>
                                <w:t xml:space="preserve">1. </w:t>
                              </w:r>
                              <w:r w:rsidR="003255AD">
                                <w:rPr>
                                  <w:rFonts w:ascii="Verdana" w:hAnsi="Verdana" w:cs="Arial"/>
                                  <w:sz w:val="19"/>
                                  <w:szCs w:val="19"/>
                                </w:rPr>
                                <w:t xml:space="preserve">At </w:t>
                              </w:r>
                              <w:proofErr w:type="gramStart"/>
                              <w:r w:rsidR="003255AD">
                                <w:rPr>
                                  <w:rFonts w:ascii="Verdana" w:hAnsi="Verdana" w:cs="Arial"/>
                                  <w:sz w:val="19"/>
                                  <w:szCs w:val="19"/>
                                </w:rPr>
                                <w:t>gennemføre</w:t>
                              </w:r>
                              <w:proofErr w:type="gramEnd"/>
                              <w:r w:rsidR="003255AD">
                                <w:rPr>
                                  <w:rFonts w:ascii="Verdana" w:hAnsi="Verdana" w:cs="Arial"/>
                                  <w:sz w:val="19"/>
                                  <w:szCs w:val="19"/>
                                </w:rPr>
                                <w:t xml:space="preserve"> information og forsøg i større samlede bebyggelser. </w:t>
                              </w:r>
                              <w:r w:rsidR="003255AD" w:rsidRPr="003255AD">
                                <w:rPr>
                                  <w:rFonts w:ascii="Verdana" w:hAnsi="Verdana" w:cs="Arial"/>
                                  <w:b/>
                                  <w:sz w:val="19"/>
                                  <w:szCs w:val="19"/>
                                </w:rPr>
                                <w:t>2</w:t>
                              </w:r>
                              <w:r w:rsidR="003255AD">
                                <w:rPr>
                                  <w:rFonts w:ascii="Verdana" w:hAnsi="Verdana" w:cs="Arial"/>
                                  <w:sz w:val="19"/>
                                  <w:szCs w:val="19"/>
                                </w:rPr>
                                <w:t xml:space="preserve">. At </w:t>
                              </w:r>
                              <w:proofErr w:type="gramStart"/>
                              <w:r w:rsidR="003255AD">
                                <w:rPr>
                                  <w:rFonts w:ascii="Verdana" w:hAnsi="Verdana" w:cs="Arial"/>
                                  <w:sz w:val="19"/>
                                  <w:szCs w:val="19"/>
                                </w:rPr>
                                <w:t>etablere</w:t>
                              </w:r>
                              <w:proofErr w:type="gramEnd"/>
                              <w:r w:rsidR="003255AD">
                                <w:rPr>
                                  <w:rFonts w:ascii="Verdana" w:hAnsi="Verdana" w:cs="Arial"/>
                                  <w:sz w:val="19"/>
                                  <w:szCs w:val="19"/>
                                </w:rPr>
                                <w:t xml:space="preserve"> permanente henteordninger.</w:t>
                              </w:r>
                            </w:p>
                            <w:p w:rsidR="003255AD" w:rsidRDefault="003255AD" w:rsidP="006C7957">
                              <w:pPr>
                                <w:pStyle w:val="NormalWeb"/>
                                <w:shd w:val="clear" w:color="auto" w:fill="FFFFFF"/>
                                <w:rPr>
                                  <w:rFonts w:ascii="Verdana" w:hAnsi="Verdana" w:cs="Arial"/>
                                  <w:sz w:val="19"/>
                                  <w:szCs w:val="19"/>
                                </w:rPr>
                              </w:pPr>
                            </w:p>
                            <w:p w:rsidR="006E56A3" w:rsidRDefault="006E56A3" w:rsidP="006C7957">
                              <w:pPr>
                                <w:pStyle w:val="NormalWeb"/>
                                <w:shd w:val="clear" w:color="auto" w:fill="FFFFFF"/>
                                <w:rPr>
                                  <w:rFonts w:ascii="Verdana" w:hAnsi="Verdana" w:cs="Arial"/>
                                  <w:sz w:val="19"/>
                                  <w:szCs w:val="19"/>
                                </w:rPr>
                              </w:pPr>
                            </w:p>
                            <w:p w:rsidR="006E56A3" w:rsidRDefault="006E56A3" w:rsidP="006C7957">
                              <w:pPr>
                                <w:pStyle w:val="NormalWeb"/>
                                <w:shd w:val="clear" w:color="auto" w:fill="FFFFFF"/>
                                <w:rPr>
                                  <w:rStyle w:val="Strk"/>
                                  <w:rFonts w:ascii="Verdana" w:hAnsi="Verdana" w:cs="Arial"/>
                                  <w:sz w:val="19"/>
                                  <w:szCs w:val="19"/>
                                </w:rPr>
                              </w:pPr>
                              <w:r>
                                <w:rPr>
                                  <w:rStyle w:val="Strk"/>
                                  <w:rFonts w:ascii="Verdana" w:hAnsi="Verdana" w:cs="Arial"/>
                                  <w:sz w:val="19"/>
                                  <w:szCs w:val="19"/>
                                </w:rPr>
                                <w:t xml:space="preserve">Betydning for udviklingen i mængden af </w:t>
                              </w:r>
                              <w:r w:rsidR="003255AD">
                                <w:rPr>
                                  <w:rStyle w:val="Strk"/>
                                  <w:rFonts w:ascii="Verdana" w:hAnsi="Verdana" w:cs="Arial"/>
                                  <w:sz w:val="19"/>
                                  <w:szCs w:val="19"/>
                                </w:rPr>
                                <w:t>genanvendelige materialer fra større sam</w:t>
                              </w:r>
                              <w:r w:rsidR="0030094F">
                                <w:rPr>
                                  <w:rStyle w:val="Strk"/>
                                  <w:rFonts w:ascii="Verdana" w:hAnsi="Verdana" w:cs="Arial"/>
                                  <w:sz w:val="19"/>
                                  <w:szCs w:val="19"/>
                                </w:rPr>
                                <w:t>le</w:t>
                              </w:r>
                              <w:r w:rsidR="003255AD">
                                <w:rPr>
                                  <w:rStyle w:val="Strk"/>
                                  <w:rFonts w:ascii="Verdana" w:hAnsi="Verdana" w:cs="Arial"/>
                                  <w:sz w:val="19"/>
                                  <w:szCs w:val="19"/>
                                </w:rPr>
                                <w:t>de bebyggelser</w:t>
                              </w:r>
                            </w:p>
                            <w:p w:rsidR="00680F76" w:rsidRDefault="0030094F" w:rsidP="00680F76">
                              <w:pPr>
                                <w:pStyle w:val="NormalWeb"/>
                                <w:shd w:val="clear" w:color="auto" w:fill="FFFFFF"/>
                                <w:rPr>
                                  <w:rFonts w:ascii="Verdana" w:hAnsi="Verdana"/>
                                  <w:sz w:val="19"/>
                                  <w:szCs w:val="19"/>
                                </w:rPr>
                              </w:pPr>
                              <w:r>
                                <w:rPr>
                                  <w:rFonts w:ascii="Verdana" w:hAnsi="Verdana"/>
                                  <w:sz w:val="19"/>
                                  <w:szCs w:val="19"/>
                                </w:rPr>
                                <w:t xml:space="preserve">Undersøgelser har vist at sorteringseffektiviteten i større samlede bebyggelser er lavere end i </w:t>
                              </w:r>
                              <w:proofErr w:type="spellStart"/>
                              <w:r>
                                <w:rPr>
                                  <w:rFonts w:ascii="Verdana" w:hAnsi="Verdana"/>
                                  <w:sz w:val="19"/>
                                  <w:szCs w:val="19"/>
                                </w:rPr>
                                <w:t>enfamilehuse</w:t>
                              </w:r>
                              <w:proofErr w:type="spellEnd"/>
                              <w:r>
                                <w:rPr>
                                  <w:rFonts w:ascii="Verdana" w:hAnsi="Verdana"/>
                                  <w:sz w:val="19"/>
                                  <w:szCs w:val="19"/>
                                </w:rPr>
                                <w:t xml:space="preserve">. </w:t>
                              </w:r>
                              <w:r w:rsidR="00680F76">
                                <w:rPr>
                                  <w:rFonts w:ascii="Verdana" w:hAnsi="Verdana"/>
                                  <w:sz w:val="19"/>
                                  <w:szCs w:val="19"/>
                                </w:rPr>
                                <w:t xml:space="preserve">Ved </w:t>
                              </w:r>
                              <w:r>
                                <w:rPr>
                                  <w:rFonts w:ascii="Verdana" w:hAnsi="Verdana"/>
                                  <w:sz w:val="19"/>
                                  <w:szCs w:val="19"/>
                                </w:rPr>
                                <w:t xml:space="preserve">fx </w:t>
                              </w:r>
                              <w:r w:rsidR="00680F76">
                                <w:rPr>
                                  <w:rFonts w:ascii="Verdana" w:hAnsi="Verdana"/>
                                  <w:sz w:val="19"/>
                                  <w:szCs w:val="19"/>
                                </w:rPr>
                                <w:t xml:space="preserve">at øge sorteringseffektiviteten for papir med 10 % for papir i alle etagebeboelser i </w:t>
                              </w:r>
                              <w:r w:rsidR="00411D2C">
                                <w:rPr>
                                  <w:rFonts w:ascii="Verdana" w:hAnsi="Verdana"/>
                                  <w:sz w:val="19"/>
                                  <w:szCs w:val="19"/>
                                </w:rPr>
                                <w:t>Vordingborg</w:t>
                              </w:r>
                              <w:r w:rsidR="00680F76">
                                <w:rPr>
                                  <w:rFonts w:ascii="Verdana" w:hAnsi="Verdana"/>
                                  <w:sz w:val="19"/>
                                  <w:szCs w:val="19"/>
                                </w:rPr>
                                <w:t xml:space="preserve"> Kommune vil indsamlings</w:t>
                              </w:r>
                              <w:r w:rsidR="00B9337F">
                                <w:rPr>
                                  <w:rFonts w:ascii="Verdana" w:hAnsi="Verdana"/>
                                  <w:sz w:val="19"/>
                                  <w:szCs w:val="19"/>
                                </w:rPr>
                                <w:t>mængden</w:t>
                              </w:r>
                              <w:r w:rsidR="00680F76">
                                <w:rPr>
                                  <w:rFonts w:ascii="Verdana" w:hAnsi="Verdana"/>
                                  <w:sz w:val="19"/>
                                  <w:szCs w:val="19"/>
                                </w:rPr>
                                <w:t xml:space="preserve"> for papir vokse med </w:t>
                              </w:r>
                              <w:r w:rsidR="000F09FB">
                                <w:rPr>
                                  <w:rFonts w:ascii="Verdana" w:hAnsi="Verdana"/>
                                  <w:sz w:val="19"/>
                                  <w:szCs w:val="19"/>
                                </w:rPr>
                                <w:t>68</w:t>
                              </w:r>
                              <w:r w:rsidR="00680F76">
                                <w:rPr>
                                  <w:rFonts w:ascii="Verdana" w:hAnsi="Verdana"/>
                                  <w:sz w:val="19"/>
                                  <w:szCs w:val="19"/>
                                </w:rPr>
                                <w:t xml:space="preserve"> ton</w:t>
                              </w:r>
                              <w:r>
                                <w:rPr>
                                  <w:rFonts w:ascii="Verdana" w:hAnsi="Verdana"/>
                                  <w:sz w:val="19"/>
                                  <w:szCs w:val="19"/>
                                </w:rPr>
                                <w:t>.</w:t>
                              </w:r>
                              <w:r w:rsidR="00680F76">
                                <w:rPr>
                                  <w:rFonts w:ascii="Verdana" w:hAnsi="Verdana"/>
                                  <w:sz w:val="19"/>
                                  <w:szCs w:val="19"/>
                                </w:rPr>
                                <w:t xml:space="preserve"> </w:t>
                              </w:r>
                              <w:r w:rsidR="00B9337F">
                                <w:rPr>
                                  <w:rFonts w:ascii="Verdana" w:hAnsi="Verdana"/>
                                  <w:sz w:val="19"/>
                                  <w:szCs w:val="19"/>
                                </w:rPr>
                                <w:t xml:space="preserve">Det svare til ca. 3 % af den samlede mængde indsamlet papir. </w:t>
                              </w:r>
                            </w:p>
                            <w:p w:rsidR="003255AD" w:rsidRDefault="003255AD" w:rsidP="006C7957">
                              <w:pPr>
                                <w:pStyle w:val="NormalWeb"/>
                                <w:shd w:val="clear" w:color="auto" w:fill="FFFFFF"/>
                                <w:rPr>
                                  <w:rStyle w:val="Strk"/>
                                  <w:rFonts w:ascii="Verdana" w:hAnsi="Verdana" w:cs="Arial"/>
                                  <w:sz w:val="19"/>
                                  <w:szCs w:val="19"/>
                                </w:rPr>
                              </w:pPr>
                            </w:p>
                            <w:p w:rsidR="006E56A3" w:rsidRDefault="006E56A3" w:rsidP="006C7957">
                              <w:pPr>
                                <w:pStyle w:val="NormalWeb"/>
                                <w:shd w:val="clear" w:color="auto" w:fill="FFFFFF"/>
                                <w:rPr>
                                  <w:rFonts w:ascii="Verdana" w:hAnsi="Verdana" w:cs="Arial"/>
                                  <w:sz w:val="19"/>
                                  <w:szCs w:val="19"/>
                                </w:rPr>
                              </w:pPr>
                            </w:p>
                          </w:tc>
                        </w:tr>
                      </w:tbl>
                      <w:p w:rsidR="006E56A3" w:rsidRDefault="006E56A3" w:rsidP="006E56A3"/>
                      <w:tbl>
                        <w:tblPr>
                          <w:tblW w:w="5000" w:type="pct"/>
                          <w:tblCellMar>
                            <w:left w:w="0" w:type="dxa"/>
                            <w:right w:w="0" w:type="dxa"/>
                          </w:tblCellMar>
                          <w:tblLook w:val="04A0" w:firstRow="1" w:lastRow="0" w:firstColumn="1" w:lastColumn="0" w:noHBand="0" w:noVBand="1"/>
                        </w:tblPr>
                        <w:tblGrid>
                          <w:gridCol w:w="7044"/>
                          <w:gridCol w:w="3006"/>
                        </w:tblGrid>
                        <w:tr w:rsidR="006E56A3" w:rsidTr="006C795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E56A3" w:rsidRPr="00E3723B" w:rsidRDefault="006E56A3" w:rsidP="006E56A3">
                              <w:pPr>
                                <w:pStyle w:val="Overskrift3"/>
                              </w:pPr>
                              <w:bookmarkStart w:id="24" w:name="_Toc383581092"/>
                              <w:r>
                                <w:t>3</w:t>
                              </w:r>
                              <w:r w:rsidRPr="00E3723B">
                                <w:t>.</w:t>
                              </w:r>
                              <w:r w:rsidR="00596E2C">
                                <w:t>11</w:t>
                              </w:r>
                              <w:r w:rsidRPr="00E3723B">
                                <w:t xml:space="preserve">. </w:t>
                              </w:r>
                              <w:r>
                                <w:t>Træaffald</w:t>
                              </w:r>
                              <w:bookmarkEnd w:id="24"/>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E56A3" w:rsidRDefault="006E56A3" w:rsidP="006C795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2B9B7537" wp14:editId="05EC953A">
                                    <wp:extent cx="431165" cy="431165"/>
                                    <wp:effectExtent l="0" t="0" r="6985" b="6985"/>
                                    <wp:docPr id="14" name="Billede 14"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6E56A3" w:rsidRDefault="006E56A3" w:rsidP="006E56A3">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10066"/>
                        </w:tblGrid>
                        <w:tr w:rsidR="006E56A3" w:rsidTr="006C7957">
                          <w:trPr>
                            <w:hidden/>
                          </w:trPr>
                          <w:tc>
                            <w:tcPr>
                              <w:tcW w:w="5000" w:type="pct"/>
                              <w:vAlign w:val="center"/>
                              <w:hideMark/>
                            </w:tcPr>
                            <w:p w:rsidR="006E56A3" w:rsidRDefault="006E56A3" w:rsidP="006C7957">
                              <w:pPr>
                                <w:rPr>
                                  <w:rFonts w:ascii="Arial" w:hAnsi="Arial" w:cs="Arial"/>
                                  <w:vanish/>
                                  <w:sz w:val="20"/>
                                  <w:szCs w:val="20"/>
                                </w:rPr>
                              </w:pPr>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E56A3" w:rsidRDefault="006E56A3" w:rsidP="006C7957">
                              <w:pPr>
                                <w:rPr>
                                  <w:rFonts w:ascii="Arial" w:hAnsi="Arial" w:cs="Arial"/>
                                  <w:sz w:val="20"/>
                                  <w:szCs w:val="20"/>
                                </w:rPr>
                              </w:pPr>
                              <w:r>
                                <w:rPr>
                                  <w:rFonts w:ascii="Arial" w:hAnsi="Arial" w:cs="Arial"/>
                                  <w:b/>
                                  <w:bCs/>
                                  <w:sz w:val="20"/>
                                  <w:szCs w:val="20"/>
                                </w:rPr>
                                <w:t>Hvilke krav skal vi opfylde?</w:t>
                              </w:r>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 xml:space="preserve">Hvad omfatter </w:t>
                              </w:r>
                              <w:r w:rsidR="003255AD">
                                <w:rPr>
                                  <w:rStyle w:val="Strk"/>
                                  <w:rFonts w:ascii="Verdana" w:hAnsi="Verdana" w:cs="Arial"/>
                                  <w:sz w:val="19"/>
                                  <w:szCs w:val="19"/>
                                </w:rPr>
                                <w:t>træaffald</w:t>
                              </w:r>
                              <w:r>
                                <w:rPr>
                                  <w:rStyle w:val="Strk"/>
                                  <w:rFonts w:ascii="Verdana" w:hAnsi="Verdana" w:cs="Arial"/>
                                  <w:sz w:val="19"/>
                                  <w:szCs w:val="19"/>
                                </w:rPr>
                                <w:t>?</w:t>
                              </w:r>
                            </w:p>
                            <w:p w:rsidR="006E56A3" w:rsidRDefault="003255AD" w:rsidP="006C7957">
                              <w:pPr>
                                <w:pStyle w:val="NormalWeb"/>
                                <w:shd w:val="clear" w:color="auto" w:fill="FFFFFF"/>
                                <w:rPr>
                                  <w:rFonts w:ascii="Verdana" w:hAnsi="Verdana" w:cs="Arial"/>
                                  <w:sz w:val="19"/>
                                  <w:szCs w:val="19"/>
                                </w:rPr>
                              </w:pPr>
                              <w:r>
                                <w:rPr>
                                  <w:rFonts w:ascii="Verdana" w:hAnsi="Verdana" w:cs="Arial"/>
                                  <w:sz w:val="19"/>
                                  <w:szCs w:val="19"/>
                                </w:rPr>
                                <w:t xml:space="preserve">I denne sammenhæng forstås ved ’træaffald’ rent træ, der er egnet til genanvendelse. Det vil sige </w:t>
                              </w:r>
                              <w:r>
                                <w:rPr>
                                  <w:rFonts w:ascii="Verdana" w:hAnsi="Verdana" w:cs="Arial"/>
                                  <w:i/>
                                  <w:sz w:val="19"/>
                                  <w:szCs w:val="19"/>
                                </w:rPr>
                                <w:t>ikke</w:t>
                              </w:r>
                              <w:r>
                                <w:rPr>
                                  <w:rFonts w:ascii="Verdana" w:hAnsi="Verdana" w:cs="Arial"/>
                                  <w:sz w:val="19"/>
                                  <w:szCs w:val="19"/>
                                </w:rPr>
                                <w:t xml:space="preserve"> imprægneret træ, ikke bemalet træ og </w:t>
                              </w:r>
                              <w:r w:rsidR="007B4068">
                                <w:rPr>
                                  <w:rFonts w:ascii="Verdana" w:hAnsi="Verdana" w:cs="Arial"/>
                                  <w:sz w:val="19"/>
                                  <w:szCs w:val="19"/>
                                </w:rPr>
                                <w:t xml:space="preserve">ikke </w:t>
                              </w:r>
                              <w:r>
                                <w:rPr>
                                  <w:rFonts w:ascii="Verdana" w:hAnsi="Verdana" w:cs="Arial"/>
                                  <w:sz w:val="19"/>
                                  <w:szCs w:val="19"/>
                                </w:rPr>
                                <w:t>træ med søm, skruer og beslag.</w:t>
                              </w:r>
                            </w:p>
                            <w:p w:rsidR="003255AD" w:rsidRPr="003255AD" w:rsidRDefault="003255AD" w:rsidP="006C7957">
                              <w:pPr>
                                <w:pStyle w:val="NormalWeb"/>
                                <w:shd w:val="clear" w:color="auto" w:fill="FFFFFF"/>
                                <w:rPr>
                                  <w:rFonts w:ascii="Verdana" w:hAnsi="Verdana" w:cs="Arial"/>
                                  <w:sz w:val="19"/>
                                  <w:szCs w:val="19"/>
                                </w:rPr>
                              </w:pPr>
                            </w:p>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Regulering</w:t>
                              </w:r>
                            </w:p>
                            <w:p w:rsidR="006E56A3" w:rsidRDefault="003255AD" w:rsidP="006C7957">
                              <w:pPr>
                                <w:pStyle w:val="NormalWeb"/>
                                <w:shd w:val="clear" w:color="auto" w:fill="FFFFFF"/>
                                <w:rPr>
                                  <w:rFonts w:ascii="Verdana" w:hAnsi="Verdana" w:cs="Arial"/>
                                  <w:sz w:val="19"/>
                                  <w:szCs w:val="19"/>
                                </w:rPr>
                              </w:pPr>
                              <w:r>
                                <w:rPr>
                                  <w:rFonts w:ascii="Verdana" w:hAnsi="Verdana" w:cs="Arial"/>
                                  <w:sz w:val="19"/>
                                  <w:szCs w:val="19"/>
                                </w:rPr>
                                <w:t>Rent træ reguleres af affaldsbekendtgørelsen</w:t>
                              </w:r>
                              <w:r w:rsidR="006E56A3">
                                <w:rPr>
                                  <w:rFonts w:ascii="Verdana" w:hAnsi="Verdana" w:cs="Arial"/>
                                  <w:sz w:val="19"/>
                                  <w:szCs w:val="19"/>
                                </w:rPr>
                                <w:t>.</w:t>
                              </w:r>
                            </w:p>
                            <w:p w:rsidR="006E56A3" w:rsidRDefault="006E56A3" w:rsidP="006C7957">
                              <w:pPr>
                                <w:pStyle w:val="NormalWeb"/>
                                <w:shd w:val="clear" w:color="auto" w:fill="FFFFFF"/>
                                <w:rPr>
                                  <w:rStyle w:val="Strk"/>
                                  <w:rFonts w:ascii="Verdana" w:hAnsi="Verdana" w:cs="Arial"/>
                                  <w:sz w:val="19"/>
                                  <w:szCs w:val="19"/>
                                </w:rPr>
                              </w:pPr>
                            </w:p>
                            <w:p w:rsidR="006458EE" w:rsidRDefault="006458EE" w:rsidP="006C7957">
                              <w:pPr>
                                <w:pStyle w:val="NormalWeb"/>
                                <w:shd w:val="clear" w:color="auto" w:fill="FFFFFF"/>
                                <w:rPr>
                                  <w:rStyle w:val="Strk"/>
                                  <w:rFonts w:ascii="Verdana" w:hAnsi="Verdana" w:cs="Arial"/>
                                  <w:sz w:val="19"/>
                                  <w:szCs w:val="19"/>
                                </w:rPr>
                              </w:pPr>
                            </w:p>
                            <w:p w:rsidR="006458EE" w:rsidRDefault="006458EE" w:rsidP="006C7957">
                              <w:pPr>
                                <w:pStyle w:val="NormalWeb"/>
                                <w:shd w:val="clear" w:color="auto" w:fill="FFFFFF"/>
                                <w:rPr>
                                  <w:rStyle w:val="Strk"/>
                                  <w:rFonts w:ascii="Verdana" w:hAnsi="Verdana" w:cs="Arial"/>
                                  <w:sz w:val="19"/>
                                  <w:szCs w:val="19"/>
                                </w:rPr>
                              </w:pPr>
                            </w:p>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lastRenderedPageBreak/>
                                <w:t>Perspektiver</w:t>
                              </w:r>
                            </w:p>
                            <w:p w:rsidR="00A613F8" w:rsidRDefault="006E56A3" w:rsidP="006C7957">
                              <w:pPr>
                                <w:pStyle w:val="NormalWeb"/>
                                <w:shd w:val="clear" w:color="auto" w:fill="FFFFFF"/>
                                <w:rPr>
                                  <w:rFonts w:ascii="Verdana" w:hAnsi="Verdana" w:cs="Arial"/>
                                  <w:sz w:val="19"/>
                                  <w:szCs w:val="19"/>
                                </w:rPr>
                              </w:pPr>
                              <w:r>
                                <w:rPr>
                                  <w:rFonts w:ascii="Verdana" w:hAnsi="Verdana" w:cs="Arial"/>
                                  <w:sz w:val="19"/>
                                  <w:szCs w:val="19"/>
                                </w:rPr>
                                <w:t xml:space="preserve">Regeringens ressourcestrategi </w:t>
                              </w:r>
                              <w:r w:rsidR="00A613F8">
                                <w:rPr>
                                  <w:rFonts w:ascii="Verdana" w:hAnsi="Verdana" w:cs="Arial"/>
                                  <w:sz w:val="19"/>
                                  <w:szCs w:val="19"/>
                                </w:rPr>
                                <w:t xml:space="preserve">og </w:t>
                              </w:r>
                              <w:proofErr w:type="gramStart"/>
                              <w:r w:rsidR="00A613F8">
                                <w:rPr>
                                  <w:rFonts w:ascii="Verdana" w:hAnsi="Verdana" w:cs="Arial"/>
                                  <w:sz w:val="19"/>
                                  <w:szCs w:val="19"/>
                                </w:rPr>
                                <w:t>–plan</w:t>
                              </w:r>
                              <w:proofErr w:type="gramEnd"/>
                              <w:r w:rsidR="00A613F8">
                                <w:rPr>
                                  <w:rFonts w:ascii="Verdana" w:hAnsi="Verdana" w:cs="Arial"/>
                                  <w:sz w:val="19"/>
                                  <w:szCs w:val="19"/>
                                </w:rPr>
                                <w:t xml:space="preserve"> forudsætter, at der </w:t>
                              </w:r>
                              <w:r w:rsidR="00217484">
                                <w:rPr>
                                  <w:rFonts w:ascii="Verdana" w:hAnsi="Verdana" w:cs="Arial"/>
                                  <w:sz w:val="19"/>
                                  <w:szCs w:val="19"/>
                                </w:rPr>
                                <w:t xml:space="preserve">på landsplan </w:t>
                              </w:r>
                              <w:r w:rsidR="00A613F8">
                                <w:rPr>
                                  <w:rFonts w:ascii="Verdana" w:hAnsi="Verdana" w:cs="Arial"/>
                                  <w:sz w:val="19"/>
                                  <w:szCs w:val="19"/>
                                </w:rPr>
                                <w:t>sammenlagt skal udsorteres og genanvendes 100.000 ton rent træ fra affaldsstrømmene fra husholdninger. Samtidig u</w:t>
                              </w:r>
                              <w:r w:rsidR="00217484">
                                <w:rPr>
                                  <w:rFonts w:ascii="Verdana" w:hAnsi="Verdana" w:cs="Arial"/>
                                  <w:sz w:val="19"/>
                                  <w:szCs w:val="19"/>
                                </w:rPr>
                                <w:t>dgør træaffaldsmængden en så sto</w:t>
                              </w:r>
                              <w:r w:rsidR="00A613F8">
                                <w:rPr>
                                  <w:rFonts w:ascii="Verdana" w:hAnsi="Verdana" w:cs="Arial"/>
                                  <w:sz w:val="19"/>
                                  <w:szCs w:val="19"/>
                                </w:rPr>
                                <w:t>r andel af den samlede affaldsstrøm, at det alene med henblik på at nå genanvendelsesmålet på 50 % vil være vigtigt at f</w:t>
                              </w:r>
                              <w:r w:rsidR="00217484">
                                <w:rPr>
                                  <w:rFonts w:ascii="Verdana" w:hAnsi="Verdana" w:cs="Arial"/>
                                  <w:sz w:val="19"/>
                                  <w:szCs w:val="19"/>
                                </w:rPr>
                                <w:t>å udsorteret så stor en andel h</w:t>
                              </w:r>
                              <w:r w:rsidR="00A613F8">
                                <w:rPr>
                                  <w:rFonts w:ascii="Verdana" w:hAnsi="Verdana" w:cs="Arial"/>
                                  <w:sz w:val="19"/>
                                  <w:szCs w:val="19"/>
                                </w:rPr>
                                <w:t>eraf som muligt.</w:t>
                              </w:r>
                            </w:p>
                            <w:p w:rsidR="00A613F8" w:rsidRDefault="00A613F8" w:rsidP="006C7957">
                              <w:pPr>
                                <w:pStyle w:val="NormalWeb"/>
                                <w:shd w:val="clear" w:color="auto" w:fill="FFFFFF"/>
                                <w:rPr>
                                  <w:rFonts w:ascii="Verdana" w:hAnsi="Verdana" w:cs="Arial"/>
                                  <w:sz w:val="19"/>
                                  <w:szCs w:val="19"/>
                                </w:rPr>
                              </w:pPr>
                            </w:p>
                            <w:p w:rsidR="00A613F8" w:rsidRDefault="00A613F8" w:rsidP="006C7957">
                              <w:pPr>
                                <w:pStyle w:val="NormalWeb"/>
                                <w:shd w:val="clear" w:color="auto" w:fill="FFFFFF"/>
                                <w:rPr>
                                  <w:rFonts w:ascii="Verdana" w:hAnsi="Verdana" w:cs="Arial"/>
                                  <w:sz w:val="19"/>
                                  <w:szCs w:val="19"/>
                                </w:rPr>
                              </w:pPr>
                              <w:r>
                                <w:rPr>
                                  <w:rFonts w:ascii="Verdana" w:hAnsi="Verdana" w:cs="Arial"/>
                                  <w:sz w:val="19"/>
                                  <w:szCs w:val="19"/>
                                </w:rPr>
                                <w:t xml:space="preserve">Endelig </w:t>
                              </w:r>
                              <w:r w:rsidR="00217484">
                                <w:rPr>
                                  <w:rFonts w:ascii="Verdana" w:hAnsi="Verdana" w:cs="Arial"/>
                                  <w:sz w:val="19"/>
                                  <w:szCs w:val="19"/>
                                </w:rPr>
                                <w:t xml:space="preserve">anfører ressourceplanen, at der set i livscyklusperspektiv er </w:t>
                              </w:r>
                              <w:r>
                                <w:rPr>
                                  <w:rFonts w:ascii="Verdana" w:hAnsi="Verdana" w:cs="Arial"/>
                                  <w:sz w:val="19"/>
                                  <w:szCs w:val="19"/>
                                </w:rPr>
                                <w:t>klimafordele forbundet med at genanvende rent træ frem for at forbrænde det.</w:t>
                              </w:r>
                            </w:p>
                            <w:p w:rsidR="00A613F8" w:rsidRDefault="00A613F8" w:rsidP="006C7957">
                              <w:pPr>
                                <w:shd w:val="clear" w:color="auto" w:fill="FFFFFF"/>
                                <w:rPr>
                                  <w:rFonts w:ascii="Verdana" w:hAnsi="Verdana" w:cs="Arial"/>
                                  <w:sz w:val="19"/>
                                  <w:szCs w:val="19"/>
                                </w:rPr>
                              </w:pPr>
                            </w:p>
                            <w:p w:rsidR="006E56A3" w:rsidRDefault="006E56A3" w:rsidP="006C7957">
                              <w:pPr>
                                <w:shd w:val="clear" w:color="auto" w:fill="FFFFFF"/>
                                <w:rPr>
                                  <w:rFonts w:ascii="Verdana" w:hAnsi="Verdana" w:cs="Arial"/>
                                  <w:sz w:val="19"/>
                                  <w:szCs w:val="19"/>
                                </w:rPr>
                              </w:pPr>
                              <w:r>
                                <w:rPr>
                                  <w:rFonts w:ascii="Verdana" w:hAnsi="Verdana" w:cs="Arial"/>
                                  <w:sz w:val="19"/>
                                  <w:szCs w:val="19"/>
                                </w:rPr>
                                <w:br w:type="page"/>
                              </w:r>
                              <w:hyperlink r:id="rId35" w:history="1">
                                <w:r>
                                  <w:rPr>
                                    <w:rStyle w:val="Hyperlink"/>
                                    <w:rFonts w:ascii="Verdana" w:hAnsi="Verdana" w:cs="Arial"/>
                                    <w:sz w:val="19"/>
                                    <w:szCs w:val="19"/>
                                  </w:rPr>
                                  <w:t>Se også hovedplanen.</w:t>
                                </w:r>
                              </w:hyperlink>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E56A3" w:rsidRDefault="006E56A3" w:rsidP="006C7957">
                              <w:pPr>
                                <w:rPr>
                                  <w:rFonts w:ascii="Arial" w:hAnsi="Arial" w:cs="Arial"/>
                                  <w:sz w:val="20"/>
                                  <w:szCs w:val="20"/>
                                </w:rPr>
                              </w:pPr>
                              <w:r>
                                <w:rPr>
                                  <w:rFonts w:ascii="Arial" w:hAnsi="Arial" w:cs="Arial"/>
                                  <w:b/>
                                  <w:bCs/>
                                  <w:sz w:val="20"/>
                                  <w:szCs w:val="20"/>
                                </w:rPr>
                                <w:lastRenderedPageBreak/>
                                <w:t>Hvor står vi?</w:t>
                              </w:r>
                            </w:p>
                          </w:tc>
                        </w:tr>
                        <w:tr w:rsidR="006E56A3" w:rsidTr="006C7957">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Status</w:t>
                              </w:r>
                            </w:p>
                            <w:p w:rsidR="00A613F8" w:rsidRDefault="00A613F8" w:rsidP="006C7957">
                              <w:pPr>
                                <w:pStyle w:val="NormalWeb"/>
                                <w:shd w:val="clear" w:color="auto" w:fill="FFFFFF"/>
                                <w:rPr>
                                  <w:rFonts w:ascii="Verdana" w:hAnsi="Verdana" w:cs="Arial"/>
                                  <w:sz w:val="19"/>
                                  <w:szCs w:val="19"/>
                                </w:rPr>
                              </w:pPr>
                              <w:r>
                                <w:rPr>
                                  <w:rFonts w:ascii="Verdana" w:hAnsi="Verdana" w:cs="Arial"/>
                                  <w:sz w:val="19"/>
                                  <w:szCs w:val="19"/>
                                </w:rPr>
                                <w:t xml:space="preserve">Kommunen har hidtil – via </w:t>
                              </w:r>
                              <w:proofErr w:type="spellStart"/>
                              <w:r>
                                <w:rPr>
                                  <w:rFonts w:ascii="Verdana" w:hAnsi="Verdana" w:cs="Arial"/>
                                  <w:sz w:val="19"/>
                                  <w:szCs w:val="19"/>
                                </w:rPr>
                                <w:t>AffaldPlus</w:t>
                              </w:r>
                              <w:proofErr w:type="spellEnd"/>
                              <w:r>
                                <w:rPr>
                                  <w:rFonts w:ascii="Verdana" w:hAnsi="Verdana" w:cs="Arial"/>
                                  <w:sz w:val="19"/>
                                  <w:szCs w:val="19"/>
                                </w:rPr>
                                <w:t>’ genbrugspladser – anvist rent træ til forbrænding via fraktionerne småt og stort brændbart.</w:t>
                              </w:r>
                            </w:p>
                            <w:p w:rsidR="00A613F8" w:rsidRDefault="00A613F8" w:rsidP="006C7957">
                              <w:pPr>
                                <w:pStyle w:val="NormalWeb"/>
                                <w:shd w:val="clear" w:color="auto" w:fill="FFFFFF"/>
                                <w:rPr>
                                  <w:rFonts w:ascii="Verdana" w:hAnsi="Verdana" w:cs="Arial"/>
                                  <w:sz w:val="19"/>
                                  <w:szCs w:val="19"/>
                                </w:rPr>
                              </w:pPr>
                            </w:p>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Hvad har vi nået?</w:t>
                              </w:r>
                            </w:p>
                            <w:p w:rsidR="0023191C" w:rsidRDefault="00A613F8" w:rsidP="006C7957">
                              <w:pPr>
                                <w:pStyle w:val="NormalWeb"/>
                                <w:shd w:val="clear" w:color="auto" w:fill="FFFFFF"/>
                                <w:rPr>
                                  <w:rFonts w:ascii="Verdana" w:hAnsi="Verdana" w:cs="Arial"/>
                                  <w:sz w:val="19"/>
                                  <w:szCs w:val="19"/>
                                </w:rPr>
                              </w:pPr>
                              <w:r>
                                <w:rPr>
                                  <w:rFonts w:ascii="Verdana" w:hAnsi="Verdana" w:cs="Arial"/>
                                  <w:sz w:val="19"/>
                                  <w:szCs w:val="19"/>
                                </w:rPr>
                                <w:t xml:space="preserve">Den eksakte strøm af rent træ kendes ikke, men konkrete undersøgelser af småt brændbart fra </w:t>
                              </w:r>
                              <w:proofErr w:type="spellStart"/>
                              <w:r>
                                <w:rPr>
                                  <w:rFonts w:ascii="Verdana" w:hAnsi="Verdana" w:cs="Arial"/>
                                  <w:sz w:val="19"/>
                                  <w:szCs w:val="19"/>
                                </w:rPr>
                                <w:t>AffaldsPlus</w:t>
                              </w:r>
                              <w:proofErr w:type="spellEnd"/>
                              <w:r>
                                <w:rPr>
                                  <w:rFonts w:ascii="Verdana" w:hAnsi="Verdana" w:cs="Arial"/>
                                  <w:sz w:val="19"/>
                                  <w:szCs w:val="19"/>
                                </w:rPr>
                                <w:t>’ genbrugspladser og andre undersøgelser antyder, at småt brændbart indeholder hvad der svarer til 9 kg rent træ pr. indbygger og stort brændbart 32,5 kg pr. indb</w:t>
                              </w:r>
                              <w:r w:rsidR="0023191C">
                                <w:rPr>
                                  <w:rFonts w:ascii="Verdana" w:hAnsi="Verdana" w:cs="Arial"/>
                                  <w:sz w:val="19"/>
                                  <w:szCs w:val="19"/>
                                </w:rPr>
                                <w:t xml:space="preserve">ygger, som altså i dag brændes. Det samlede indsamlingspotentiale </w:t>
                              </w:r>
                              <w:r w:rsidR="0069323C">
                                <w:rPr>
                                  <w:rFonts w:ascii="Verdana" w:hAnsi="Verdana" w:cs="Arial"/>
                                  <w:sz w:val="19"/>
                                  <w:szCs w:val="19"/>
                                </w:rPr>
                                <w:t xml:space="preserve">for </w:t>
                              </w:r>
                              <w:r w:rsidR="00411D2C">
                                <w:rPr>
                                  <w:rFonts w:ascii="Verdana" w:hAnsi="Verdana" w:cs="Arial"/>
                                  <w:sz w:val="19"/>
                                  <w:szCs w:val="19"/>
                                </w:rPr>
                                <w:t>Vordingborg</w:t>
                              </w:r>
                              <w:r w:rsidR="0069323C">
                                <w:rPr>
                                  <w:rFonts w:ascii="Verdana" w:hAnsi="Verdana" w:cs="Arial"/>
                                  <w:sz w:val="19"/>
                                  <w:szCs w:val="19"/>
                                </w:rPr>
                                <w:t xml:space="preserve"> kommune </w:t>
                              </w:r>
                              <w:r w:rsidR="0023191C">
                                <w:rPr>
                                  <w:rFonts w:ascii="Verdana" w:hAnsi="Verdana" w:cs="Arial"/>
                                  <w:sz w:val="19"/>
                                  <w:szCs w:val="19"/>
                                </w:rPr>
                                <w:t xml:space="preserve">er beregnet til </w:t>
                              </w:r>
                              <w:r w:rsidR="000F09FB">
                                <w:rPr>
                                  <w:rFonts w:ascii="Verdana" w:hAnsi="Verdana" w:cs="Arial"/>
                                  <w:sz w:val="19"/>
                                  <w:szCs w:val="19"/>
                                </w:rPr>
                                <w:t>2.175</w:t>
                              </w:r>
                              <w:r w:rsidR="0023191C">
                                <w:rPr>
                                  <w:rFonts w:ascii="Verdana" w:hAnsi="Verdana" w:cs="Arial"/>
                                  <w:sz w:val="19"/>
                                  <w:szCs w:val="19"/>
                                </w:rPr>
                                <w:t xml:space="preserve"> ton.</w:t>
                              </w:r>
                            </w:p>
                            <w:p w:rsidR="006E56A3" w:rsidRDefault="006E56A3" w:rsidP="006C7957">
                              <w:pPr>
                                <w:pStyle w:val="NormalWeb"/>
                                <w:shd w:val="clear" w:color="auto" w:fill="FFFFFF"/>
                                <w:rPr>
                                  <w:rFonts w:ascii="Verdana" w:hAnsi="Verdana" w:cs="Arial"/>
                                  <w:sz w:val="19"/>
                                  <w:szCs w:val="19"/>
                                </w:rPr>
                              </w:pPr>
                            </w:p>
                          </w:tc>
                        </w:tr>
                      </w:tbl>
                      <w:p w:rsidR="006E56A3" w:rsidRDefault="006E56A3" w:rsidP="006E56A3">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10066"/>
                        </w:tblGrid>
                        <w:tr w:rsidR="006E56A3" w:rsidTr="006C7957">
                          <w:trPr>
                            <w:hidden/>
                          </w:trPr>
                          <w:tc>
                            <w:tcPr>
                              <w:tcW w:w="5000" w:type="pct"/>
                              <w:vAlign w:val="center"/>
                              <w:hideMark/>
                            </w:tcPr>
                            <w:p w:rsidR="006E56A3" w:rsidRDefault="006E56A3" w:rsidP="006C7957">
                              <w:pPr>
                                <w:rPr>
                                  <w:rFonts w:ascii="Arial" w:hAnsi="Arial" w:cs="Arial"/>
                                  <w:vanish/>
                                  <w:sz w:val="20"/>
                                  <w:szCs w:val="20"/>
                                </w:rPr>
                              </w:pPr>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E56A3" w:rsidRDefault="006E56A3" w:rsidP="006C7957">
                              <w:pPr>
                                <w:rPr>
                                  <w:rFonts w:ascii="Arial" w:hAnsi="Arial" w:cs="Arial"/>
                                  <w:sz w:val="20"/>
                                  <w:szCs w:val="20"/>
                                </w:rPr>
                              </w:pPr>
                              <w:r>
                                <w:rPr>
                                  <w:rFonts w:ascii="Arial" w:hAnsi="Arial" w:cs="Arial"/>
                                  <w:b/>
                                  <w:bCs/>
                                  <w:sz w:val="20"/>
                                  <w:szCs w:val="20"/>
                                </w:rPr>
                                <w:t>Hvad er planen?</w:t>
                              </w:r>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23191C" w:rsidRDefault="0023191C" w:rsidP="0023191C">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23191C" w:rsidRDefault="0023191C" w:rsidP="0023191C">
                              <w:pPr>
                                <w:pStyle w:val="NormalWeb"/>
                                <w:shd w:val="clear" w:color="auto" w:fill="FFFFFF"/>
                                <w:rPr>
                                  <w:rFonts w:ascii="Verdana" w:hAnsi="Verdana"/>
                                  <w:sz w:val="19"/>
                                  <w:szCs w:val="19"/>
                                </w:rPr>
                              </w:pPr>
                              <w:r>
                                <w:rPr>
                                  <w:rFonts w:ascii="Verdana" w:hAnsi="Verdana"/>
                                  <w:sz w:val="19"/>
                                  <w:szCs w:val="19"/>
                                </w:rPr>
                                <w:t>Der sættes fokus på at udsortere rent træ fra den affaldsstrøm, der i dag går til småt og stort brændbart affald. Træaffaldet kan ifølge livscyklusvurderinger med større fordel genanvendes i</w:t>
                              </w:r>
                              <w:r w:rsidR="007B4068">
                                <w:rPr>
                                  <w:rFonts w:ascii="Verdana" w:hAnsi="Verdana"/>
                                  <w:sz w:val="19"/>
                                  <w:szCs w:val="19"/>
                                </w:rPr>
                                <w:t xml:space="preserve"> fx</w:t>
                              </w:r>
                              <w:r>
                                <w:rPr>
                                  <w:rFonts w:ascii="Verdana" w:hAnsi="Verdana"/>
                                  <w:sz w:val="19"/>
                                  <w:szCs w:val="19"/>
                                </w:rPr>
                                <w:t xml:space="preserve"> spånpladeindustrien, frem for at blive forbrændt.</w:t>
                              </w:r>
                            </w:p>
                            <w:p w:rsidR="0023191C" w:rsidRDefault="0023191C" w:rsidP="0023191C">
                              <w:pPr>
                                <w:pStyle w:val="NormalWeb"/>
                                <w:shd w:val="clear" w:color="auto" w:fill="FFFFFF"/>
                                <w:rPr>
                                  <w:rFonts w:ascii="Verdana" w:hAnsi="Verdana"/>
                                  <w:sz w:val="19"/>
                                  <w:szCs w:val="19"/>
                                </w:rPr>
                              </w:pPr>
                            </w:p>
                            <w:p w:rsidR="0023191C" w:rsidRDefault="0023191C" w:rsidP="0023191C">
                              <w:pPr>
                                <w:pStyle w:val="NormalWeb"/>
                                <w:shd w:val="clear" w:color="auto" w:fill="FFFFFF"/>
                                <w:rPr>
                                  <w:rFonts w:ascii="Verdana" w:hAnsi="Verdana"/>
                                  <w:sz w:val="19"/>
                                  <w:szCs w:val="19"/>
                                </w:rPr>
                              </w:pPr>
                              <w:r>
                                <w:rPr>
                                  <w:rFonts w:ascii="Verdana" w:hAnsi="Verdana"/>
                                  <w:sz w:val="19"/>
                                  <w:szCs w:val="19"/>
                                </w:rPr>
                                <w:t xml:space="preserve">Der opstilles derfor containere til rent træ på alle genbrugspladser og borgerne opfordres til at lægge rent træ i disse. Imprægneret træ skal fortsat håndteres for sig, og malet træ m.v. skal som hidtil i småt og </w:t>
                              </w:r>
                              <w:r w:rsidR="007B4068">
                                <w:rPr>
                                  <w:rFonts w:ascii="Verdana" w:hAnsi="Verdana"/>
                                  <w:sz w:val="19"/>
                                  <w:szCs w:val="19"/>
                                </w:rPr>
                                <w:t>s</w:t>
                              </w:r>
                              <w:r>
                                <w:rPr>
                                  <w:rFonts w:ascii="Verdana" w:hAnsi="Verdana"/>
                                  <w:sz w:val="19"/>
                                  <w:szCs w:val="19"/>
                                </w:rPr>
                                <w:t>tort brændbart.</w:t>
                              </w:r>
                            </w:p>
                            <w:p w:rsidR="0023191C" w:rsidRDefault="0023191C" w:rsidP="0023191C">
                              <w:pPr>
                                <w:pStyle w:val="NormalWeb"/>
                                <w:shd w:val="clear" w:color="auto" w:fill="FFFFFF"/>
                                <w:rPr>
                                  <w:rFonts w:ascii="Verdana" w:hAnsi="Verdana"/>
                                  <w:sz w:val="19"/>
                                  <w:szCs w:val="19"/>
                                </w:rPr>
                              </w:pPr>
                            </w:p>
                            <w:p w:rsidR="0023191C" w:rsidRDefault="0023191C" w:rsidP="0023191C">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E224BB" w:rsidRDefault="00E224BB" w:rsidP="0023191C">
                              <w:pPr>
                                <w:pStyle w:val="NormalWeb"/>
                                <w:shd w:val="clear" w:color="auto" w:fill="FFFFFF"/>
                                <w:rPr>
                                  <w:rFonts w:ascii="Verdana" w:hAnsi="Verdana"/>
                                  <w:sz w:val="19"/>
                                  <w:szCs w:val="19"/>
                                </w:rPr>
                              </w:pPr>
                              <w:r>
                                <w:rPr>
                                  <w:rFonts w:ascii="Verdana" w:hAnsi="Verdana"/>
                                  <w:sz w:val="19"/>
                                  <w:szCs w:val="19"/>
                                </w:rPr>
                                <w:t>Genanvendelse af rent træ i fx spånpladeindustrien</w:t>
                              </w:r>
                              <w:r w:rsidR="0023191C">
                                <w:rPr>
                                  <w:rFonts w:ascii="Verdana" w:hAnsi="Verdana"/>
                                  <w:sz w:val="19"/>
                                  <w:szCs w:val="19"/>
                                </w:rPr>
                                <w:t xml:space="preserve"> giver en sammenlagt mindre CO2-belastning end forbrænding med energi</w:t>
                              </w:r>
                            </w:p>
                            <w:p w:rsidR="0023191C" w:rsidRDefault="0023191C" w:rsidP="0023191C">
                              <w:pPr>
                                <w:pStyle w:val="NormalWeb"/>
                                <w:shd w:val="clear" w:color="auto" w:fill="FFFFFF"/>
                                <w:rPr>
                                  <w:rFonts w:ascii="Verdana" w:hAnsi="Verdana"/>
                                  <w:sz w:val="19"/>
                                  <w:szCs w:val="19"/>
                                </w:rPr>
                              </w:pPr>
                              <w:r>
                                <w:rPr>
                                  <w:rFonts w:ascii="Verdana" w:hAnsi="Verdana"/>
                                  <w:sz w:val="19"/>
                                  <w:szCs w:val="19"/>
                                </w:rPr>
                                <w:t>udnyttelse.</w:t>
                              </w:r>
                            </w:p>
                            <w:p w:rsidR="006E56A3" w:rsidRPr="0023191C" w:rsidRDefault="006E56A3" w:rsidP="0023191C">
                              <w:pPr>
                                <w:pStyle w:val="NormalWeb"/>
                                <w:shd w:val="clear" w:color="auto" w:fill="FFFFFF"/>
                                <w:rPr>
                                  <w:rFonts w:ascii="Verdana" w:hAnsi="Verdana"/>
                                  <w:sz w:val="19"/>
                                  <w:szCs w:val="19"/>
                                </w:rPr>
                              </w:pPr>
                            </w:p>
                          </w:tc>
                        </w:tr>
                        <w:tr w:rsidR="006E56A3"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6E56A3" w:rsidRDefault="006E56A3" w:rsidP="006C7957">
                              <w:pPr>
                                <w:rPr>
                                  <w:rFonts w:ascii="Arial" w:hAnsi="Arial" w:cs="Arial"/>
                                  <w:sz w:val="20"/>
                                  <w:szCs w:val="20"/>
                                </w:rPr>
                              </w:pPr>
                              <w:r>
                                <w:rPr>
                                  <w:rFonts w:ascii="Arial" w:hAnsi="Arial" w:cs="Arial"/>
                                  <w:b/>
                                  <w:bCs/>
                                  <w:sz w:val="20"/>
                                  <w:szCs w:val="20"/>
                                </w:rPr>
                                <w:t>Hvor kommer vi hen?</w:t>
                              </w:r>
                            </w:p>
                          </w:tc>
                        </w:tr>
                        <w:tr w:rsidR="006E56A3" w:rsidTr="000F09FB">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Betydning for miljøet</w:t>
                              </w:r>
                            </w:p>
                            <w:p w:rsidR="006E56A3" w:rsidRDefault="00217484" w:rsidP="006C7957">
                              <w:pPr>
                                <w:pStyle w:val="NormalWeb"/>
                                <w:shd w:val="clear" w:color="auto" w:fill="FFFFFF"/>
                                <w:rPr>
                                  <w:rFonts w:ascii="Verdana" w:hAnsi="Verdana" w:cs="Arial"/>
                                  <w:sz w:val="19"/>
                                  <w:szCs w:val="19"/>
                                </w:rPr>
                              </w:pPr>
                              <w:r>
                                <w:rPr>
                                  <w:rFonts w:ascii="Verdana" w:hAnsi="Verdana" w:cs="Arial"/>
                                  <w:sz w:val="19"/>
                                  <w:szCs w:val="19"/>
                                </w:rPr>
                                <w:t>Udsorteringen af rent træ til genanvendelse frem for forbrænding vil have en gavnlig effekt på klimaet.</w:t>
                              </w:r>
                            </w:p>
                            <w:p w:rsidR="006E56A3" w:rsidRDefault="006E56A3" w:rsidP="006C7957">
                              <w:pPr>
                                <w:pStyle w:val="NormalWeb"/>
                                <w:shd w:val="clear" w:color="auto" w:fill="FFFFFF"/>
                                <w:rPr>
                                  <w:rFonts w:ascii="Verdana" w:hAnsi="Verdana" w:cs="Arial"/>
                                  <w:sz w:val="19"/>
                                  <w:szCs w:val="19"/>
                                </w:rPr>
                              </w:pPr>
                            </w:p>
                            <w:p w:rsidR="006E56A3" w:rsidRDefault="006E56A3" w:rsidP="006C7957">
                              <w:pPr>
                                <w:pStyle w:val="NormalWeb"/>
                                <w:shd w:val="clear" w:color="auto" w:fill="FFFFFF"/>
                                <w:rPr>
                                  <w:rFonts w:ascii="Verdana" w:hAnsi="Verdana" w:cs="Arial"/>
                                  <w:sz w:val="19"/>
                                  <w:szCs w:val="19"/>
                                </w:rPr>
                              </w:pPr>
                              <w:r>
                                <w:rPr>
                                  <w:rStyle w:val="Strk"/>
                                  <w:rFonts w:ascii="Verdana" w:hAnsi="Verdana" w:cs="Arial"/>
                                  <w:sz w:val="19"/>
                                  <w:szCs w:val="19"/>
                                </w:rPr>
                                <w:t>Betydning for kommunens ressourceforbrug</w:t>
                              </w:r>
                            </w:p>
                            <w:p w:rsidR="00217484" w:rsidRDefault="006E56A3" w:rsidP="006C7957">
                              <w:pPr>
                                <w:pStyle w:val="NormalWeb"/>
                                <w:shd w:val="clear" w:color="auto" w:fill="FFFFFF"/>
                                <w:rPr>
                                  <w:rFonts w:ascii="Verdana" w:hAnsi="Verdana" w:cs="Arial"/>
                                  <w:sz w:val="19"/>
                                  <w:szCs w:val="19"/>
                                </w:rPr>
                              </w:pPr>
                              <w:r>
                                <w:rPr>
                                  <w:rFonts w:ascii="Verdana" w:hAnsi="Verdana" w:cs="Arial"/>
                                  <w:sz w:val="19"/>
                                  <w:szCs w:val="19"/>
                                </w:rPr>
                                <w:t xml:space="preserve">Der skal afsættes ressourcer til: </w:t>
                              </w:r>
                              <w:r>
                                <w:rPr>
                                  <w:rFonts w:ascii="Verdana" w:hAnsi="Verdana" w:cs="Arial"/>
                                  <w:b/>
                                  <w:sz w:val="19"/>
                                  <w:szCs w:val="19"/>
                                </w:rPr>
                                <w:t xml:space="preserve">1. </w:t>
                              </w:r>
                              <w:r>
                                <w:rPr>
                                  <w:rFonts w:ascii="Verdana" w:hAnsi="Verdana" w:cs="Arial"/>
                                  <w:sz w:val="19"/>
                                  <w:szCs w:val="19"/>
                                </w:rPr>
                                <w:t xml:space="preserve">At </w:t>
                              </w:r>
                              <w:r w:rsidR="00217484">
                                <w:rPr>
                                  <w:rFonts w:ascii="Verdana" w:hAnsi="Verdana" w:cs="Arial"/>
                                  <w:sz w:val="19"/>
                                  <w:szCs w:val="19"/>
                                </w:rPr>
                                <w:t>der indfø</w:t>
                              </w:r>
                              <w:r w:rsidR="0069323C">
                                <w:rPr>
                                  <w:rFonts w:ascii="Verdana" w:hAnsi="Verdana" w:cs="Arial"/>
                                  <w:sz w:val="19"/>
                                  <w:szCs w:val="19"/>
                                </w:rPr>
                                <w:t>r</w:t>
                              </w:r>
                              <w:r w:rsidR="00217484">
                                <w:rPr>
                                  <w:rFonts w:ascii="Verdana" w:hAnsi="Verdana" w:cs="Arial"/>
                                  <w:sz w:val="19"/>
                                  <w:szCs w:val="19"/>
                                </w:rPr>
                                <w:t>es en ny fraktion på genbrugspladserne – dvs. opstilles en container mere.</w:t>
                              </w:r>
                              <w:r w:rsidR="005C639D">
                                <w:rPr>
                                  <w:rFonts w:ascii="Verdana" w:hAnsi="Verdana" w:cs="Arial"/>
                                  <w:sz w:val="19"/>
                                  <w:szCs w:val="19"/>
                                </w:rPr>
                                <w:t xml:space="preserve"> </w:t>
                              </w:r>
                              <w:r>
                                <w:rPr>
                                  <w:rFonts w:ascii="Verdana" w:hAnsi="Verdana" w:cs="Arial"/>
                                  <w:b/>
                                  <w:sz w:val="19"/>
                                  <w:szCs w:val="19"/>
                                </w:rPr>
                                <w:t>2.</w:t>
                              </w:r>
                              <w:r>
                                <w:rPr>
                                  <w:rFonts w:ascii="Verdana" w:hAnsi="Verdana" w:cs="Arial"/>
                                  <w:sz w:val="19"/>
                                  <w:szCs w:val="19"/>
                                </w:rPr>
                                <w:t xml:space="preserve"> At </w:t>
                              </w:r>
                              <w:proofErr w:type="gramStart"/>
                              <w:r w:rsidR="00217484">
                                <w:rPr>
                                  <w:rFonts w:ascii="Verdana" w:hAnsi="Verdana" w:cs="Arial"/>
                                  <w:sz w:val="19"/>
                                  <w:szCs w:val="19"/>
                                </w:rPr>
                                <w:t>informere</w:t>
                              </w:r>
                              <w:proofErr w:type="gramEnd"/>
                              <w:r w:rsidR="00217484">
                                <w:rPr>
                                  <w:rFonts w:ascii="Verdana" w:hAnsi="Verdana" w:cs="Arial"/>
                                  <w:sz w:val="19"/>
                                  <w:szCs w:val="19"/>
                                </w:rPr>
                                <w:t xml:space="preserve"> om den nye fraktion og udsorteringen af den.</w:t>
                              </w:r>
                            </w:p>
                            <w:p w:rsidR="006E56A3" w:rsidRDefault="006E56A3" w:rsidP="006C7957">
                              <w:pPr>
                                <w:pStyle w:val="NormalWeb"/>
                                <w:shd w:val="clear" w:color="auto" w:fill="FFFFFF"/>
                                <w:rPr>
                                  <w:rFonts w:ascii="Verdana" w:hAnsi="Verdana" w:cs="Arial"/>
                                  <w:sz w:val="19"/>
                                  <w:szCs w:val="19"/>
                                </w:rPr>
                              </w:pPr>
                            </w:p>
                            <w:p w:rsidR="00217484" w:rsidRDefault="006E56A3" w:rsidP="006C7957">
                              <w:pPr>
                                <w:pStyle w:val="NormalWeb"/>
                                <w:shd w:val="clear" w:color="auto" w:fill="FFFFFF"/>
                                <w:rPr>
                                  <w:rStyle w:val="Strk"/>
                                  <w:rFonts w:ascii="Verdana" w:hAnsi="Verdana" w:cs="Arial"/>
                                  <w:sz w:val="19"/>
                                  <w:szCs w:val="19"/>
                                </w:rPr>
                              </w:pPr>
                              <w:r>
                                <w:rPr>
                                  <w:rStyle w:val="Strk"/>
                                  <w:rFonts w:ascii="Verdana" w:hAnsi="Verdana" w:cs="Arial"/>
                                  <w:sz w:val="19"/>
                                  <w:szCs w:val="19"/>
                                </w:rPr>
                                <w:t xml:space="preserve">Betydning for udviklingen i mængden af </w:t>
                              </w:r>
                              <w:r w:rsidR="00217484">
                                <w:rPr>
                                  <w:rStyle w:val="Strk"/>
                                  <w:rFonts w:ascii="Verdana" w:hAnsi="Verdana" w:cs="Arial"/>
                                  <w:sz w:val="19"/>
                                  <w:szCs w:val="19"/>
                                </w:rPr>
                                <w:t>rent træ</w:t>
                              </w:r>
                            </w:p>
                            <w:p w:rsidR="00217484" w:rsidRDefault="00217484" w:rsidP="006C7957">
                              <w:pPr>
                                <w:pStyle w:val="NormalWeb"/>
                                <w:shd w:val="clear" w:color="auto" w:fill="FFFFFF"/>
                                <w:rPr>
                                  <w:rFonts w:ascii="Verdana" w:hAnsi="Verdana" w:cs="Arial"/>
                                  <w:sz w:val="19"/>
                                  <w:szCs w:val="19"/>
                                </w:rPr>
                              </w:pPr>
                              <w:r>
                                <w:rPr>
                                  <w:rFonts w:ascii="Verdana" w:hAnsi="Verdana" w:cs="Arial"/>
                                  <w:sz w:val="19"/>
                                  <w:szCs w:val="19"/>
                                </w:rPr>
                                <w:t xml:space="preserve">Med de </w:t>
                              </w:r>
                              <w:r w:rsidR="005C639D">
                                <w:rPr>
                                  <w:rFonts w:ascii="Verdana" w:hAnsi="Verdana" w:cs="Arial"/>
                                  <w:sz w:val="19"/>
                                  <w:szCs w:val="19"/>
                                </w:rPr>
                                <w:t>formodede</w:t>
                              </w:r>
                              <w:r>
                                <w:rPr>
                                  <w:rFonts w:ascii="Verdana" w:hAnsi="Verdana" w:cs="Arial"/>
                                  <w:sz w:val="19"/>
                                  <w:szCs w:val="19"/>
                                </w:rPr>
                                <w:t xml:space="preserve"> potentialer og med en forventning om, at borgerne vil kunne udskille 90 % af det rene træ, de føre</w:t>
                              </w:r>
                              <w:r w:rsidR="007B4068">
                                <w:rPr>
                                  <w:rFonts w:ascii="Verdana" w:hAnsi="Verdana" w:cs="Arial"/>
                                  <w:sz w:val="19"/>
                                  <w:szCs w:val="19"/>
                                </w:rPr>
                                <w:t>r</w:t>
                              </w:r>
                              <w:r>
                                <w:rPr>
                                  <w:rFonts w:ascii="Verdana" w:hAnsi="Verdana" w:cs="Arial"/>
                                  <w:sz w:val="19"/>
                                  <w:szCs w:val="19"/>
                                </w:rPr>
                                <w:t xml:space="preserve"> til genbrugspladserne, kan nedenstående udvikling i mængderne af rent træ til genanvendelse forventes.</w:t>
                              </w:r>
                            </w:p>
                            <w:p w:rsidR="0089443D" w:rsidRDefault="0089443D" w:rsidP="006C7957">
                              <w:pPr>
                                <w:pStyle w:val="NormalWeb"/>
                                <w:shd w:val="clear" w:color="auto" w:fill="FFFFFF"/>
                                <w:rPr>
                                  <w:rFonts w:ascii="Verdana" w:hAnsi="Verdana" w:cs="Arial"/>
                                  <w:sz w:val="19"/>
                                  <w:szCs w:val="19"/>
                                </w:rPr>
                              </w:pPr>
                            </w:p>
                            <w:p w:rsidR="00604F61" w:rsidRDefault="006E56A3" w:rsidP="006C7957">
                              <w:pPr>
                                <w:pStyle w:val="NormalWeb"/>
                                <w:shd w:val="clear" w:color="auto" w:fill="FFFFFF"/>
                                <w:rPr>
                                  <w:rStyle w:val="Fremhv"/>
                                  <w:rFonts w:ascii="Verdana" w:hAnsi="Verdana" w:cs="Arial"/>
                                  <w:sz w:val="19"/>
                                  <w:szCs w:val="19"/>
                                </w:rPr>
                              </w:pPr>
                              <w:r>
                                <w:rPr>
                                  <w:rStyle w:val="Fremhv"/>
                                  <w:rFonts w:ascii="Verdana" w:hAnsi="Verdana" w:cs="Arial"/>
                                  <w:sz w:val="19"/>
                                  <w:szCs w:val="19"/>
                                </w:rPr>
                                <w:lastRenderedPageBreak/>
                                <w:t>Figur</w:t>
                              </w:r>
                              <w:r w:rsidR="00C2346A">
                                <w:rPr>
                                  <w:rStyle w:val="Fremhv"/>
                                  <w:rFonts w:ascii="Verdana" w:hAnsi="Verdana" w:cs="Arial"/>
                                  <w:sz w:val="19"/>
                                  <w:szCs w:val="19"/>
                                </w:rPr>
                                <w:t xml:space="preserve"> 16</w:t>
                              </w:r>
                              <w:r>
                                <w:rPr>
                                  <w:rStyle w:val="Fremhv"/>
                                  <w:rFonts w:ascii="Verdana" w:hAnsi="Verdana" w:cs="Arial"/>
                                  <w:sz w:val="19"/>
                                  <w:szCs w:val="19"/>
                                </w:rPr>
                                <w:t xml:space="preserve">.: Forventet udvikling i mængden af </w:t>
                              </w:r>
                              <w:r w:rsidR="00604F61">
                                <w:rPr>
                                  <w:rStyle w:val="Fremhv"/>
                                  <w:rFonts w:ascii="Verdana" w:hAnsi="Verdana" w:cs="Arial"/>
                                  <w:sz w:val="19"/>
                                  <w:szCs w:val="19"/>
                                </w:rPr>
                                <w:t>rent træ til genanvendelse i 2018 og 2024 sammenlignet med mængden i 2013. Ton.</w:t>
                              </w:r>
                            </w:p>
                            <w:p w:rsidR="000F09FB" w:rsidRDefault="000F09FB" w:rsidP="006C7957">
                              <w:pPr>
                                <w:pStyle w:val="NormalWeb"/>
                                <w:shd w:val="clear" w:color="auto" w:fill="FFFFFF"/>
                                <w:rPr>
                                  <w:rStyle w:val="Fremhv"/>
                                  <w:rFonts w:ascii="Verdana" w:hAnsi="Verdana" w:cs="Arial"/>
                                  <w:sz w:val="19"/>
                                  <w:szCs w:val="19"/>
                                </w:rPr>
                              </w:pPr>
                            </w:p>
                            <w:p w:rsidR="000F09FB" w:rsidRDefault="000F09FB" w:rsidP="006C7957">
                              <w:pPr>
                                <w:pStyle w:val="NormalWeb"/>
                                <w:shd w:val="clear" w:color="auto" w:fill="FFFFFF"/>
                                <w:rPr>
                                  <w:rStyle w:val="Fremhv"/>
                                  <w:rFonts w:ascii="Verdana" w:hAnsi="Verdana" w:cs="Arial"/>
                                  <w:sz w:val="19"/>
                                  <w:szCs w:val="19"/>
                                </w:rPr>
                              </w:pPr>
                              <w:r>
                                <w:rPr>
                                  <w:noProof/>
                                </w:rPr>
                                <w:drawing>
                                  <wp:inline distT="0" distB="0" distL="0" distR="0" wp14:anchorId="6025882B" wp14:editId="1AE5B902">
                                    <wp:extent cx="4455160" cy="2682240"/>
                                    <wp:effectExtent l="0" t="0" r="21590" b="22860"/>
                                    <wp:docPr id="53" name="Diagram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F09FB" w:rsidRDefault="000F09FB" w:rsidP="006C7957">
                              <w:pPr>
                                <w:pStyle w:val="NormalWeb"/>
                                <w:shd w:val="clear" w:color="auto" w:fill="FFFFFF"/>
                                <w:rPr>
                                  <w:rStyle w:val="Fremhv"/>
                                  <w:rFonts w:ascii="Verdana" w:hAnsi="Verdana" w:cs="Arial"/>
                                  <w:color w:val="FF0000"/>
                                  <w:sz w:val="36"/>
                                  <w:szCs w:val="36"/>
                                </w:rPr>
                              </w:pPr>
                            </w:p>
                            <w:p w:rsidR="006E56A3" w:rsidRDefault="006E56A3" w:rsidP="006C7957">
                              <w:pPr>
                                <w:pStyle w:val="NormalWeb"/>
                                <w:shd w:val="clear" w:color="auto" w:fill="FFFFFF"/>
                                <w:rPr>
                                  <w:rFonts w:ascii="Verdana" w:hAnsi="Verdana" w:cs="Arial"/>
                                  <w:sz w:val="19"/>
                                  <w:szCs w:val="19"/>
                                </w:rPr>
                              </w:pPr>
                              <w:r>
                                <w:rPr>
                                  <w:rFonts w:ascii="Verdana" w:hAnsi="Verdana" w:cs="Arial"/>
                                  <w:sz w:val="19"/>
                                  <w:szCs w:val="19"/>
                                </w:rPr>
                                <w:t>Den forventede udvikling fremgår af bilag 2, afsnit 7.</w:t>
                              </w:r>
                            </w:p>
                          </w:tc>
                        </w:tr>
                      </w:tbl>
                      <w:p w:rsidR="006E56A3" w:rsidRDefault="006E56A3" w:rsidP="006E56A3">
                        <w:pPr>
                          <w:rPr>
                            <w:color w:val="FF0000"/>
                          </w:rPr>
                        </w:pPr>
                      </w:p>
                      <w:tbl>
                        <w:tblPr>
                          <w:tblW w:w="0" w:type="auto"/>
                          <w:tblCellSpacing w:w="0" w:type="dxa"/>
                          <w:tblCellMar>
                            <w:left w:w="0" w:type="dxa"/>
                            <w:right w:w="0" w:type="dxa"/>
                          </w:tblCellMar>
                          <w:tblLook w:val="04A0" w:firstRow="1" w:lastRow="0" w:firstColumn="1" w:lastColumn="0" w:noHBand="0" w:noVBand="1"/>
                        </w:tblPr>
                        <w:tblGrid>
                          <w:gridCol w:w="8763"/>
                          <w:gridCol w:w="1303"/>
                        </w:tblGrid>
                        <w:tr w:rsidR="004F0022" w:rsidRPr="007F4EB5" w:rsidTr="00F44EA6">
                          <w:trPr>
                            <w:tblCellSpacing w:w="0" w:type="dxa"/>
                          </w:trPr>
                          <w:tc>
                            <w:tcPr>
                              <w:tcW w:w="8763" w:type="dxa"/>
                              <w:vAlign w:val="center"/>
                              <w:hideMark/>
                            </w:tcPr>
                            <w:p w:rsidR="004D0F32" w:rsidRDefault="004D0F32" w:rsidP="004D0F32">
                              <w:pPr>
                                <w:pStyle w:val="Overskrift1"/>
                              </w:pPr>
                              <w:bookmarkStart w:id="25" w:name="_Toc383581093"/>
                              <w:r>
                                <w:t>4. Handleplaner for husholdninger, andre fraktioner</w:t>
                              </w:r>
                              <w:bookmarkEnd w:id="25"/>
                            </w:p>
                            <w:p w:rsidR="004F0022" w:rsidRDefault="004F0022" w:rsidP="004F0022">
                              <w:pPr>
                                <w:spacing w:after="0" w:line="240" w:lineRule="auto"/>
                                <w:rPr>
                                  <w:rFonts w:ascii="Arial" w:eastAsia="Times New Roman" w:hAnsi="Arial" w:cs="Arial"/>
                                  <w:sz w:val="20"/>
                                  <w:szCs w:val="20"/>
                                  <w:lang w:eastAsia="da-DK"/>
                                </w:rPr>
                              </w:pPr>
                            </w:p>
                            <w:p w:rsidR="004D0F32" w:rsidRDefault="004D0F32" w:rsidP="004F0022">
                              <w:pPr>
                                <w:spacing w:after="0" w:line="240" w:lineRule="auto"/>
                                <w:rPr>
                                  <w:rFonts w:ascii="Arial" w:eastAsia="Times New Roman" w:hAnsi="Arial" w:cs="Arial"/>
                                  <w:sz w:val="20"/>
                                  <w:szCs w:val="20"/>
                                  <w:lang w:eastAsia="da-DK"/>
                                </w:rPr>
                              </w:pPr>
                            </w:p>
                            <w:tbl>
                              <w:tblPr>
                                <w:tblW w:w="5000" w:type="pct"/>
                                <w:tblCellMar>
                                  <w:left w:w="0" w:type="dxa"/>
                                  <w:right w:w="0" w:type="dxa"/>
                                </w:tblCellMar>
                                <w:tblLook w:val="04A0" w:firstRow="1" w:lastRow="0" w:firstColumn="1" w:lastColumn="0" w:noHBand="0" w:noVBand="1"/>
                              </w:tblPr>
                              <w:tblGrid>
                                <w:gridCol w:w="6101"/>
                                <w:gridCol w:w="2646"/>
                              </w:tblGrid>
                              <w:tr w:rsidR="004D0F32" w:rsidTr="006C795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D0F32" w:rsidRPr="00E3723B" w:rsidRDefault="004D0F32" w:rsidP="006C7957">
                                    <w:pPr>
                                      <w:pStyle w:val="Overskrift3"/>
                                    </w:pPr>
                                    <w:bookmarkStart w:id="26" w:name="_Toc383581094"/>
                                    <w:r>
                                      <w:t>4.1</w:t>
                                    </w:r>
                                    <w:r w:rsidRPr="00E3723B">
                                      <w:t>. Haveaffald</w:t>
                                    </w:r>
                                    <w:bookmarkEnd w:id="26"/>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D0F32" w:rsidRDefault="004D0F32" w:rsidP="006C795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79F73DF7" wp14:editId="1D112E6F">
                                          <wp:extent cx="431165" cy="431165"/>
                                          <wp:effectExtent l="0" t="0" r="6985" b="6985"/>
                                          <wp:docPr id="47" name="Billede 47"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4D0F32" w:rsidRDefault="004D0F32" w:rsidP="004D0F32">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8763"/>
                              </w:tblGrid>
                              <w:tr w:rsidR="004D0F32" w:rsidTr="006C7957">
                                <w:trPr>
                                  <w:hidden/>
                                </w:trPr>
                                <w:tc>
                                  <w:tcPr>
                                    <w:tcW w:w="5000" w:type="pct"/>
                                    <w:vAlign w:val="center"/>
                                    <w:hideMark/>
                                  </w:tcPr>
                                  <w:p w:rsidR="004D0F32" w:rsidRDefault="004D0F32" w:rsidP="006C7957">
                                    <w:pPr>
                                      <w:rPr>
                                        <w:rFonts w:ascii="Arial" w:hAnsi="Arial" w:cs="Arial"/>
                                        <w:vanish/>
                                        <w:sz w:val="20"/>
                                        <w:szCs w:val="20"/>
                                      </w:rPr>
                                    </w:pPr>
                                  </w:p>
                                </w:tc>
                              </w:tr>
                              <w:tr w:rsidR="004D0F32"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D0F32" w:rsidRDefault="004D0F32" w:rsidP="006C7957">
                                    <w:pPr>
                                      <w:rPr>
                                        <w:rFonts w:ascii="Arial" w:hAnsi="Arial" w:cs="Arial"/>
                                        <w:sz w:val="20"/>
                                        <w:szCs w:val="20"/>
                                      </w:rPr>
                                    </w:pPr>
                                    <w:r>
                                      <w:rPr>
                                        <w:rFonts w:ascii="Arial" w:hAnsi="Arial" w:cs="Arial"/>
                                        <w:b/>
                                        <w:bCs/>
                                        <w:sz w:val="20"/>
                                        <w:szCs w:val="20"/>
                                      </w:rPr>
                                      <w:t>Hvilke krav skal vi opfylde?</w:t>
                                    </w:r>
                                  </w:p>
                                </w:tc>
                              </w:tr>
                              <w:tr w:rsidR="004D0F32" w:rsidTr="006C7957">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D0F32" w:rsidRDefault="004D0F32" w:rsidP="006C7957">
                                    <w:pPr>
                                      <w:pStyle w:val="NormalWeb"/>
                                      <w:shd w:val="clear" w:color="auto" w:fill="FFFFFF"/>
                                      <w:rPr>
                                        <w:rFonts w:ascii="Verdana" w:hAnsi="Verdana" w:cs="Arial"/>
                                        <w:sz w:val="19"/>
                                        <w:szCs w:val="19"/>
                                      </w:rPr>
                                    </w:pPr>
                                    <w:r>
                                      <w:rPr>
                                        <w:rStyle w:val="Strk"/>
                                        <w:rFonts w:ascii="Verdana" w:hAnsi="Verdana" w:cs="Arial"/>
                                        <w:sz w:val="19"/>
                                        <w:szCs w:val="19"/>
                                      </w:rPr>
                                      <w:t>Hvad omfatter haveaffald?</w:t>
                                    </w:r>
                                  </w:p>
                                  <w:p w:rsidR="004D0F32" w:rsidRDefault="004D0F32" w:rsidP="006C7957">
                                    <w:pPr>
                                      <w:pStyle w:val="NormalWeb"/>
                                      <w:shd w:val="clear" w:color="auto" w:fill="FFFFFF"/>
                                      <w:rPr>
                                        <w:rFonts w:ascii="Verdana" w:hAnsi="Verdana" w:cs="Arial"/>
                                        <w:sz w:val="19"/>
                                        <w:szCs w:val="19"/>
                                      </w:rPr>
                                    </w:pPr>
                                    <w:r>
                                      <w:rPr>
                                        <w:rFonts w:ascii="Verdana" w:hAnsi="Verdana" w:cs="Arial"/>
                                        <w:sz w:val="19"/>
                                        <w:szCs w:val="19"/>
                                      </w:rPr>
                                      <w:t>Fx: Grene, blade, afklip.</w:t>
                                    </w:r>
                                  </w:p>
                                  <w:p w:rsidR="004D0F32" w:rsidRDefault="004D0F32" w:rsidP="006C7957">
                                    <w:pPr>
                                      <w:pStyle w:val="NormalWeb"/>
                                      <w:shd w:val="clear" w:color="auto" w:fill="FFFFFF"/>
                                      <w:rPr>
                                        <w:rFonts w:ascii="Verdana" w:hAnsi="Verdana" w:cs="Arial"/>
                                        <w:sz w:val="19"/>
                                        <w:szCs w:val="19"/>
                                      </w:rPr>
                                    </w:pPr>
                                  </w:p>
                                  <w:p w:rsidR="004D0F32" w:rsidRDefault="004D0F32" w:rsidP="006C7957">
                                    <w:pPr>
                                      <w:pStyle w:val="NormalWeb"/>
                                      <w:shd w:val="clear" w:color="auto" w:fill="FFFFFF"/>
                                      <w:rPr>
                                        <w:rFonts w:ascii="Verdana" w:hAnsi="Verdana" w:cs="Arial"/>
                                        <w:sz w:val="19"/>
                                        <w:szCs w:val="19"/>
                                      </w:rPr>
                                    </w:pPr>
                                    <w:r>
                                      <w:rPr>
                                        <w:rStyle w:val="Strk"/>
                                        <w:rFonts w:ascii="Verdana" w:hAnsi="Verdana" w:cs="Arial"/>
                                        <w:sz w:val="19"/>
                                        <w:szCs w:val="19"/>
                                      </w:rPr>
                                      <w:t>Regulering</w:t>
                                    </w:r>
                                  </w:p>
                                  <w:p w:rsidR="004D0F32" w:rsidRDefault="00C44EA4" w:rsidP="006C7957">
                                    <w:pPr>
                                      <w:pStyle w:val="NormalWeb"/>
                                      <w:shd w:val="clear" w:color="auto" w:fill="FFFFFF"/>
                                      <w:rPr>
                                        <w:rFonts w:ascii="Verdana" w:hAnsi="Verdana" w:cs="Arial"/>
                                        <w:sz w:val="19"/>
                                        <w:szCs w:val="19"/>
                                      </w:rPr>
                                    </w:pPr>
                                    <w:r>
                                      <w:rPr>
                                        <w:rFonts w:ascii="Verdana" w:hAnsi="Verdana" w:cs="Arial"/>
                                        <w:sz w:val="19"/>
                                        <w:szCs w:val="19"/>
                                      </w:rPr>
                                      <w:t>Ordningen for h</w:t>
                                    </w:r>
                                    <w:r w:rsidR="004D0F32">
                                      <w:rPr>
                                        <w:rFonts w:ascii="Verdana" w:hAnsi="Verdana" w:cs="Arial"/>
                                        <w:sz w:val="19"/>
                                        <w:szCs w:val="19"/>
                                      </w:rPr>
                                      <w:t>aveaffald er etableret i henhold til affaldsbekendtgørelsen.</w:t>
                                    </w:r>
                                  </w:p>
                                  <w:p w:rsidR="004D0F32" w:rsidRDefault="004D0F32" w:rsidP="006C7957">
                                    <w:pPr>
                                      <w:pStyle w:val="NormalWeb"/>
                                      <w:shd w:val="clear" w:color="auto" w:fill="FFFFFF"/>
                                      <w:rPr>
                                        <w:rStyle w:val="Strk"/>
                                        <w:rFonts w:ascii="Verdana" w:hAnsi="Verdana" w:cs="Arial"/>
                                        <w:sz w:val="19"/>
                                        <w:szCs w:val="19"/>
                                      </w:rPr>
                                    </w:pPr>
                                  </w:p>
                                  <w:p w:rsidR="004D0F32" w:rsidRDefault="004D0F32" w:rsidP="006C7957">
                                    <w:pPr>
                                      <w:pStyle w:val="NormalWeb"/>
                                      <w:shd w:val="clear" w:color="auto" w:fill="FFFFFF"/>
                                      <w:rPr>
                                        <w:rFonts w:ascii="Verdana" w:hAnsi="Verdana" w:cs="Arial"/>
                                        <w:sz w:val="19"/>
                                        <w:szCs w:val="19"/>
                                      </w:rPr>
                                    </w:pPr>
                                    <w:r>
                                      <w:rPr>
                                        <w:rStyle w:val="Strk"/>
                                        <w:rFonts w:ascii="Verdana" w:hAnsi="Verdana" w:cs="Arial"/>
                                        <w:sz w:val="19"/>
                                        <w:szCs w:val="19"/>
                                      </w:rPr>
                                      <w:t>Perspektiver</w:t>
                                    </w:r>
                                  </w:p>
                                  <w:p w:rsidR="004D0F32" w:rsidRDefault="004D0F32" w:rsidP="006C7957">
                                    <w:pPr>
                                      <w:pStyle w:val="NormalWeb"/>
                                      <w:shd w:val="clear" w:color="auto" w:fill="FFFFFF"/>
                                      <w:rPr>
                                        <w:rFonts w:ascii="Verdana" w:hAnsi="Verdana" w:cs="Arial"/>
                                        <w:sz w:val="19"/>
                                        <w:szCs w:val="19"/>
                                      </w:rPr>
                                    </w:pPr>
                                    <w:r>
                                      <w:rPr>
                                        <w:rFonts w:ascii="Verdana" w:hAnsi="Verdana" w:cs="Arial"/>
                                        <w:sz w:val="19"/>
                                        <w:szCs w:val="19"/>
                                      </w:rPr>
                                      <w:t>Regeringens ressourcestrategi</w:t>
                                    </w:r>
                                    <w:r w:rsidR="00604F61">
                                      <w:rPr>
                                        <w:rFonts w:ascii="Verdana" w:hAnsi="Verdana" w:cs="Arial"/>
                                        <w:sz w:val="19"/>
                                        <w:szCs w:val="19"/>
                                      </w:rPr>
                                      <w:t xml:space="preserve"> og </w:t>
                                    </w:r>
                                    <w:proofErr w:type="gramStart"/>
                                    <w:r w:rsidR="00604F61">
                                      <w:rPr>
                                        <w:rFonts w:ascii="Verdana" w:hAnsi="Verdana" w:cs="Arial"/>
                                        <w:sz w:val="19"/>
                                        <w:szCs w:val="19"/>
                                      </w:rPr>
                                      <w:t>–plan</w:t>
                                    </w:r>
                                    <w:proofErr w:type="gramEnd"/>
                                    <w:r w:rsidR="00604F61">
                                      <w:rPr>
                                        <w:rFonts w:ascii="Verdana" w:hAnsi="Verdana" w:cs="Arial"/>
                                        <w:sz w:val="19"/>
                                        <w:szCs w:val="19"/>
                                      </w:rPr>
                                      <w:t xml:space="preserve"> </w:t>
                                    </w:r>
                                    <w:r>
                                      <w:rPr>
                                        <w:rFonts w:ascii="Verdana" w:hAnsi="Verdana" w:cs="Arial"/>
                                        <w:sz w:val="19"/>
                                        <w:szCs w:val="19"/>
                                      </w:rPr>
                                      <w:t>peger på, at haveaffald i fremtiden bør såvel energi- som materialeudnyttes. De næringsfattige, tørre veddele (grene m.v.) bør udsorteres med henblik på forbrænding med energiudnyttelse/anvendelse som biomasse, mens det næringsrige, bløde haveaffald, evt. suppleret med oprenset vandløbsgrøde, afklip fra vejrabatter o.a. naturplejeaffald, bør forbehandles med henblik på udnyttelse i biogasanlæg og efterfølgende jordbrugsmæssig udnyttelse af restaffaldet, mens resten af haveaffaldet som hidtil bør komposteres med henblik på efterfølgende nyttiggørelse af komposten i have- og jordbrug.</w:t>
                                    </w:r>
                                  </w:p>
                                  <w:p w:rsidR="00604F61" w:rsidRDefault="00604F61" w:rsidP="006C7957">
                                    <w:pPr>
                                      <w:pStyle w:val="NormalWeb"/>
                                      <w:shd w:val="clear" w:color="auto" w:fill="FFFFFF"/>
                                      <w:rPr>
                                        <w:rFonts w:ascii="Verdana" w:hAnsi="Verdana" w:cs="Arial"/>
                                        <w:sz w:val="19"/>
                                        <w:szCs w:val="19"/>
                                      </w:rPr>
                                    </w:pPr>
                                  </w:p>
                                  <w:p w:rsidR="004D0F32" w:rsidRDefault="004D0F32" w:rsidP="006C7957">
                                    <w:pPr>
                                      <w:shd w:val="clear" w:color="auto" w:fill="FFFFFF"/>
                                      <w:rPr>
                                        <w:rFonts w:ascii="Verdana" w:hAnsi="Verdana" w:cs="Arial"/>
                                        <w:sz w:val="19"/>
                                        <w:szCs w:val="19"/>
                                      </w:rPr>
                                    </w:pPr>
                                    <w:r>
                                      <w:rPr>
                                        <w:rFonts w:ascii="Verdana" w:hAnsi="Verdana" w:cs="Arial"/>
                                        <w:sz w:val="19"/>
                                        <w:szCs w:val="19"/>
                                      </w:rPr>
                                      <w:br w:type="page"/>
                                    </w:r>
                                    <w:hyperlink r:id="rId37" w:history="1">
                                      <w:r>
                                        <w:rPr>
                                          <w:rStyle w:val="Hyperlink"/>
                                          <w:rFonts w:ascii="Verdana" w:hAnsi="Verdana" w:cs="Arial"/>
                                          <w:sz w:val="19"/>
                                          <w:szCs w:val="19"/>
                                        </w:rPr>
                                        <w:t>Se også hovedplanen.</w:t>
                                      </w:r>
                                    </w:hyperlink>
                                  </w:p>
                                </w:tc>
                              </w:tr>
                              <w:tr w:rsidR="004D0F32"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D0F32" w:rsidRDefault="004D0F32" w:rsidP="006C7957">
                                    <w:pPr>
                                      <w:rPr>
                                        <w:rFonts w:ascii="Arial" w:hAnsi="Arial" w:cs="Arial"/>
                                        <w:sz w:val="20"/>
                                        <w:szCs w:val="20"/>
                                      </w:rPr>
                                    </w:pPr>
                                    <w:r>
                                      <w:rPr>
                                        <w:rFonts w:ascii="Arial" w:hAnsi="Arial" w:cs="Arial"/>
                                        <w:b/>
                                        <w:bCs/>
                                        <w:sz w:val="20"/>
                                        <w:szCs w:val="20"/>
                                      </w:rPr>
                                      <w:lastRenderedPageBreak/>
                                      <w:t>Hvor står vi?</w:t>
                                    </w:r>
                                  </w:p>
                                </w:tc>
                              </w:tr>
                              <w:tr w:rsidR="004D0F32" w:rsidTr="00357964">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D0F32" w:rsidRDefault="004D0F32" w:rsidP="006C7957">
                                    <w:pPr>
                                      <w:pStyle w:val="NormalWeb"/>
                                      <w:shd w:val="clear" w:color="auto" w:fill="FFFFFF"/>
                                      <w:rPr>
                                        <w:rFonts w:ascii="Verdana" w:hAnsi="Verdana" w:cs="Arial"/>
                                        <w:sz w:val="19"/>
                                        <w:szCs w:val="19"/>
                                      </w:rPr>
                                    </w:pPr>
                                    <w:r>
                                      <w:rPr>
                                        <w:rStyle w:val="Strk"/>
                                        <w:rFonts w:ascii="Verdana" w:hAnsi="Verdana" w:cs="Arial"/>
                                        <w:sz w:val="19"/>
                                        <w:szCs w:val="19"/>
                                      </w:rPr>
                                      <w:t>Status</w:t>
                                    </w:r>
                                  </w:p>
                                  <w:p w:rsidR="00357964" w:rsidRDefault="004D0F32" w:rsidP="00357964">
                                    <w:pPr>
                                      <w:pStyle w:val="NormalWeb"/>
                                      <w:shd w:val="clear" w:color="auto" w:fill="FFFFFF"/>
                                      <w:rPr>
                                        <w:rFonts w:ascii="Verdana" w:hAnsi="Verdana" w:cs="Arial"/>
                                        <w:sz w:val="19"/>
                                        <w:szCs w:val="19"/>
                                      </w:rPr>
                                    </w:pPr>
                                    <w:r>
                                      <w:rPr>
                                        <w:rFonts w:ascii="Verdana" w:hAnsi="Verdana" w:cs="Arial"/>
                                        <w:sz w:val="19"/>
                                        <w:szCs w:val="19"/>
                                      </w:rPr>
                                      <w:t xml:space="preserve">Der </w:t>
                                    </w:r>
                                    <w:r w:rsidR="0069323C">
                                      <w:rPr>
                                        <w:rFonts w:ascii="Verdana" w:hAnsi="Verdana" w:cs="Arial"/>
                                        <w:sz w:val="19"/>
                                        <w:szCs w:val="19"/>
                                      </w:rPr>
                                      <w:t xml:space="preserve">har hidtil været </w:t>
                                    </w:r>
                                    <w:r>
                                      <w:rPr>
                                        <w:rFonts w:ascii="Verdana" w:hAnsi="Verdana" w:cs="Arial"/>
                                        <w:sz w:val="19"/>
                                        <w:szCs w:val="19"/>
                                      </w:rPr>
                                      <w:t>opfordre</w:t>
                                    </w:r>
                                    <w:r w:rsidR="0069323C">
                                      <w:rPr>
                                        <w:rFonts w:ascii="Verdana" w:hAnsi="Verdana" w:cs="Arial"/>
                                        <w:sz w:val="19"/>
                                        <w:szCs w:val="19"/>
                                      </w:rPr>
                                      <w:t>t</w:t>
                                    </w:r>
                                    <w:r>
                                      <w:rPr>
                                        <w:rFonts w:ascii="Verdana" w:hAnsi="Verdana" w:cs="Arial"/>
                                        <w:sz w:val="19"/>
                                        <w:szCs w:val="19"/>
                                      </w:rPr>
                                      <w:t xml:space="preserve"> til, at haveaffald hjemmekomposteres. </w:t>
                                    </w:r>
                                    <w:r w:rsidR="00357964">
                                      <w:rPr>
                                        <w:rFonts w:ascii="Verdana" w:hAnsi="Verdana" w:cs="Arial"/>
                                        <w:sz w:val="19"/>
                                        <w:szCs w:val="19"/>
                                      </w:rPr>
                                      <w:t>Desuden indsamles haveaffald i en bringeordning, hvor borgerne afleverer haveaffaldet på genbrugspladserne.</w:t>
                                    </w:r>
                                    <w:r w:rsidR="00C44EA4">
                                      <w:rPr>
                                        <w:rFonts w:ascii="Verdana" w:hAnsi="Verdana" w:cs="Arial"/>
                                        <w:sz w:val="19"/>
                                        <w:szCs w:val="19"/>
                                      </w:rPr>
                                      <w:t xml:space="preserve"> Der er i Vordingborg Kommune også etableret 3 haveaffaldspladser. </w:t>
                                    </w:r>
                                  </w:p>
                                  <w:p w:rsidR="00357964" w:rsidRDefault="00357964" w:rsidP="00357964">
                                    <w:pPr>
                                      <w:pStyle w:val="NormalWeb"/>
                                      <w:shd w:val="clear" w:color="auto" w:fill="FFFFFF"/>
                                      <w:rPr>
                                        <w:rFonts w:ascii="Verdana" w:hAnsi="Verdana" w:cs="Arial"/>
                                        <w:sz w:val="19"/>
                                        <w:szCs w:val="19"/>
                                      </w:rPr>
                                    </w:pPr>
                                  </w:p>
                                  <w:p w:rsidR="004D0F32" w:rsidRDefault="004D0F32" w:rsidP="006C7957">
                                    <w:pPr>
                                      <w:pStyle w:val="NormalWeb"/>
                                      <w:shd w:val="clear" w:color="auto" w:fill="FFFFFF"/>
                                      <w:rPr>
                                        <w:rFonts w:ascii="Verdana" w:hAnsi="Verdana" w:cs="Arial"/>
                                        <w:sz w:val="19"/>
                                        <w:szCs w:val="19"/>
                                      </w:rPr>
                                    </w:pPr>
                                  </w:p>
                                  <w:p w:rsidR="004D0F32" w:rsidRDefault="004D0F32" w:rsidP="006C7957">
                                    <w:pPr>
                                      <w:pStyle w:val="NormalWeb"/>
                                      <w:shd w:val="clear" w:color="auto" w:fill="FFFFFF"/>
                                      <w:rPr>
                                        <w:rFonts w:ascii="Verdana" w:hAnsi="Verdana" w:cs="Arial"/>
                                        <w:sz w:val="19"/>
                                        <w:szCs w:val="19"/>
                                      </w:rPr>
                                    </w:pPr>
                                    <w:r>
                                      <w:rPr>
                                        <w:rStyle w:val="Strk"/>
                                        <w:rFonts w:ascii="Verdana" w:hAnsi="Verdana" w:cs="Arial"/>
                                        <w:sz w:val="19"/>
                                        <w:szCs w:val="19"/>
                                      </w:rPr>
                                      <w:t>Hvad har vi nået?</w:t>
                                    </w:r>
                                  </w:p>
                                  <w:p w:rsidR="004D0F32" w:rsidRDefault="004D0F32" w:rsidP="006C7957">
                                    <w:pPr>
                                      <w:pStyle w:val="NormalWeb"/>
                                      <w:shd w:val="clear" w:color="auto" w:fill="FFFFFF"/>
                                      <w:rPr>
                                        <w:rFonts w:ascii="Verdana" w:hAnsi="Verdana" w:cs="Arial"/>
                                        <w:sz w:val="19"/>
                                        <w:szCs w:val="19"/>
                                      </w:rPr>
                                    </w:pPr>
                                    <w:r>
                                      <w:rPr>
                                        <w:rFonts w:ascii="Verdana" w:hAnsi="Verdana" w:cs="Arial"/>
                                        <w:sz w:val="19"/>
                                        <w:szCs w:val="19"/>
                                      </w:rPr>
                                      <w:t xml:space="preserve">Mængden af haveaffald indsamlet fra husholdninger har </w:t>
                                    </w:r>
                                    <w:r w:rsidR="00E56367">
                                      <w:rPr>
                                        <w:rFonts w:ascii="Verdana" w:hAnsi="Verdana" w:cs="Arial"/>
                                        <w:sz w:val="19"/>
                                        <w:szCs w:val="19"/>
                                      </w:rPr>
                                      <w:t>s</w:t>
                                    </w:r>
                                    <w:r>
                                      <w:rPr>
                                        <w:rFonts w:ascii="Verdana" w:hAnsi="Verdana" w:cs="Arial"/>
                                        <w:sz w:val="19"/>
                                        <w:szCs w:val="19"/>
                                      </w:rPr>
                                      <w:t>v</w:t>
                                    </w:r>
                                    <w:r w:rsidR="00E56367">
                                      <w:rPr>
                                        <w:rFonts w:ascii="Verdana" w:hAnsi="Verdana" w:cs="Arial"/>
                                        <w:sz w:val="19"/>
                                        <w:szCs w:val="19"/>
                                      </w:rPr>
                                      <w:t xml:space="preserve">inget omkring et gennemsnit på </w:t>
                                    </w:r>
                                    <w:r w:rsidR="00357964">
                                      <w:rPr>
                                        <w:rFonts w:ascii="Verdana" w:hAnsi="Verdana" w:cs="Arial"/>
                                        <w:sz w:val="19"/>
                                        <w:szCs w:val="19"/>
                                      </w:rPr>
                                      <w:t>7.300</w:t>
                                    </w:r>
                                    <w:r w:rsidR="00E56367">
                                      <w:rPr>
                                        <w:rFonts w:ascii="Verdana" w:hAnsi="Verdana" w:cs="Arial"/>
                                        <w:sz w:val="19"/>
                                        <w:szCs w:val="19"/>
                                      </w:rPr>
                                      <w:t xml:space="preserve"> ton i perioden 2010-2013, og </w:t>
                                    </w:r>
                                    <w:r>
                                      <w:rPr>
                                        <w:rFonts w:ascii="Verdana" w:hAnsi="Verdana" w:cs="Arial"/>
                                        <w:sz w:val="19"/>
                                        <w:szCs w:val="19"/>
                                      </w:rPr>
                                      <w:t xml:space="preserve">udsvingene fra år til år er sandsynligvis mere betinget af vejrliget end noget andet. Udviklingen ses af nedenstående figur. </w:t>
                                    </w:r>
                                    <w:r w:rsidR="00E56367">
                                      <w:rPr>
                                        <w:rFonts w:ascii="Verdana" w:hAnsi="Verdana" w:cs="Arial"/>
                                        <w:sz w:val="19"/>
                                        <w:szCs w:val="19"/>
                                      </w:rPr>
                                      <w:t xml:space="preserve">I 2013 er der – i overensstemmelse med ressourcestrategien og </w:t>
                                    </w:r>
                                    <w:proofErr w:type="gramStart"/>
                                    <w:r w:rsidR="00E56367">
                                      <w:rPr>
                                        <w:rFonts w:ascii="Verdana" w:hAnsi="Verdana" w:cs="Arial"/>
                                        <w:sz w:val="19"/>
                                        <w:szCs w:val="19"/>
                                      </w:rPr>
                                      <w:t>–planen</w:t>
                                    </w:r>
                                    <w:proofErr w:type="gramEnd"/>
                                    <w:r w:rsidR="00E56367">
                                      <w:rPr>
                                        <w:rFonts w:ascii="Verdana" w:hAnsi="Verdana" w:cs="Arial"/>
                                        <w:sz w:val="19"/>
                                        <w:szCs w:val="19"/>
                                      </w:rPr>
                                      <w:t xml:space="preserve"> - i virkeligheden sket en større udtagning af </w:t>
                                    </w:r>
                                    <w:proofErr w:type="spellStart"/>
                                    <w:r w:rsidR="00E56367">
                                      <w:rPr>
                                        <w:rFonts w:ascii="Verdana" w:hAnsi="Verdana" w:cs="Arial"/>
                                        <w:sz w:val="19"/>
                                        <w:szCs w:val="19"/>
                                      </w:rPr>
                                      <w:t>rejektet</w:t>
                                    </w:r>
                                    <w:proofErr w:type="spellEnd"/>
                                    <w:r w:rsidR="00E56367">
                                      <w:rPr>
                                        <w:rFonts w:ascii="Verdana" w:hAnsi="Verdana" w:cs="Arial"/>
                                        <w:sz w:val="19"/>
                                        <w:szCs w:val="19"/>
                                      </w:rPr>
                                      <w:t xml:space="preserve"> fra komposteringsprocessen af tørt ved til forbrænding, således i størrelsesordenen 16 %. Figuren viser kun, hvad der er ført direkte frem til hhv. kompostering og forbrænding. Forbrændingsandelen udgøres her af rødder og stød, som ikke kan komposteres, men nedflises og anvendes som støttebrændsel. En betragtelig andel (skønsmæssigt 30-40 %) af </w:t>
                                    </w:r>
                                    <w:r w:rsidR="009A52E8">
                                      <w:rPr>
                                        <w:rFonts w:ascii="Verdana" w:hAnsi="Verdana" w:cs="Arial"/>
                                        <w:sz w:val="19"/>
                                        <w:szCs w:val="19"/>
                                      </w:rPr>
                                      <w:t>rødder og stød</w:t>
                                    </w:r>
                                    <w:r w:rsidR="00E56367">
                                      <w:rPr>
                                        <w:rFonts w:ascii="Verdana" w:hAnsi="Verdana" w:cs="Arial"/>
                                        <w:sz w:val="19"/>
                                        <w:szCs w:val="19"/>
                                      </w:rPr>
                                      <w:t xml:space="preserve"> </w:t>
                                    </w:r>
                                    <w:r w:rsidR="009A52E8">
                                      <w:rPr>
                                        <w:rFonts w:ascii="Verdana" w:hAnsi="Verdana" w:cs="Arial"/>
                                        <w:sz w:val="19"/>
                                        <w:szCs w:val="19"/>
                                      </w:rPr>
                                      <w:t>består</w:t>
                                    </w:r>
                                    <w:r w:rsidR="00E56367">
                                      <w:rPr>
                                        <w:rFonts w:ascii="Verdana" w:hAnsi="Verdana" w:cs="Arial"/>
                                        <w:sz w:val="19"/>
                                        <w:szCs w:val="19"/>
                                      </w:rPr>
                                      <w:t xml:space="preserve"> i øvrigt af sten og jord, som </w:t>
                                    </w:r>
                                    <w:r w:rsidR="009A52E8">
                                      <w:rPr>
                                        <w:rFonts w:ascii="Verdana" w:hAnsi="Verdana" w:cs="Arial"/>
                                        <w:sz w:val="19"/>
                                        <w:szCs w:val="19"/>
                                      </w:rPr>
                                      <w:t xml:space="preserve">frasorteres og </w:t>
                                    </w:r>
                                    <w:r w:rsidR="00E56367">
                                      <w:rPr>
                                        <w:rFonts w:ascii="Verdana" w:hAnsi="Verdana" w:cs="Arial"/>
                                        <w:sz w:val="19"/>
                                        <w:szCs w:val="19"/>
                                      </w:rPr>
                                      <w:t>genanvendes.</w:t>
                                    </w:r>
                                  </w:p>
                                  <w:p w:rsidR="004D0F32" w:rsidRDefault="004D0F32" w:rsidP="006C7957">
                                    <w:pPr>
                                      <w:pStyle w:val="NormalWeb"/>
                                      <w:shd w:val="clear" w:color="auto" w:fill="FFFFFF"/>
                                      <w:rPr>
                                        <w:rStyle w:val="Fremhv"/>
                                        <w:rFonts w:ascii="Verdana" w:hAnsi="Verdana" w:cs="Arial"/>
                                        <w:sz w:val="19"/>
                                        <w:szCs w:val="19"/>
                                      </w:rPr>
                                    </w:pPr>
                                  </w:p>
                                  <w:p w:rsidR="004D0F32" w:rsidRDefault="00604F61" w:rsidP="006C7957">
                                    <w:pPr>
                                      <w:pStyle w:val="NormalWeb"/>
                                      <w:shd w:val="clear" w:color="auto" w:fill="FFFFFF"/>
                                      <w:rPr>
                                        <w:rStyle w:val="Fremhv"/>
                                        <w:rFonts w:ascii="Verdana" w:hAnsi="Verdana" w:cs="Arial"/>
                                        <w:sz w:val="19"/>
                                        <w:szCs w:val="19"/>
                                      </w:rPr>
                                    </w:pPr>
                                    <w:r>
                                      <w:rPr>
                                        <w:rStyle w:val="Fremhv"/>
                                        <w:rFonts w:ascii="Verdana" w:hAnsi="Verdana" w:cs="Arial"/>
                                        <w:sz w:val="19"/>
                                        <w:szCs w:val="19"/>
                                      </w:rPr>
                                      <w:t>Figur</w:t>
                                    </w:r>
                                    <w:r w:rsidR="00C2346A">
                                      <w:rPr>
                                        <w:rStyle w:val="Fremhv"/>
                                        <w:rFonts w:ascii="Verdana" w:hAnsi="Verdana" w:cs="Arial"/>
                                        <w:sz w:val="19"/>
                                        <w:szCs w:val="19"/>
                                      </w:rPr>
                                      <w:t xml:space="preserve"> 17</w:t>
                                    </w:r>
                                    <w:r w:rsidR="004D0F32">
                                      <w:rPr>
                                        <w:rStyle w:val="Fremhv"/>
                                        <w:rFonts w:ascii="Verdana" w:hAnsi="Verdana" w:cs="Arial"/>
                                        <w:sz w:val="19"/>
                                        <w:szCs w:val="19"/>
                                      </w:rPr>
                                      <w:t xml:space="preserve">.: Udviklingen i mængden af haveaffald fordelt på </w:t>
                                    </w:r>
                                    <w:r>
                                      <w:rPr>
                                        <w:rStyle w:val="Fremhv"/>
                                        <w:rFonts w:ascii="Verdana" w:hAnsi="Verdana" w:cs="Arial"/>
                                        <w:sz w:val="19"/>
                                        <w:szCs w:val="19"/>
                                      </w:rPr>
                                      <w:t>behandlingsformer 2010-2013 og med gennemsnittet for alle fire år vist længst til højre</w:t>
                                    </w:r>
                                    <w:r w:rsidR="00E56367">
                                      <w:rPr>
                                        <w:rStyle w:val="Fremhv"/>
                                        <w:rFonts w:ascii="Verdana" w:hAnsi="Verdana" w:cs="Arial"/>
                                        <w:sz w:val="19"/>
                                        <w:szCs w:val="19"/>
                                      </w:rPr>
                                      <w:t>.</w:t>
                                    </w:r>
                                    <w:r w:rsidR="0069323C">
                                      <w:rPr>
                                        <w:rStyle w:val="Fremhv"/>
                                        <w:rFonts w:ascii="Verdana" w:hAnsi="Verdana" w:cs="Arial"/>
                                        <w:sz w:val="19"/>
                                        <w:szCs w:val="19"/>
                                      </w:rPr>
                                      <w:t xml:space="preserve"> </w:t>
                                    </w:r>
                                    <w:r w:rsidR="004D0F32">
                                      <w:rPr>
                                        <w:rStyle w:val="Fremhv"/>
                                        <w:rFonts w:ascii="Verdana" w:hAnsi="Verdana" w:cs="Arial"/>
                                        <w:sz w:val="19"/>
                                        <w:szCs w:val="19"/>
                                      </w:rPr>
                                      <w:t>Ton</w:t>
                                    </w:r>
                                    <w:r w:rsidR="00E56367">
                                      <w:rPr>
                                        <w:rStyle w:val="Fremhv"/>
                                        <w:rFonts w:ascii="Verdana" w:hAnsi="Verdana" w:cs="Arial"/>
                                        <w:sz w:val="19"/>
                                        <w:szCs w:val="19"/>
                                      </w:rPr>
                                      <w:t>.</w:t>
                                    </w:r>
                                  </w:p>
                                  <w:p w:rsidR="00357964" w:rsidRDefault="00357964" w:rsidP="006C7957">
                                    <w:pPr>
                                      <w:pStyle w:val="NormalWeb"/>
                                      <w:shd w:val="clear" w:color="auto" w:fill="FFFFFF"/>
                                      <w:rPr>
                                        <w:rStyle w:val="Fremhv"/>
                                        <w:rFonts w:ascii="Verdana" w:hAnsi="Verdana" w:cs="Arial"/>
                                        <w:sz w:val="19"/>
                                        <w:szCs w:val="19"/>
                                      </w:rPr>
                                    </w:pPr>
                                  </w:p>
                                  <w:p w:rsidR="00357964" w:rsidRDefault="00357964" w:rsidP="006C7957">
                                    <w:pPr>
                                      <w:pStyle w:val="NormalWeb"/>
                                      <w:shd w:val="clear" w:color="auto" w:fill="FFFFFF"/>
                                      <w:rPr>
                                        <w:rStyle w:val="Fremhv"/>
                                        <w:rFonts w:ascii="Verdana" w:hAnsi="Verdana" w:cs="Arial"/>
                                        <w:sz w:val="19"/>
                                        <w:szCs w:val="19"/>
                                      </w:rPr>
                                    </w:pPr>
                                    <w:r>
                                      <w:rPr>
                                        <w:noProof/>
                                      </w:rPr>
                                      <w:drawing>
                                        <wp:inline distT="0" distB="0" distL="0" distR="0" wp14:anchorId="372F1BFC" wp14:editId="25516D36">
                                          <wp:extent cx="4978400" cy="2707640"/>
                                          <wp:effectExtent l="0" t="0" r="12700" b="16510"/>
                                          <wp:docPr id="55" name="Diagram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9323C" w:rsidRDefault="0069323C" w:rsidP="006C7957">
                                    <w:pPr>
                                      <w:pStyle w:val="NormalWeb"/>
                                      <w:shd w:val="clear" w:color="auto" w:fill="FFFFFF"/>
                                      <w:rPr>
                                        <w:rStyle w:val="Fremhv"/>
                                        <w:rFonts w:ascii="Verdana" w:hAnsi="Verdana" w:cs="Arial"/>
                                        <w:sz w:val="19"/>
                                        <w:szCs w:val="19"/>
                                      </w:rPr>
                                    </w:pPr>
                                  </w:p>
                                  <w:p w:rsidR="0069323C" w:rsidRDefault="0069323C" w:rsidP="006C7957">
                                    <w:pPr>
                                      <w:pStyle w:val="NormalWeb"/>
                                      <w:shd w:val="clear" w:color="auto" w:fill="FFFFFF"/>
                                      <w:rPr>
                                        <w:rFonts w:ascii="Verdana" w:hAnsi="Verdana" w:cs="Arial"/>
                                        <w:sz w:val="19"/>
                                        <w:szCs w:val="19"/>
                                      </w:rPr>
                                    </w:pPr>
                                  </w:p>
                                </w:tc>
                              </w:tr>
                            </w:tbl>
                            <w:p w:rsidR="004D0F32" w:rsidRDefault="004D0F32" w:rsidP="004D0F32">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8763"/>
                              </w:tblGrid>
                              <w:tr w:rsidR="004D0F32" w:rsidTr="006C7957">
                                <w:trPr>
                                  <w:hidden/>
                                </w:trPr>
                                <w:tc>
                                  <w:tcPr>
                                    <w:tcW w:w="5000" w:type="pct"/>
                                    <w:vAlign w:val="center"/>
                                    <w:hideMark/>
                                  </w:tcPr>
                                  <w:p w:rsidR="004D0F32" w:rsidRDefault="004D0F32" w:rsidP="006C7957">
                                    <w:pPr>
                                      <w:rPr>
                                        <w:rFonts w:ascii="Arial" w:hAnsi="Arial" w:cs="Arial"/>
                                        <w:vanish/>
                                        <w:sz w:val="20"/>
                                        <w:szCs w:val="20"/>
                                      </w:rPr>
                                    </w:pPr>
                                  </w:p>
                                </w:tc>
                              </w:tr>
                              <w:tr w:rsidR="004D0F32"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D0F32" w:rsidRDefault="004D0F32" w:rsidP="006C7957">
                                    <w:pPr>
                                      <w:rPr>
                                        <w:rFonts w:ascii="Arial" w:hAnsi="Arial" w:cs="Arial"/>
                                        <w:sz w:val="20"/>
                                        <w:szCs w:val="20"/>
                                      </w:rPr>
                                    </w:pPr>
                                    <w:r>
                                      <w:rPr>
                                        <w:rFonts w:ascii="Arial" w:hAnsi="Arial" w:cs="Arial"/>
                                        <w:b/>
                                        <w:bCs/>
                                        <w:sz w:val="20"/>
                                        <w:szCs w:val="20"/>
                                      </w:rPr>
                                      <w:t>Hvad er planen?</w:t>
                                    </w:r>
                                  </w:p>
                                </w:tc>
                              </w:tr>
                              <w:tr w:rsidR="004D0F32" w:rsidTr="006C7957">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52336" w:rsidRDefault="00552336" w:rsidP="00552336">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552336" w:rsidRDefault="00552336" w:rsidP="00552336">
                                    <w:pPr>
                                      <w:pStyle w:val="NormalWeb"/>
                                      <w:shd w:val="clear" w:color="auto" w:fill="FFFFFF"/>
                                      <w:rPr>
                                        <w:rFonts w:ascii="Verdana" w:hAnsi="Verdana"/>
                                        <w:sz w:val="19"/>
                                        <w:szCs w:val="19"/>
                                      </w:rPr>
                                    </w:pPr>
                                    <w:r>
                                      <w:rPr>
                                        <w:rFonts w:ascii="Verdana" w:hAnsi="Verdana"/>
                                        <w:sz w:val="19"/>
                                        <w:szCs w:val="19"/>
                                      </w:rPr>
                                      <w:t>Der sættes fokus på at udnytte såvel energi- som materialeressourcerne i haveaffaldet, herunder næringsstofferne i det bløde haveaffald.</w:t>
                                    </w:r>
                                  </w:p>
                                  <w:p w:rsidR="00552336" w:rsidRDefault="00552336" w:rsidP="00552336">
                                    <w:pPr>
                                      <w:pStyle w:val="NormalWeb"/>
                                      <w:shd w:val="clear" w:color="auto" w:fill="FFFFFF"/>
                                      <w:rPr>
                                        <w:rFonts w:ascii="Verdana" w:hAnsi="Verdana"/>
                                        <w:sz w:val="19"/>
                                        <w:szCs w:val="19"/>
                                      </w:rPr>
                                    </w:pPr>
                                  </w:p>
                                  <w:p w:rsidR="00552336" w:rsidRPr="00E279E8" w:rsidRDefault="00552336" w:rsidP="00552336">
                                    <w:pPr>
                                      <w:pStyle w:val="NormalWeb"/>
                                      <w:shd w:val="clear" w:color="auto" w:fill="FFFFFF"/>
                                      <w:rPr>
                                        <w:rFonts w:ascii="Verdana" w:hAnsi="Verdana"/>
                                        <w:sz w:val="19"/>
                                        <w:szCs w:val="19"/>
                                      </w:rPr>
                                    </w:pPr>
                                    <w:r>
                                      <w:rPr>
                                        <w:rFonts w:ascii="Verdana" w:hAnsi="Verdana"/>
                                        <w:sz w:val="19"/>
                                        <w:szCs w:val="19"/>
                                      </w:rPr>
                                      <w:t xml:space="preserve">Alt indsamlet haveaffald skal derfor efterfølgende </w:t>
                                    </w:r>
                                    <w:r w:rsidR="00521274">
                                      <w:rPr>
                                        <w:rFonts w:ascii="Verdana" w:hAnsi="Verdana"/>
                                        <w:sz w:val="19"/>
                                        <w:szCs w:val="19"/>
                                      </w:rPr>
                                      <w:t xml:space="preserve">opsorteres centralt på </w:t>
                                    </w:r>
                                    <w:proofErr w:type="spellStart"/>
                                    <w:r w:rsidR="00521274">
                                      <w:rPr>
                                        <w:rFonts w:ascii="Verdana" w:hAnsi="Verdana"/>
                                        <w:sz w:val="19"/>
                                        <w:szCs w:val="19"/>
                                      </w:rPr>
                                      <w:t>AffaldPlus</w:t>
                                    </w:r>
                                    <w:proofErr w:type="spellEnd"/>
                                    <w:r w:rsidR="00521274">
                                      <w:rPr>
                                        <w:rFonts w:ascii="Verdana" w:hAnsi="Verdana"/>
                                        <w:sz w:val="19"/>
                                        <w:szCs w:val="19"/>
                                      </w:rPr>
                                      <w:t xml:space="preserve">’ komposteringsanlæg </w:t>
                                    </w:r>
                                    <w:proofErr w:type="gramStart"/>
                                    <w:r w:rsidR="00521274">
                                      <w:rPr>
                                        <w:rFonts w:ascii="Verdana" w:hAnsi="Verdana"/>
                                        <w:sz w:val="19"/>
                                        <w:szCs w:val="19"/>
                                      </w:rPr>
                                      <w:t xml:space="preserve">i </w:t>
                                    </w:r>
                                    <w:r>
                                      <w:rPr>
                                        <w:rFonts w:ascii="Verdana" w:hAnsi="Verdana"/>
                                        <w:sz w:val="19"/>
                                        <w:szCs w:val="19"/>
                                      </w:rPr>
                                      <w:t xml:space="preserve"> i</w:t>
                                    </w:r>
                                    <w:proofErr w:type="gramEnd"/>
                                    <w:r w:rsidR="00E42EE0">
                                      <w:rPr>
                                        <w:rFonts w:ascii="Verdana" w:hAnsi="Verdana"/>
                                        <w:sz w:val="19"/>
                                        <w:szCs w:val="19"/>
                                      </w:rPr>
                                      <w:t>:</w:t>
                                    </w:r>
                                    <w:r>
                                      <w:rPr>
                                        <w:rFonts w:ascii="Verdana" w:hAnsi="Verdana"/>
                                        <w:sz w:val="19"/>
                                        <w:szCs w:val="19"/>
                                      </w:rPr>
                                      <w:t xml:space="preserve"> </w:t>
                                    </w:r>
                                    <w:r w:rsidR="004E29A0">
                                      <w:rPr>
                                        <w:rFonts w:ascii="Verdana" w:hAnsi="Verdana"/>
                                        <w:sz w:val="19"/>
                                        <w:szCs w:val="19"/>
                                      </w:rPr>
                                      <w:t xml:space="preserve">1. </w:t>
                                    </w:r>
                                    <w:r>
                                      <w:rPr>
                                        <w:rFonts w:ascii="Verdana" w:hAnsi="Verdana"/>
                                        <w:sz w:val="19"/>
                                        <w:szCs w:val="19"/>
                                      </w:rPr>
                                      <w:t>en blød</w:t>
                                    </w:r>
                                    <w:r w:rsidR="004E29A0">
                                      <w:rPr>
                                        <w:rFonts w:ascii="Verdana" w:hAnsi="Verdana"/>
                                        <w:sz w:val="19"/>
                                        <w:szCs w:val="19"/>
                                      </w:rPr>
                                      <w:t>-fraktion der bioforgasning med nyttiggørelse af såvel energi- som næringsindholdet</w:t>
                                    </w:r>
                                    <w:r>
                                      <w:rPr>
                                        <w:rFonts w:ascii="Verdana" w:hAnsi="Verdana"/>
                                        <w:sz w:val="19"/>
                                        <w:szCs w:val="19"/>
                                      </w:rPr>
                                      <w:t xml:space="preserve">, </w:t>
                                    </w:r>
                                    <w:r w:rsidR="004E29A0">
                                      <w:rPr>
                                        <w:rFonts w:ascii="Verdana" w:hAnsi="Verdana"/>
                                        <w:sz w:val="19"/>
                                        <w:szCs w:val="19"/>
                                      </w:rPr>
                                      <w:t xml:space="preserve">2. </w:t>
                                    </w:r>
                                    <w:r>
                                      <w:rPr>
                                        <w:rFonts w:ascii="Verdana" w:hAnsi="Verdana"/>
                                        <w:sz w:val="19"/>
                                        <w:szCs w:val="19"/>
                                      </w:rPr>
                                      <w:t>en ved-</w:t>
                                    </w:r>
                                    <w:r w:rsidR="004E29A0">
                                      <w:rPr>
                                        <w:rFonts w:ascii="Verdana" w:hAnsi="Verdana"/>
                                        <w:sz w:val="19"/>
                                        <w:szCs w:val="19"/>
                                      </w:rPr>
                                      <w:t>fraktion</w:t>
                                    </w:r>
                                    <w:r>
                                      <w:rPr>
                                        <w:rFonts w:ascii="Verdana" w:hAnsi="Verdana"/>
                                        <w:sz w:val="19"/>
                                        <w:szCs w:val="19"/>
                                      </w:rPr>
                                      <w:t xml:space="preserve"> </w:t>
                                    </w:r>
                                    <w:r w:rsidR="004E29A0">
                                      <w:rPr>
                                        <w:rFonts w:ascii="Verdana" w:hAnsi="Verdana"/>
                                        <w:sz w:val="19"/>
                                        <w:szCs w:val="19"/>
                                      </w:rPr>
                                      <w:t xml:space="preserve">der forbrændes med nyttiggørelse af energiindholdet </w:t>
                                    </w:r>
                                    <w:r>
                                      <w:rPr>
                                        <w:rFonts w:ascii="Verdana" w:hAnsi="Verdana"/>
                                        <w:sz w:val="19"/>
                                        <w:szCs w:val="19"/>
                                      </w:rPr>
                                      <w:t xml:space="preserve">og </w:t>
                                    </w:r>
                                    <w:r w:rsidR="00E42EE0">
                                      <w:rPr>
                                        <w:rFonts w:ascii="Verdana" w:hAnsi="Verdana"/>
                                        <w:sz w:val="19"/>
                                        <w:szCs w:val="19"/>
                                      </w:rPr>
                                      <w:t xml:space="preserve">3. </w:t>
                                    </w:r>
                                    <w:r>
                                      <w:rPr>
                                        <w:rFonts w:ascii="Verdana" w:hAnsi="Verdana"/>
                                        <w:sz w:val="19"/>
                                        <w:szCs w:val="19"/>
                                      </w:rPr>
                                      <w:t xml:space="preserve">en mellem-fraktion </w:t>
                                    </w:r>
                                    <w:r w:rsidR="00E42EE0">
                                      <w:rPr>
                                        <w:rFonts w:ascii="Verdana" w:hAnsi="Verdana"/>
                                        <w:sz w:val="19"/>
                                        <w:szCs w:val="19"/>
                                      </w:rPr>
                                      <w:t>der</w:t>
                                    </w:r>
                                    <w:r>
                                      <w:rPr>
                                        <w:rFonts w:ascii="Verdana" w:hAnsi="Verdana"/>
                                        <w:sz w:val="19"/>
                                        <w:szCs w:val="19"/>
                                      </w:rPr>
                                      <w:t xml:space="preserve"> komposte</w:t>
                                    </w:r>
                                    <w:r w:rsidR="00E42EE0">
                                      <w:rPr>
                                        <w:rFonts w:ascii="Verdana" w:hAnsi="Verdana"/>
                                        <w:sz w:val="19"/>
                                        <w:szCs w:val="19"/>
                                      </w:rPr>
                                      <w:t>res</w:t>
                                    </w:r>
                                    <w:r>
                                      <w:rPr>
                                        <w:rFonts w:ascii="Verdana" w:hAnsi="Verdana"/>
                                        <w:sz w:val="19"/>
                                        <w:szCs w:val="19"/>
                                      </w:rPr>
                                      <w:t xml:space="preserve"> med nyttiggørelse af næringsstofindholdet.</w:t>
                                    </w:r>
                                  </w:p>
                                  <w:p w:rsidR="00552336" w:rsidRPr="00186365" w:rsidRDefault="00552336" w:rsidP="00552336">
                                    <w:pPr>
                                      <w:pStyle w:val="NormalWeb"/>
                                      <w:shd w:val="clear" w:color="auto" w:fill="FFFFFF"/>
                                      <w:rPr>
                                        <w:rFonts w:ascii="Verdana" w:hAnsi="Verdana"/>
                                        <w:i/>
                                        <w:sz w:val="19"/>
                                        <w:szCs w:val="19"/>
                                      </w:rPr>
                                    </w:pPr>
                                  </w:p>
                                  <w:p w:rsidR="00552336" w:rsidRDefault="00552336" w:rsidP="00552336">
                                    <w:pPr>
                                      <w:pStyle w:val="NormalWeb"/>
                                      <w:shd w:val="clear" w:color="auto" w:fill="FFFFFF"/>
                                      <w:rPr>
                                        <w:rFonts w:ascii="Verdana" w:hAnsi="Verdana"/>
                                        <w:i/>
                                        <w:sz w:val="19"/>
                                        <w:szCs w:val="19"/>
                                      </w:rPr>
                                    </w:pPr>
                                    <w:r w:rsidRPr="00186365">
                                      <w:rPr>
                                        <w:rFonts w:ascii="Verdana" w:hAnsi="Verdana"/>
                                        <w:i/>
                                        <w:sz w:val="19"/>
                                        <w:szCs w:val="19"/>
                                      </w:rPr>
                                      <w:lastRenderedPageBreak/>
                                      <w:t>Reducere belastningen af klimaet ved affaldsbehandlingen</w:t>
                                    </w:r>
                                  </w:p>
                                  <w:p w:rsidR="00552336" w:rsidRPr="00186365" w:rsidRDefault="00552336" w:rsidP="00552336">
                                    <w:pPr>
                                      <w:pStyle w:val="NormalWeb"/>
                                      <w:shd w:val="clear" w:color="auto" w:fill="FFFFFF"/>
                                      <w:rPr>
                                        <w:rFonts w:ascii="Verdana" w:hAnsi="Verdana"/>
                                        <w:i/>
                                        <w:sz w:val="19"/>
                                        <w:szCs w:val="19"/>
                                      </w:rPr>
                                    </w:pPr>
                                    <w:r>
                                      <w:rPr>
                                        <w:rFonts w:ascii="Verdana" w:hAnsi="Verdana"/>
                                        <w:sz w:val="19"/>
                                        <w:szCs w:val="19"/>
                                      </w:rPr>
                                      <w:t>Gennem øget energiudnyttelse og samtidig udnyttelse af næringsindholdet i haveaffaldet reduceres belastningen af klimaet.</w:t>
                                    </w:r>
                                  </w:p>
                                  <w:p w:rsidR="00552336" w:rsidRDefault="00552336" w:rsidP="00552336">
                                    <w:pPr>
                                      <w:pStyle w:val="NormalWeb"/>
                                      <w:shd w:val="clear" w:color="auto" w:fill="FFFFFF"/>
                                      <w:rPr>
                                        <w:rFonts w:ascii="Verdana" w:hAnsi="Verdana"/>
                                        <w:i/>
                                        <w:sz w:val="19"/>
                                        <w:szCs w:val="19"/>
                                      </w:rPr>
                                    </w:pPr>
                                  </w:p>
                                  <w:p w:rsidR="00552336" w:rsidRDefault="00552336" w:rsidP="00552336">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552336" w:rsidRPr="00B478D3" w:rsidRDefault="00552336" w:rsidP="00552336">
                                    <w:pPr>
                                      <w:pStyle w:val="NormalWeb"/>
                                      <w:shd w:val="clear" w:color="auto" w:fill="FFFFFF"/>
                                      <w:rPr>
                                        <w:rFonts w:ascii="Verdana" w:hAnsi="Verdana" w:cs="Arial"/>
                                        <w:sz w:val="19"/>
                                        <w:szCs w:val="19"/>
                                      </w:rPr>
                                    </w:pPr>
                                    <w:r w:rsidRPr="00B478D3">
                                      <w:rPr>
                                        <w:rFonts w:ascii="Verdana" w:hAnsi="Verdana" w:cs="Arial"/>
                                        <w:sz w:val="19"/>
                                        <w:szCs w:val="19"/>
                                      </w:rPr>
                                      <w:t xml:space="preserve">Kommunen vil </w:t>
                                    </w:r>
                                    <w:r>
                                      <w:rPr>
                                        <w:rFonts w:ascii="Verdana" w:hAnsi="Verdana" w:cs="Arial"/>
                                        <w:sz w:val="19"/>
                                        <w:szCs w:val="19"/>
                                      </w:rPr>
                                      <w:t>undersøge, om det er en miljø- og klimamæssig fordel at lade b</w:t>
                                    </w:r>
                                    <w:r w:rsidR="00E42EE0">
                                      <w:rPr>
                                        <w:rFonts w:ascii="Verdana" w:hAnsi="Verdana" w:cs="Arial"/>
                                        <w:sz w:val="19"/>
                                        <w:szCs w:val="19"/>
                                      </w:rPr>
                                      <w:t>orgere</w:t>
                                    </w:r>
                                    <w:r>
                                      <w:rPr>
                                        <w:rFonts w:ascii="Verdana" w:hAnsi="Verdana" w:cs="Arial"/>
                                        <w:sz w:val="19"/>
                                        <w:szCs w:val="19"/>
                                      </w:rPr>
                                      <w:t xml:space="preserve"> i haveboliger hje</w:t>
                                    </w:r>
                                    <w:r w:rsidRPr="00B478D3">
                                      <w:rPr>
                                        <w:rFonts w:ascii="Verdana" w:hAnsi="Verdana" w:cs="Arial"/>
                                        <w:sz w:val="19"/>
                                        <w:szCs w:val="19"/>
                                      </w:rPr>
                                      <w:t>mmekompostere haveaffald</w:t>
                                    </w:r>
                                    <w:r>
                                      <w:rPr>
                                        <w:rFonts w:ascii="Verdana" w:hAnsi="Verdana" w:cs="Arial"/>
                                        <w:sz w:val="19"/>
                                        <w:szCs w:val="19"/>
                                      </w:rPr>
                                      <w:t>, også når det nye system træder i kraft</w:t>
                                    </w:r>
                                    <w:r w:rsidRPr="00B478D3">
                                      <w:rPr>
                                        <w:rFonts w:ascii="Verdana" w:hAnsi="Verdana" w:cs="Arial"/>
                                        <w:sz w:val="19"/>
                                        <w:szCs w:val="19"/>
                                      </w:rPr>
                                      <w:t>.</w:t>
                                    </w:r>
                                  </w:p>
                                  <w:p w:rsidR="004D0F32" w:rsidRDefault="004D0F32" w:rsidP="006C7957">
                                    <w:pPr>
                                      <w:shd w:val="clear" w:color="auto" w:fill="FFFFFF"/>
                                      <w:spacing w:before="100" w:beforeAutospacing="1" w:after="100" w:afterAutospacing="1" w:line="240" w:lineRule="auto"/>
                                      <w:rPr>
                                        <w:rFonts w:ascii="Verdana" w:hAnsi="Verdana" w:cs="Arial"/>
                                        <w:sz w:val="19"/>
                                        <w:szCs w:val="19"/>
                                      </w:rPr>
                                    </w:pPr>
                                  </w:p>
                                </w:tc>
                              </w:tr>
                              <w:tr w:rsidR="004D0F32"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D0F32" w:rsidRDefault="004D0F32" w:rsidP="006C7957">
                                    <w:pPr>
                                      <w:rPr>
                                        <w:rFonts w:ascii="Arial" w:hAnsi="Arial" w:cs="Arial"/>
                                        <w:sz w:val="20"/>
                                        <w:szCs w:val="20"/>
                                      </w:rPr>
                                    </w:pPr>
                                    <w:r>
                                      <w:rPr>
                                        <w:rFonts w:ascii="Arial" w:hAnsi="Arial" w:cs="Arial"/>
                                        <w:b/>
                                        <w:bCs/>
                                        <w:sz w:val="20"/>
                                        <w:szCs w:val="20"/>
                                      </w:rPr>
                                      <w:lastRenderedPageBreak/>
                                      <w:t>Hvor kommer vi hen?</w:t>
                                    </w:r>
                                  </w:p>
                                </w:tc>
                              </w:tr>
                              <w:tr w:rsidR="004D0F32" w:rsidTr="006458EE">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D0F32" w:rsidRDefault="004D0F32" w:rsidP="006C7957">
                                    <w:pPr>
                                      <w:pStyle w:val="NormalWeb"/>
                                      <w:shd w:val="clear" w:color="auto" w:fill="FFFFFF"/>
                                      <w:rPr>
                                        <w:rFonts w:ascii="Verdana" w:hAnsi="Verdana" w:cs="Arial"/>
                                        <w:sz w:val="19"/>
                                        <w:szCs w:val="19"/>
                                      </w:rPr>
                                    </w:pPr>
                                    <w:r>
                                      <w:rPr>
                                        <w:rStyle w:val="Strk"/>
                                        <w:rFonts w:ascii="Verdana" w:hAnsi="Verdana" w:cs="Arial"/>
                                        <w:sz w:val="19"/>
                                        <w:szCs w:val="19"/>
                                      </w:rPr>
                                      <w:t>Betydning for miljøet</w:t>
                                    </w:r>
                                  </w:p>
                                  <w:p w:rsidR="004D0F32" w:rsidRDefault="004D0F32" w:rsidP="006C7957">
                                    <w:pPr>
                                      <w:pStyle w:val="NormalWeb"/>
                                      <w:shd w:val="clear" w:color="auto" w:fill="FFFFFF"/>
                                      <w:rPr>
                                        <w:rFonts w:ascii="Verdana" w:hAnsi="Verdana" w:cs="Arial"/>
                                        <w:sz w:val="19"/>
                                        <w:szCs w:val="19"/>
                                      </w:rPr>
                                    </w:pPr>
                                    <w:r>
                                      <w:rPr>
                                        <w:rFonts w:ascii="Verdana" w:hAnsi="Verdana" w:cs="Arial"/>
                                        <w:sz w:val="19"/>
                                        <w:szCs w:val="19"/>
                                      </w:rPr>
                                      <w:t>Bioforgasning af det indsamlede haveaffalds bløde dele betyder, at såvel energi- som plantenæringsindholdet (først og fremmest fosfor, der er en stærkt begrænset ressource) nyttiggøres, og at de svært nedbrydelige kulstofforbindelser (humus) tilføres jordbruget sammen med næringsindholdet. Her bindes kulstoffet i humusen i lang tid, hvilket gavner klimaet. Samtidig er den biogas, der fremstilles, en CO2-neutral energikilde, som ligeledes gavner klimaet, når den fortrænger fossile energikilder/ råstoffer.</w:t>
                                    </w:r>
                                  </w:p>
                                  <w:p w:rsidR="004D0F32" w:rsidRDefault="004D0F32" w:rsidP="006C7957">
                                    <w:pPr>
                                      <w:pStyle w:val="NormalWeb"/>
                                      <w:shd w:val="clear" w:color="auto" w:fill="FFFFFF"/>
                                      <w:rPr>
                                        <w:rFonts w:ascii="Verdana" w:hAnsi="Verdana" w:cs="Arial"/>
                                        <w:sz w:val="19"/>
                                        <w:szCs w:val="19"/>
                                      </w:rPr>
                                    </w:pPr>
                                  </w:p>
                                  <w:p w:rsidR="004D0F32" w:rsidRDefault="004D0F32" w:rsidP="006C7957">
                                    <w:pPr>
                                      <w:pStyle w:val="NormalWeb"/>
                                      <w:shd w:val="clear" w:color="auto" w:fill="FFFFFF"/>
                                      <w:rPr>
                                        <w:rFonts w:ascii="Verdana" w:hAnsi="Verdana" w:cs="Arial"/>
                                        <w:sz w:val="19"/>
                                        <w:szCs w:val="19"/>
                                      </w:rPr>
                                    </w:pPr>
                                    <w:r>
                                      <w:rPr>
                                        <w:rFonts w:ascii="Verdana" w:hAnsi="Verdana" w:cs="Arial"/>
                                        <w:sz w:val="19"/>
                                        <w:szCs w:val="19"/>
                                      </w:rPr>
                                      <w:t xml:space="preserve">Kompostering betyder ligeledes, at humusstofferne bindes i jorden i lang tid, samt at affaldets plantenæringsstoffer bevares og føres tilbage til jorden, når komposten spredes i haven eller på landbrugsjord. </w:t>
                                    </w:r>
                                  </w:p>
                                  <w:p w:rsidR="004D0F32" w:rsidRDefault="004D0F32" w:rsidP="006C7957">
                                    <w:pPr>
                                      <w:pStyle w:val="NormalWeb"/>
                                      <w:shd w:val="clear" w:color="auto" w:fill="FFFFFF"/>
                                      <w:rPr>
                                        <w:rFonts w:ascii="Verdana" w:hAnsi="Verdana" w:cs="Arial"/>
                                        <w:sz w:val="19"/>
                                        <w:szCs w:val="19"/>
                                      </w:rPr>
                                    </w:pPr>
                                  </w:p>
                                  <w:p w:rsidR="004D0F32" w:rsidRDefault="004D0F32" w:rsidP="006C7957">
                                    <w:pPr>
                                      <w:pStyle w:val="NormalWeb"/>
                                      <w:shd w:val="clear" w:color="auto" w:fill="FFFFFF"/>
                                      <w:rPr>
                                        <w:rFonts w:ascii="Verdana" w:hAnsi="Verdana" w:cs="Arial"/>
                                        <w:sz w:val="19"/>
                                        <w:szCs w:val="19"/>
                                      </w:rPr>
                                    </w:pPr>
                                    <w:r>
                                      <w:rPr>
                                        <w:rFonts w:ascii="Verdana" w:hAnsi="Verdana" w:cs="Arial"/>
                                        <w:sz w:val="19"/>
                                        <w:szCs w:val="19"/>
                                      </w:rPr>
                                      <w:t>Ved hjemmekompostering af haveaffald spares transporten af henholdsvis haveaffald og færdig kompost. Ved transport bruges energi, og der sker emissioner af CO</w:t>
                                    </w:r>
                                    <w:r>
                                      <w:rPr>
                                        <w:rFonts w:ascii="Verdana" w:hAnsi="Verdana" w:cs="Arial"/>
                                        <w:sz w:val="19"/>
                                        <w:szCs w:val="19"/>
                                        <w:vertAlign w:val="subscript"/>
                                      </w:rPr>
                                      <w:t>2</w:t>
                                    </w:r>
                                    <w:r>
                                      <w:rPr>
                                        <w:rFonts w:ascii="Verdana" w:hAnsi="Verdana" w:cs="Arial"/>
                                        <w:sz w:val="19"/>
                                        <w:szCs w:val="19"/>
                                      </w:rPr>
                                      <w:t>, partikler og andre stoffer til skade for miljøet. Brug af komposten i egen have betyder også besparelse på brugen af gødning, hvilket også reducerer klima-effekten, eftersom behovet for fremstilling og transport af kunstgødning nedsættes.</w:t>
                                    </w:r>
                                  </w:p>
                                  <w:p w:rsidR="004D0F32" w:rsidRDefault="004D0F32" w:rsidP="006C7957">
                                    <w:pPr>
                                      <w:pStyle w:val="NormalWeb"/>
                                      <w:shd w:val="clear" w:color="auto" w:fill="FFFFFF"/>
                                      <w:rPr>
                                        <w:rFonts w:ascii="Verdana" w:hAnsi="Verdana" w:cs="Arial"/>
                                        <w:sz w:val="19"/>
                                        <w:szCs w:val="19"/>
                                      </w:rPr>
                                    </w:pPr>
                                  </w:p>
                                  <w:p w:rsidR="004D0F32" w:rsidRDefault="00552336" w:rsidP="006C7957">
                                    <w:pPr>
                                      <w:pStyle w:val="NormalWeb"/>
                                      <w:shd w:val="clear" w:color="auto" w:fill="FFFFFF"/>
                                      <w:rPr>
                                        <w:rFonts w:ascii="Verdana" w:hAnsi="Verdana" w:cs="Arial"/>
                                        <w:sz w:val="19"/>
                                        <w:szCs w:val="19"/>
                                      </w:rPr>
                                    </w:pPr>
                                    <w:r>
                                      <w:rPr>
                                        <w:rFonts w:ascii="Verdana" w:hAnsi="Verdana" w:cs="Arial"/>
                                        <w:sz w:val="19"/>
                                        <w:szCs w:val="19"/>
                                      </w:rPr>
                                      <w:t>Haveaffald udgør tæt ved 16</w:t>
                                    </w:r>
                                    <w:r w:rsidR="004D0F32">
                                      <w:rPr>
                                        <w:rFonts w:ascii="Verdana" w:hAnsi="Verdana" w:cs="Arial"/>
                                        <w:sz w:val="19"/>
                                        <w:szCs w:val="19"/>
                                      </w:rPr>
                                      <w:t xml:space="preserve"> % af den samlede mængde affald fra husholdninger i kommunen. Dette betyder, at en væsentlig del af transporten af affald </w:t>
                                    </w:r>
                                    <w:r>
                                      <w:rPr>
                                        <w:rFonts w:ascii="Verdana" w:hAnsi="Verdana" w:cs="Arial"/>
                                        <w:sz w:val="19"/>
                                        <w:szCs w:val="19"/>
                                      </w:rPr>
                                      <w:t xml:space="preserve">på den ene side </w:t>
                                    </w:r>
                                    <w:r w:rsidR="004D0F32">
                                      <w:rPr>
                                        <w:rFonts w:ascii="Verdana" w:hAnsi="Verdana" w:cs="Arial"/>
                                        <w:sz w:val="19"/>
                                        <w:szCs w:val="19"/>
                                      </w:rPr>
                                      <w:t>kan spares ved hjemmekompostering.</w:t>
                                    </w:r>
                                  </w:p>
                                  <w:p w:rsidR="004D0F32" w:rsidRDefault="004D0F32" w:rsidP="006C7957">
                                    <w:pPr>
                                      <w:pStyle w:val="NormalWeb"/>
                                      <w:shd w:val="clear" w:color="auto" w:fill="FFFFFF"/>
                                      <w:rPr>
                                        <w:rFonts w:ascii="Verdana" w:hAnsi="Verdana" w:cs="Arial"/>
                                        <w:sz w:val="19"/>
                                        <w:szCs w:val="19"/>
                                      </w:rPr>
                                    </w:pPr>
                                  </w:p>
                                  <w:p w:rsidR="009B31FB" w:rsidRDefault="009B31FB" w:rsidP="009B31FB">
                                    <w:pPr>
                                      <w:pStyle w:val="NormalWeb"/>
                                      <w:shd w:val="clear" w:color="auto" w:fill="FFFFFF"/>
                                      <w:rPr>
                                        <w:rFonts w:ascii="Verdana" w:hAnsi="Verdana" w:cs="Arial"/>
                                        <w:sz w:val="19"/>
                                        <w:szCs w:val="19"/>
                                      </w:rPr>
                                    </w:pPr>
                                    <w:r>
                                      <w:rPr>
                                        <w:rFonts w:ascii="Verdana" w:hAnsi="Verdana" w:cs="Arial"/>
                                        <w:sz w:val="19"/>
                                        <w:szCs w:val="19"/>
                                      </w:rPr>
                                      <w:t>Forbrænding med energiudnyttelse af den næringsfattige, tørre ved-del og bioforgasning af den bløde del fortrænger på den anden side fossile brændsler i energisektoren, hvilket også bidrager positivt til klimasituationen, og kommunen vil i planperioden afklare, i hvilket omfang og i hvilke situationer hjemmekompostering kan være at foretrække frem for central behandling af haveaffaldet.</w:t>
                                    </w:r>
                                  </w:p>
                                  <w:p w:rsidR="004D0F32" w:rsidRDefault="004D0F32" w:rsidP="006C7957">
                                    <w:pPr>
                                      <w:pStyle w:val="NormalWeb"/>
                                      <w:shd w:val="clear" w:color="auto" w:fill="FFFFFF"/>
                                      <w:rPr>
                                        <w:rFonts w:ascii="Verdana" w:hAnsi="Verdana" w:cs="Arial"/>
                                        <w:sz w:val="19"/>
                                        <w:szCs w:val="19"/>
                                      </w:rPr>
                                    </w:pPr>
                                  </w:p>
                                  <w:p w:rsidR="004D0F32" w:rsidRDefault="004D0F32" w:rsidP="006C7957">
                                    <w:pPr>
                                      <w:pStyle w:val="NormalWeb"/>
                                      <w:shd w:val="clear" w:color="auto" w:fill="FFFFFF"/>
                                      <w:rPr>
                                        <w:rFonts w:ascii="Verdana" w:hAnsi="Verdana" w:cs="Arial"/>
                                        <w:sz w:val="19"/>
                                        <w:szCs w:val="19"/>
                                      </w:rPr>
                                    </w:pPr>
                                    <w:r>
                                      <w:rPr>
                                        <w:rStyle w:val="Strk"/>
                                        <w:rFonts w:ascii="Verdana" w:hAnsi="Verdana" w:cs="Arial"/>
                                        <w:sz w:val="19"/>
                                        <w:szCs w:val="19"/>
                                      </w:rPr>
                                      <w:t>Betydning for kommunens ressourceforbrug</w:t>
                                    </w:r>
                                  </w:p>
                                  <w:p w:rsidR="004D0F32" w:rsidRDefault="004D0F32" w:rsidP="006C7957">
                                    <w:pPr>
                                      <w:pStyle w:val="NormalWeb"/>
                                      <w:shd w:val="clear" w:color="auto" w:fill="FFFFFF"/>
                                      <w:rPr>
                                        <w:rFonts w:ascii="Verdana" w:hAnsi="Verdana" w:cs="Arial"/>
                                        <w:sz w:val="19"/>
                                        <w:szCs w:val="19"/>
                                      </w:rPr>
                                    </w:pPr>
                                    <w:r>
                                      <w:rPr>
                                        <w:rFonts w:ascii="Verdana" w:hAnsi="Verdana" w:cs="Arial"/>
                                        <w:sz w:val="19"/>
                                        <w:szCs w:val="19"/>
                                      </w:rPr>
                                      <w:t xml:space="preserve">Der skal afsættes ressourcer til: </w:t>
                                    </w:r>
                                    <w:r>
                                      <w:rPr>
                                        <w:rFonts w:ascii="Verdana" w:hAnsi="Verdana" w:cs="Arial"/>
                                        <w:b/>
                                        <w:sz w:val="19"/>
                                        <w:szCs w:val="19"/>
                                      </w:rPr>
                                      <w:t xml:space="preserve">1. </w:t>
                                    </w:r>
                                    <w:r>
                                      <w:rPr>
                                        <w:rFonts w:ascii="Verdana" w:hAnsi="Verdana" w:cs="Arial"/>
                                        <w:sz w:val="19"/>
                                        <w:szCs w:val="19"/>
                                      </w:rPr>
                                      <w:t xml:space="preserve">At gennemføre oplysning om den nye måde, det indsamlede haveaffald behandles på, så borgerne fortsat kan se nytten ved at levere haveaffaldet i ren form. </w:t>
                                    </w:r>
                                    <w:r>
                                      <w:rPr>
                                        <w:rFonts w:ascii="Verdana" w:hAnsi="Verdana" w:cs="Arial"/>
                                        <w:b/>
                                        <w:sz w:val="19"/>
                                        <w:szCs w:val="19"/>
                                      </w:rPr>
                                      <w:t>2.</w:t>
                                    </w:r>
                                    <w:r>
                                      <w:rPr>
                                        <w:rFonts w:ascii="Verdana" w:hAnsi="Verdana" w:cs="Arial"/>
                                        <w:sz w:val="19"/>
                                        <w:szCs w:val="19"/>
                                      </w:rPr>
                                      <w:t xml:space="preserve"> At gennemføre analyser af, hvornår hjemmekompostering af haveaffald er at foretrække frem for central behandling, herunder energiudnyttelse.</w:t>
                                    </w:r>
                                  </w:p>
                                  <w:p w:rsidR="004D0F32" w:rsidRDefault="004D0F32" w:rsidP="006C7957">
                                    <w:pPr>
                                      <w:pStyle w:val="NormalWeb"/>
                                      <w:shd w:val="clear" w:color="auto" w:fill="FFFFFF"/>
                                      <w:rPr>
                                        <w:rFonts w:ascii="Verdana" w:hAnsi="Verdana" w:cs="Arial"/>
                                        <w:sz w:val="19"/>
                                        <w:szCs w:val="19"/>
                                      </w:rPr>
                                    </w:pPr>
                                  </w:p>
                                  <w:p w:rsidR="004D0F32" w:rsidRDefault="004D0F32" w:rsidP="006C7957">
                                    <w:pPr>
                                      <w:pStyle w:val="NormalWeb"/>
                                      <w:shd w:val="clear" w:color="auto" w:fill="FFFFFF"/>
                                      <w:rPr>
                                        <w:rFonts w:ascii="Verdana" w:hAnsi="Verdana" w:cs="Arial"/>
                                        <w:sz w:val="19"/>
                                        <w:szCs w:val="19"/>
                                      </w:rPr>
                                    </w:pPr>
                                    <w:r>
                                      <w:rPr>
                                        <w:rStyle w:val="Strk"/>
                                        <w:rFonts w:ascii="Verdana" w:hAnsi="Verdana" w:cs="Arial"/>
                                        <w:sz w:val="19"/>
                                        <w:szCs w:val="19"/>
                                      </w:rPr>
                                      <w:t>Betydning for udviklingen i mængden af haveaffald</w:t>
                                    </w:r>
                                  </w:p>
                                  <w:p w:rsidR="004D0F32" w:rsidRDefault="004D0F32" w:rsidP="006C7957">
                                    <w:pPr>
                                      <w:pStyle w:val="NormalWeb"/>
                                      <w:shd w:val="clear" w:color="auto" w:fill="FFFFFF"/>
                                      <w:rPr>
                                        <w:rFonts w:ascii="Verdana" w:hAnsi="Verdana" w:cs="Arial"/>
                                        <w:sz w:val="19"/>
                                        <w:szCs w:val="19"/>
                                      </w:rPr>
                                    </w:pPr>
                                    <w:r>
                                      <w:rPr>
                                        <w:rFonts w:ascii="Verdana" w:hAnsi="Verdana" w:cs="Arial"/>
                                        <w:sz w:val="19"/>
                                        <w:szCs w:val="19"/>
                                      </w:rPr>
                                      <w:t xml:space="preserve">Udviklingen i mængden af haveaffald er meget svær at forudsige, da nedbørsmængder og nedbørens fordeling over året har stor betydning for mængden. Andre vejrfænomener som eksempelvis kraftige storme kan ligeledes </w:t>
                                    </w:r>
                                    <w:r w:rsidR="00E42EE0">
                                      <w:rPr>
                                        <w:rFonts w:ascii="Verdana" w:hAnsi="Verdana" w:cs="Arial"/>
                                        <w:sz w:val="19"/>
                                        <w:szCs w:val="19"/>
                                      </w:rPr>
                                      <w:t>påvirke</w:t>
                                    </w:r>
                                    <w:r>
                                      <w:rPr>
                                        <w:rFonts w:ascii="Verdana" w:hAnsi="Verdana" w:cs="Arial"/>
                                        <w:sz w:val="19"/>
                                        <w:szCs w:val="19"/>
                                      </w:rPr>
                                      <w:t xml:space="preserve"> mængden. Disse forhold betyder, at der kan være betydelige udsving i mængden af haveaffald fra det ene år til det næste.</w:t>
                                    </w:r>
                                  </w:p>
                                  <w:p w:rsidR="004D0F32" w:rsidRDefault="004D0F32" w:rsidP="006C7957">
                                    <w:pPr>
                                      <w:pStyle w:val="NormalWeb"/>
                                      <w:shd w:val="clear" w:color="auto" w:fill="FFFFFF"/>
                                      <w:rPr>
                                        <w:rFonts w:ascii="Verdana" w:hAnsi="Verdana" w:cs="Arial"/>
                                        <w:sz w:val="19"/>
                                        <w:szCs w:val="19"/>
                                      </w:rPr>
                                    </w:pPr>
                                  </w:p>
                                  <w:p w:rsidR="005453C8" w:rsidRDefault="004D0F32" w:rsidP="006C7957">
                                    <w:pPr>
                                      <w:pStyle w:val="NormalWeb"/>
                                      <w:shd w:val="clear" w:color="auto" w:fill="FFFFFF"/>
                                      <w:rPr>
                                        <w:rFonts w:ascii="Verdana" w:hAnsi="Verdana" w:cs="Arial"/>
                                        <w:sz w:val="19"/>
                                        <w:szCs w:val="19"/>
                                      </w:rPr>
                                    </w:pPr>
                                    <w:r>
                                      <w:rPr>
                                        <w:rFonts w:ascii="Verdana" w:hAnsi="Verdana" w:cs="Arial"/>
                                        <w:sz w:val="19"/>
                                        <w:szCs w:val="19"/>
                                      </w:rPr>
                                      <w:t xml:space="preserve">Det er således ikke muligt at forudsige de fremtidige mængder af haveaffald alene på grundlag af forventningerne til den økonomiske vækst. Der er derfor taget afsæt i de gennemsnitlige mængder for </w:t>
                                    </w:r>
                                    <w:r w:rsidR="007C0FEB">
                                      <w:rPr>
                                        <w:rFonts w:ascii="Verdana" w:hAnsi="Verdana" w:cs="Arial"/>
                                        <w:sz w:val="19"/>
                                        <w:szCs w:val="19"/>
                                      </w:rPr>
                                      <w:t xml:space="preserve">perioden </w:t>
                                    </w:r>
                                    <w:r>
                                      <w:rPr>
                                        <w:rFonts w:ascii="Verdana" w:hAnsi="Verdana" w:cs="Arial"/>
                                        <w:sz w:val="19"/>
                                        <w:szCs w:val="19"/>
                                      </w:rPr>
                                      <w:t>2010</w:t>
                                    </w:r>
                                    <w:r w:rsidR="007C0FEB">
                                      <w:rPr>
                                        <w:rFonts w:ascii="Verdana" w:hAnsi="Verdana" w:cs="Arial"/>
                                        <w:sz w:val="19"/>
                                        <w:szCs w:val="19"/>
                                      </w:rPr>
                                      <w:t>-2013</w:t>
                                    </w:r>
                                    <w:r>
                                      <w:rPr>
                                        <w:rFonts w:ascii="Verdana" w:hAnsi="Verdana" w:cs="Arial"/>
                                        <w:sz w:val="19"/>
                                        <w:szCs w:val="19"/>
                                      </w:rPr>
                                      <w:t xml:space="preserve"> i nedenstående fremskrivning, og alene regnet på den ændrede fordeling på behandlingsformer som følge af plan</w:t>
                                    </w:r>
                                    <w:r w:rsidR="007C0FEB">
                                      <w:rPr>
                                        <w:rFonts w:ascii="Verdana" w:hAnsi="Verdana" w:cs="Arial"/>
                                        <w:sz w:val="19"/>
                                        <w:szCs w:val="19"/>
                                      </w:rPr>
                                      <w:t xml:space="preserve">ens </w:t>
                                    </w:r>
                                  </w:p>
                                  <w:p w:rsidR="005453C8" w:rsidRDefault="005453C8" w:rsidP="006C7957">
                                    <w:pPr>
                                      <w:pStyle w:val="NormalWeb"/>
                                      <w:shd w:val="clear" w:color="auto" w:fill="FFFFFF"/>
                                      <w:rPr>
                                        <w:rFonts w:ascii="Verdana" w:hAnsi="Verdana" w:cs="Arial"/>
                                        <w:sz w:val="19"/>
                                        <w:szCs w:val="19"/>
                                      </w:rPr>
                                    </w:pPr>
                                  </w:p>
                                  <w:p w:rsidR="004D0F32" w:rsidRDefault="007C0FEB" w:rsidP="006C7957">
                                    <w:pPr>
                                      <w:pStyle w:val="NormalWeb"/>
                                      <w:shd w:val="clear" w:color="auto" w:fill="FFFFFF"/>
                                      <w:rPr>
                                        <w:rFonts w:ascii="Verdana" w:hAnsi="Verdana" w:cs="Arial"/>
                                        <w:sz w:val="19"/>
                                        <w:szCs w:val="19"/>
                                      </w:rPr>
                                    </w:pPr>
                                    <w:r>
                                      <w:rPr>
                                        <w:rFonts w:ascii="Verdana" w:hAnsi="Verdana" w:cs="Arial"/>
                                        <w:sz w:val="19"/>
                                        <w:szCs w:val="19"/>
                                      </w:rPr>
                                      <w:lastRenderedPageBreak/>
                                      <w:t>realisering</w:t>
                                    </w:r>
                                    <w:r w:rsidR="004D0F32">
                                      <w:rPr>
                                        <w:rFonts w:ascii="Verdana" w:hAnsi="Verdana" w:cs="Arial"/>
                                        <w:sz w:val="19"/>
                                        <w:szCs w:val="19"/>
                                      </w:rPr>
                                      <w:t>, idet det sættes som mål, at 3 % tilføres biogas, 75 % komposteres og 22 % forbrændes i 2018</w:t>
                                    </w:r>
                                    <w:r>
                                      <w:rPr>
                                        <w:rFonts w:ascii="Verdana" w:hAnsi="Verdana" w:cs="Arial"/>
                                        <w:sz w:val="19"/>
                                        <w:szCs w:val="19"/>
                                      </w:rPr>
                                      <w:t xml:space="preserve"> og 2024</w:t>
                                    </w:r>
                                    <w:r w:rsidR="004D0F32">
                                      <w:rPr>
                                        <w:rFonts w:ascii="Verdana" w:hAnsi="Verdana" w:cs="Arial"/>
                                        <w:sz w:val="19"/>
                                        <w:szCs w:val="19"/>
                                      </w:rPr>
                                      <w:t>. Der må imidlertid påregnes udsving i de samlede mængder fra år til år.</w:t>
                                    </w:r>
                                  </w:p>
                                  <w:p w:rsidR="004D0F32" w:rsidRDefault="004D0F32" w:rsidP="006C7957">
                                    <w:pPr>
                                      <w:pStyle w:val="NormalWeb"/>
                                      <w:shd w:val="clear" w:color="auto" w:fill="FFFFFF"/>
                                      <w:rPr>
                                        <w:rStyle w:val="Fremhv"/>
                                        <w:rFonts w:ascii="Verdana" w:hAnsi="Verdana" w:cs="Arial"/>
                                        <w:sz w:val="19"/>
                                        <w:szCs w:val="19"/>
                                      </w:rPr>
                                    </w:pPr>
                                  </w:p>
                                  <w:p w:rsidR="006458EE" w:rsidRDefault="00C2346A" w:rsidP="006C7957">
                                    <w:pPr>
                                      <w:pStyle w:val="NormalWeb"/>
                                      <w:shd w:val="clear" w:color="auto" w:fill="FFFFFF"/>
                                      <w:rPr>
                                        <w:rStyle w:val="Fremhv"/>
                                        <w:rFonts w:ascii="Verdana" w:hAnsi="Verdana" w:cs="Arial"/>
                                        <w:sz w:val="19"/>
                                        <w:szCs w:val="19"/>
                                      </w:rPr>
                                    </w:pPr>
                                    <w:r>
                                      <w:rPr>
                                        <w:rStyle w:val="Fremhv"/>
                                        <w:rFonts w:ascii="Verdana" w:hAnsi="Verdana" w:cs="Arial"/>
                                        <w:sz w:val="19"/>
                                        <w:szCs w:val="19"/>
                                      </w:rPr>
                                      <w:t>Figur 18</w:t>
                                    </w:r>
                                    <w:r w:rsidR="004D0F32">
                                      <w:rPr>
                                        <w:rStyle w:val="Fremhv"/>
                                        <w:rFonts w:ascii="Verdana" w:hAnsi="Verdana" w:cs="Arial"/>
                                        <w:sz w:val="19"/>
                                        <w:szCs w:val="19"/>
                                      </w:rPr>
                                      <w:t xml:space="preserve">.: Forventet udvikling i mængden af haveaffald fra husholdninger fordelt på behandlingsform </w:t>
                                    </w:r>
                                    <w:r w:rsidR="007C0FEB">
                                      <w:rPr>
                                        <w:rStyle w:val="Fremhv"/>
                                        <w:rFonts w:ascii="Verdana" w:hAnsi="Verdana" w:cs="Arial"/>
                                        <w:sz w:val="19"/>
                                        <w:szCs w:val="19"/>
                                      </w:rPr>
                                      <w:t>i 2018 og 2024 sammenlignet med de gennemsnitlige mængder i perioden 2010-2013. Ton</w:t>
                                    </w:r>
                                  </w:p>
                                  <w:p w:rsidR="006458EE" w:rsidRDefault="006458EE" w:rsidP="006C7957">
                                    <w:pPr>
                                      <w:pStyle w:val="NormalWeb"/>
                                      <w:shd w:val="clear" w:color="auto" w:fill="FFFFFF"/>
                                      <w:rPr>
                                        <w:rStyle w:val="Fremhv"/>
                                        <w:rFonts w:ascii="Verdana" w:hAnsi="Verdana" w:cs="Arial"/>
                                        <w:sz w:val="19"/>
                                        <w:szCs w:val="19"/>
                                      </w:rPr>
                                    </w:pPr>
                                  </w:p>
                                  <w:p w:rsidR="006458EE" w:rsidRDefault="007C0FEB" w:rsidP="006C7957">
                                    <w:pPr>
                                      <w:pStyle w:val="NormalWeb"/>
                                      <w:shd w:val="clear" w:color="auto" w:fill="FFFFFF"/>
                                      <w:rPr>
                                        <w:rStyle w:val="Fremhv"/>
                                        <w:rFonts w:ascii="Verdana" w:hAnsi="Verdana" w:cs="Arial"/>
                                        <w:sz w:val="19"/>
                                        <w:szCs w:val="19"/>
                                      </w:rPr>
                                    </w:pPr>
                                    <w:r>
                                      <w:rPr>
                                        <w:rStyle w:val="Fremhv"/>
                                        <w:rFonts w:ascii="Verdana" w:hAnsi="Verdana" w:cs="Arial"/>
                                        <w:sz w:val="19"/>
                                        <w:szCs w:val="19"/>
                                      </w:rPr>
                                      <w:t>.</w:t>
                                    </w:r>
                                    <w:r w:rsidR="006458EE">
                                      <w:rPr>
                                        <w:noProof/>
                                      </w:rPr>
                                      <w:drawing>
                                        <wp:inline distT="0" distB="0" distL="0" distR="0" wp14:anchorId="4D4103FA" wp14:editId="59F9BFC5">
                                          <wp:extent cx="5069840" cy="2692400"/>
                                          <wp:effectExtent l="0" t="0" r="16510" b="1270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458EE" w:rsidRDefault="006458EE" w:rsidP="006C7957">
                                    <w:pPr>
                                      <w:pStyle w:val="NormalWeb"/>
                                      <w:shd w:val="clear" w:color="auto" w:fill="FFFFFF"/>
                                      <w:rPr>
                                        <w:rStyle w:val="Fremhv"/>
                                        <w:rFonts w:ascii="Verdana" w:hAnsi="Verdana" w:cs="Arial"/>
                                        <w:sz w:val="19"/>
                                        <w:szCs w:val="19"/>
                                      </w:rPr>
                                    </w:pPr>
                                  </w:p>
                                  <w:p w:rsidR="004D0F32" w:rsidRDefault="004D0F32" w:rsidP="006C7957">
                                    <w:pPr>
                                      <w:pStyle w:val="NormalWeb"/>
                                      <w:shd w:val="clear" w:color="auto" w:fill="FFFFFF"/>
                                      <w:rPr>
                                        <w:rFonts w:ascii="Verdana" w:hAnsi="Verdana" w:cs="Arial"/>
                                        <w:sz w:val="19"/>
                                        <w:szCs w:val="19"/>
                                      </w:rPr>
                                    </w:pPr>
                                    <w:r>
                                      <w:rPr>
                                        <w:rFonts w:ascii="Verdana" w:hAnsi="Verdana" w:cs="Arial"/>
                                        <w:sz w:val="19"/>
                                        <w:szCs w:val="19"/>
                                      </w:rPr>
                                      <w:t>Den forventede udvikling fremgår af bilag 2, afsnit 7.</w:t>
                                    </w:r>
                                  </w:p>
                                </w:tc>
                              </w:tr>
                            </w:tbl>
                            <w:p w:rsidR="004D0F32" w:rsidRDefault="004D0F32" w:rsidP="004D0F32"/>
                            <w:p w:rsidR="004D0F32" w:rsidRPr="007F4EB5" w:rsidRDefault="004D0F32" w:rsidP="004F0022">
                              <w:pPr>
                                <w:spacing w:after="0" w:line="240" w:lineRule="auto"/>
                                <w:rPr>
                                  <w:rFonts w:ascii="Arial" w:eastAsia="Times New Roman" w:hAnsi="Arial" w:cs="Arial"/>
                                  <w:sz w:val="20"/>
                                  <w:szCs w:val="20"/>
                                  <w:lang w:eastAsia="da-DK"/>
                                </w:rPr>
                              </w:pPr>
                            </w:p>
                          </w:tc>
                          <w:tc>
                            <w:tcPr>
                              <w:tcW w:w="1303" w:type="dxa"/>
                              <w:vAlign w:val="center"/>
                              <w:hideMark/>
                            </w:tcPr>
                            <w:p w:rsidR="004F0022" w:rsidRPr="007F4EB5" w:rsidRDefault="004F0022" w:rsidP="004F0022">
                              <w:pPr>
                                <w:spacing w:after="0" w:line="240" w:lineRule="auto"/>
                                <w:jc w:val="right"/>
                                <w:rPr>
                                  <w:rFonts w:ascii="Arial" w:eastAsia="Times New Roman" w:hAnsi="Arial" w:cs="Arial"/>
                                  <w:sz w:val="20"/>
                                  <w:szCs w:val="20"/>
                                  <w:lang w:eastAsia="da-DK"/>
                                </w:rPr>
                              </w:pPr>
                            </w:p>
                          </w:tc>
                        </w:tr>
                      </w:tbl>
                      <w:p w:rsidR="004F0022" w:rsidRPr="007F4EB5" w:rsidRDefault="004F0022" w:rsidP="004F0022">
                        <w:pPr>
                          <w:spacing w:after="0" w:line="240" w:lineRule="auto"/>
                          <w:rPr>
                            <w:rFonts w:ascii="Arial" w:eastAsia="Times New Roman" w:hAnsi="Arial" w:cs="Arial"/>
                            <w:vanish/>
                            <w:color w:val="000000"/>
                            <w:sz w:val="20"/>
                            <w:szCs w:val="20"/>
                            <w:lang w:eastAsia="da-DK"/>
                          </w:rPr>
                        </w:pPr>
                      </w:p>
                    </w:tc>
                  </w:tr>
                  <w:tr w:rsidR="004F0022" w:rsidRPr="007F4EB5" w:rsidTr="004F0022">
                    <w:trPr>
                      <w:trHeight w:val="345"/>
                      <w:tblCellSpacing w:w="0" w:type="dxa"/>
                      <w:hidden/>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675"/>
                        </w:tblGrid>
                        <w:tr w:rsidR="003801D2" w:rsidRPr="007F4EB5" w:rsidTr="004F0022">
                          <w:trPr>
                            <w:tblCellSpacing w:w="0" w:type="dxa"/>
                            <w:hidden/>
                          </w:trPr>
                          <w:tc>
                            <w:tcPr>
                              <w:tcW w:w="9675" w:type="dxa"/>
                              <w:tcMar>
                                <w:top w:w="0" w:type="dxa"/>
                                <w:left w:w="75"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790"/>
                                <w:gridCol w:w="810"/>
                              </w:tblGrid>
                              <w:tr w:rsidR="003801D2" w:rsidTr="00C918F3">
                                <w:trPr>
                                  <w:hidden/>
                                </w:trPr>
                                <w:tc>
                                  <w:tcPr>
                                    <w:tcW w:w="5000" w:type="pct"/>
                                    <w:vAlign w:val="center"/>
                                    <w:hideMark/>
                                  </w:tcPr>
                                  <w:p w:rsidR="003801D2" w:rsidRDefault="003801D2" w:rsidP="00C918F3">
                                    <w:pPr>
                                      <w:rPr>
                                        <w:rFonts w:ascii="Arial" w:hAnsi="Arial" w:cs="Arial"/>
                                        <w:vanish/>
                                        <w:sz w:val="20"/>
                                        <w:szCs w:val="20"/>
                                      </w:rPr>
                                    </w:pPr>
                                  </w:p>
                                </w:tc>
                                <w:tc>
                                  <w:tcPr>
                                    <w:tcW w:w="1500" w:type="dxa"/>
                                    <w:vAlign w:val="center"/>
                                    <w:hideMark/>
                                  </w:tcPr>
                                  <w:p w:rsidR="003801D2" w:rsidRDefault="003801D2" w:rsidP="00C918F3">
                                    <w:pPr>
                                      <w:rPr>
                                        <w:rFonts w:ascii="Arial" w:hAnsi="Arial" w:cs="Arial"/>
                                        <w:vanish/>
                                        <w:sz w:val="20"/>
                                        <w:szCs w:val="20"/>
                                      </w:rPr>
                                    </w:pPr>
                                  </w:p>
                                </w:tc>
                              </w:tr>
                              <w:tr w:rsidR="003801D2"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801D2" w:rsidRPr="005B17D9" w:rsidRDefault="00596E2C" w:rsidP="001B3590">
                                    <w:pPr>
                                      <w:pStyle w:val="Overskrift3"/>
                                    </w:pPr>
                                    <w:bookmarkStart w:id="27" w:name="_Toc383581095"/>
                                    <w:r>
                                      <w:t>4.2</w:t>
                                    </w:r>
                                    <w:r w:rsidR="001B3590">
                                      <w:t>. Bygge- og anlægsaffald</w:t>
                                    </w:r>
                                    <w:bookmarkEnd w:id="27"/>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801D2" w:rsidRDefault="003801D2" w:rsidP="00C918F3">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4B5223C4" wp14:editId="2932E195">
                                          <wp:extent cx="431165" cy="431165"/>
                                          <wp:effectExtent l="0" t="0" r="6985" b="6985"/>
                                          <wp:docPr id="13" name="Billede 13"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3801D2" w:rsidRDefault="003801D2" w:rsidP="00C918F3">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9600"/>
                              </w:tblGrid>
                              <w:tr w:rsidR="003801D2" w:rsidTr="00C918F3">
                                <w:trPr>
                                  <w:hidden/>
                                </w:trPr>
                                <w:tc>
                                  <w:tcPr>
                                    <w:tcW w:w="5000" w:type="pct"/>
                                    <w:vAlign w:val="center"/>
                                    <w:hideMark/>
                                  </w:tcPr>
                                  <w:p w:rsidR="003801D2" w:rsidRDefault="003801D2" w:rsidP="00C918F3">
                                    <w:pPr>
                                      <w:rPr>
                                        <w:rFonts w:ascii="Arial" w:hAnsi="Arial" w:cs="Arial"/>
                                        <w:vanish/>
                                        <w:sz w:val="20"/>
                                        <w:szCs w:val="20"/>
                                      </w:rPr>
                                    </w:pPr>
                                  </w:p>
                                </w:tc>
                              </w:tr>
                              <w:tr w:rsidR="003801D2" w:rsidTr="00F442A0">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801D2" w:rsidRDefault="003801D2" w:rsidP="00C918F3">
                                    <w:pPr>
                                      <w:rPr>
                                        <w:rFonts w:ascii="Arial" w:hAnsi="Arial" w:cs="Arial"/>
                                        <w:sz w:val="20"/>
                                        <w:szCs w:val="20"/>
                                      </w:rPr>
                                    </w:pPr>
                                    <w:r>
                                      <w:rPr>
                                        <w:rFonts w:ascii="Arial" w:hAnsi="Arial" w:cs="Arial"/>
                                        <w:b/>
                                        <w:bCs/>
                                        <w:sz w:val="20"/>
                                        <w:szCs w:val="20"/>
                                      </w:rPr>
                                      <w:t>Hvilke krav skal vi opfylde?</w:t>
                                    </w:r>
                                  </w:p>
                                </w:tc>
                              </w:tr>
                              <w:tr w:rsidR="003801D2" w:rsidTr="00F442A0">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801D2" w:rsidRDefault="003801D2" w:rsidP="00C918F3">
                                    <w:pPr>
                                      <w:pStyle w:val="NormalWeb"/>
                                      <w:shd w:val="clear" w:color="auto" w:fill="FFFFFF"/>
                                      <w:rPr>
                                        <w:rFonts w:ascii="Verdana" w:hAnsi="Verdana" w:cs="Arial"/>
                                        <w:sz w:val="19"/>
                                        <w:szCs w:val="19"/>
                                      </w:rPr>
                                    </w:pPr>
                                    <w:r>
                                      <w:rPr>
                                        <w:rStyle w:val="Strk"/>
                                        <w:rFonts w:ascii="Verdana" w:hAnsi="Verdana" w:cs="Arial"/>
                                        <w:sz w:val="19"/>
                                        <w:szCs w:val="19"/>
                                      </w:rPr>
                                      <w:t xml:space="preserve">Hvad omfatter </w:t>
                                    </w:r>
                                    <w:r w:rsidR="0004503D">
                                      <w:rPr>
                                        <w:rStyle w:val="Strk"/>
                                        <w:rFonts w:ascii="Verdana" w:hAnsi="Verdana" w:cs="Arial"/>
                                        <w:sz w:val="19"/>
                                        <w:szCs w:val="19"/>
                                      </w:rPr>
                                      <w:t>bygge- og anlægsaffald</w:t>
                                    </w:r>
                                    <w:r>
                                      <w:rPr>
                                        <w:rStyle w:val="Strk"/>
                                        <w:rFonts w:ascii="Verdana" w:hAnsi="Verdana" w:cs="Arial"/>
                                        <w:sz w:val="19"/>
                                        <w:szCs w:val="19"/>
                                      </w:rPr>
                                      <w:t>?:</w:t>
                                    </w:r>
                                  </w:p>
                                  <w:p w:rsidR="0004503D" w:rsidRDefault="003801D2" w:rsidP="00C918F3">
                                    <w:pPr>
                                      <w:pStyle w:val="NormalWeb"/>
                                      <w:shd w:val="clear" w:color="auto" w:fill="FFFFFF"/>
                                      <w:rPr>
                                        <w:rFonts w:ascii="Verdana" w:hAnsi="Verdana" w:cs="Arial"/>
                                        <w:sz w:val="19"/>
                                        <w:szCs w:val="19"/>
                                      </w:rPr>
                                    </w:pPr>
                                    <w:r>
                                      <w:rPr>
                                        <w:rFonts w:ascii="Verdana" w:hAnsi="Verdana" w:cs="Arial"/>
                                        <w:sz w:val="19"/>
                                        <w:szCs w:val="19"/>
                                      </w:rPr>
                                      <w:t xml:space="preserve">Fx: </w:t>
                                    </w:r>
                                    <w:r w:rsidR="0004503D">
                                      <w:rPr>
                                        <w:rFonts w:ascii="Verdana" w:hAnsi="Verdana" w:cs="Arial"/>
                                        <w:sz w:val="19"/>
                                        <w:szCs w:val="19"/>
                                      </w:rPr>
                                      <w:t xml:space="preserve">Sten og brokker, </w:t>
                                    </w:r>
                                    <w:r w:rsidR="00C15108">
                                      <w:rPr>
                                        <w:rFonts w:ascii="Verdana" w:hAnsi="Verdana" w:cs="Arial"/>
                                        <w:sz w:val="19"/>
                                        <w:szCs w:val="19"/>
                                      </w:rPr>
                                      <w:t xml:space="preserve">tegl, beton, </w:t>
                                    </w:r>
                                    <w:r w:rsidR="0004503D">
                                      <w:rPr>
                                        <w:rFonts w:ascii="Verdana" w:hAnsi="Verdana" w:cs="Arial"/>
                                        <w:sz w:val="19"/>
                                        <w:szCs w:val="19"/>
                                      </w:rPr>
                                      <w:t>gipsaffald,</w:t>
                                    </w:r>
                                    <w:r w:rsidR="00D32632">
                                      <w:rPr>
                                        <w:rFonts w:ascii="Verdana" w:hAnsi="Verdana" w:cs="Arial"/>
                                        <w:sz w:val="19"/>
                                        <w:szCs w:val="19"/>
                                      </w:rPr>
                                      <w:t xml:space="preserve"> ikke-støvende asbest,</w:t>
                                    </w:r>
                                    <w:r w:rsidR="0004503D">
                                      <w:rPr>
                                        <w:rFonts w:ascii="Verdana" w:hAnsi="Verdana" w:cs="Arial"/>
                                        <w:sz w:val="19"/>
                                        <w:szCs w:val="19"/>
                                      </w:rPr>
                                      <w:t xml:space="preserve"> planglas og tagpap.</w:t>
                                    </w:r>
                                  </w:p>
                                  <w:p w:rsidR="00F5767E" w:rsidRDefault="00F5767E" w:rsidP="00C918F3">
                                    <w:pPr>
                                      <w:pStyle w:val="NormalWeb"/>
                                      <w:shd w:val="clear" w:color="auto" w:fill="FFFFFF"/>
                                      <w:rPr>
                                        <w:rStyle w:val="Strk"/>
                                        <w:rFonts w:ascii="Verdana" w:hAnsi="Verdana" w:cs="Arial"/>
                                        <w:sz w:val="19"/>
                                        <w:szCs w:val="19"/>
                                      </w:rPr>
                                    </w:pPr>
                                  </w:p>
                                  <w:p w:rsidR="003801D2" w:rsidRDefault="003801D2" w:rsidP="00C918F3">
                                    <w:pPr>
                                      <w:pStyle w:val="NormalWeb"/>
                                      <w:shd w:val="clear" w:color="auto" w:fill="FFFFFF"/>
                                      <w:rPr>
                                        <w:rFonts w:ascii="Verdana" w:hAnsi="Verdana" w:cs="Arial"/>
                                        <w:sz w:val="19"/>
                                        <w:szCs w:val="19"/>
                                      </w:rPr>
                                    </w:pPr>
                                    <w:r>
                                      <w:rPr>
                                        <w:rStyle w:val="Strk"/>
                                        <w:rFonts w:ascii="Verdana" w:hAnsi="Verdana" w:cs="Arial"/>
                                        <w:sz w:val="19"/>
                                        <w:szCs w:val="19"/>
                                      </w:rPr>
                                      <w:t>Regulering</w:t>
                                    </w:r>
                                  </w:p>
                                  <w:p w:rsidR="00F5767E" w:rsidRDefault="00F5767E" w:rsidP="00C918F3">
                                    <w:pPr>
                                      <w:pStyle w:val="NormalWeb"/>
                                      <w:shd w:val="clear" w:color="auto" w:fill="FFFFFF"/>
                                      <w:rPr>
                                        <w:rFonts w:ascii="Verdana" w:hAnsi="Verdana" w:cs="Arial"/>
                                        <w:sz w:val="19"/>
                                        <w:szCs w:val="19"/>
                                      </w:rPr>
                                    </w:pPr>
                                    <w:r>
                                      <w:rPr>
                                        <w:rFonts w:ascii="Verdana" w:hAnsi="Verdana" w:cs="Arial"/>
                                        <w:sz w:val="19"/>
                                        <w:szCs w:val="19"/>
                                      </w:rPr>
                                      <w:t>Bygge- og anlægsaffald fra private husholdninger reguleres dels af affaldsbekendtgørelsen, dels af restproduktbekendtgørelsen for så vidt angår genanvendelse</w:t>
                                    </w:r>
                                    <w:r w:rsidR="002B3FB0">
                                      <w:rPr>
                                        <w:rFonts w:ascii="Verdana" w:hAnsi="Verdana" w:cs="Arial"/>
                                        <w:sz w:val="19"/>
                                        <w:szCs w:val="19"/>
                                      </w:rPr>
                                      <w:t xml:space="preserve"> og anden endelig materialenyttiggørelse</w:t>
                                    </w:r>
                                    <w:r>
                                      <w:rPr>
                                        <w:rFonts w:ascii="Verdana" w:hAnsi="Verdana" w:cs="Arial"/>
                                        <w:sz w:val="19"/>
                                        <w:szCs w:val="19"/>
                                      </w:rPr>
                                      <w:t>.</w:t>
                                    </w:r>
                                  </w:p>
                                  <w:p w:rsidR="007C0FEB" w:rsidRDefault="007C0FEB" w:rsidP="00C918F3">
                                    <w:pPr>
                                      <w:pStyle w:val="NormalWeb"/>
                                      <w:shd w:val="clear" w:color="auto" w:fill="FFFFFF"/>
                                      <w:rPr>
                                        <w:rFonts w:ascii="Verdana" w:hAnsi="Verdana" w:cs="Arial"/>
                                        <w:sz w:val="19"/>
                                        <w:szCs w:val="19"/>
                                      </w:rPr>
                                    </w:pPr>
                                  </w:p>
                                  <w:p w:rsidR="007C0FEB" w:rsidRDefault="007C0FEB" w:rsidP="00C918F3">
                                    <w:pPr>
                                      <w:pStyle w:val="NormalWeb"/>
                                      <w:shd w:val="clear" w:color="auto" w:fill="FFFFFF"/>
                                      <w:rPr>
                                        <w:rFonts w:ascii="Verdana" w:hAnsi="Verdana" w:cs="Arial"/>
                                        <w:sz w:val="19"/>
                                        <w:szCs w:val="19"/>
                                      </w:rPr>
                                    </w:pPr>
                                    <w:r>
                                      <w:rPr>
                                        <w:rFonts w:ascii="Verdana" w:hAnsi="Verdana" w:cs="Arial"/>
                                        <w:sz w:val="19"/>
                                        <w:szCs w:val="19"/>
                                      </w:rPr>
                                      <w:t xml:space="preserve">Bygherren har efter den seneste ændring af affaldsbekendtgørelsen en forpligtelse til at screene byggeri fra perioden 1950-1977 for forekomst af </w:t>
                                    </w:r>
                                    <w:proofErr w:type="spellStart"/>
                                    <w:r>
                                      <w:rPr>
                                        <w:rFonts w:ascii="Verdana" w:hAnsi="Verdana" w:cs="Arial"/>
                                        <w:sz w:val="19"/>
                                        <w:szCs w:val="19"/>
                                      </w:rPr>
                                      <w:t>PCB-holdige</w:t>
                                    </w:r>
                                    <w:proofErr w:type="spellEnd"/>
                                    <w:r>
                                      <w:rPr>
                                        <w:rFonts w:ascii="Verdana" w:hAnsi="Verdana" w:cs="Arial"/>
                                        <w:sz w:val="19"/>
                                        <w:szCs w:val="19"/>
                                      </w:rPr>
                                      <w:t xml:space="preserve"> byggematerialer forud for nedrivning og reparation, og der skal ske anmeldelse af byggeaffaldet til kommunen, hvis det overstiger 1 ton eller hidrører fra mere end 10 m2 byggeri.</w:t>
                                    </w:r>
                                  </w:p>
                                  <w:p w:rsidR="00F5767E" w:rsidRDefault="00F5767E" w:rsidP="00C918F3">
                                    <w:pPr>
                                      <w:pStyle w:val="NormalWeb"/>
                                      <w:shd w:val="clear" w:color="auto" w:fill="FFFFFF"/>
                                      <w:rPr>
                                        <w:rFonts w:ascii="Verdana" w:hAnsi="Verdana" w:cs="Arial"/>
                                        <w:sz w:val="19"/>
                                        <w:szCs w:val="19"/>
                                      </w:rPr>
                                    </w:pPr>
                                  </w:p>
                                  <w:p w:rsidR="005453C8" w:rsidRDefault="00F5767E" w:rsidP="00C918F3">
                                    <w:pPr>
                                      <w:pStyle w:val="NormalWeb"/>
                                      <w:shd w:val="clear" w:color="auto" w:fill="FFFFFF"/>
                                      <w:rPr>
                                        <w:rFonts w:ascii="Verdana" w:hAnsi="Verdana" w:cs="Arial"/>
                                        <w:sz w:val="19"/>
                                        <w:szCs w:val="19"/>
                                      </w:rPr>
                                    </w:pPr>
                                    <w:r>
                                      <w:rPr>
                                        <w:rFonts w:ascii="Verdana" w:hAnsi="Verdana" w:cs="Arial"/>
                                        <w:sz w:val="19"/>
                                        <w:szCs w:val="19"/>
                                      </w:rPr>
                                      <w:t>Kommunen er efter affaldsbekendtgørelsen fo</w:t>
                                    </w:r>
                                    <w:r w:rsidR="00E96C76">
                                      <w:rPr>
                                        <w:rFonts w:ascii="Verdana" w:hAnsi="Verdana" w:cs="Arial"/>
                                        <w:sz w:val="19"/>
                                        <w:szCs w:val="19"/>
                                      </w:rPr>
                                      <w:t xml:space="preserve">rpligtet til at </w:t>
                                    </w:r>
                                    <w:r w:rsidR="0038045B">
                                      <w:rPr>
                                        <w:rFonts w:ascii="Verdana" w:hAnsi="Verdana" w:cs="Arial"/>
                                        <w:sz w:val="19"/>
                                        <w:szCs w:val="19"/>
                                      </w:rPr>
                                      <w:t xml:space="preserve">etablere en indsamlingsordning for bygge- og anlægsaffald fra husholdninger, der giver disse mulighed for at sortere bygge- og anlægsaffaldet i mindst følgende fraktioner: natursten, </w:t>
                                    </w:r>
                                    <w:proofErr w:type="spellStart"/>
                                    <w:r w:rsidR="0038045B">
                                      <w:rPr>
                                        <w:rFonts w:ascii="Verdana" w:hAnsi="Verdana" w:cs="Arial"/>
                                        <w:sz w:val="19"/>
                                        <w:szCs w:val="19"/>
                                      </w:rPr>
                                      <w:t>uglaseret</w:t>
                                    </w:r>
                                    <w:proofErr w:type="spellEnd"/>
                                    <w:r w:rsidR="0038045B">
                                      <w:rPr>
                                        <w:rFonts w:ascii="Verdana" w:hAnsi="Verdana" w:cs="Arial"/>
                                        <w:sz w:val="19"/>
                                        <w:szCs w:val="19"/>
                                      </w:rPr>
                                      <w:t xml:space="preserve"> tegl, beton, blandinger af </w:t>
                                    </w:r>
                                  </w:p>
                                  <w:p w:rsidR="005453C8" w:rsidRDefault="0038045B" w:rsidP="00C918F3">
                                    <w:pPr>
                                      <w:pStyle w:val="NormalWeb"/>
                                      <w:shd w:val="clear" w:color="auto" w:fill="FFFFFF"/>
                                      <w:rPr>
                                        <w:rFonts w:ascii="Verdana" w:hAnsi="Verdana" w:cs="Arial"/>
                                        <w:sz w:val="19"/>
                                        <w:szCs w:val="19"/>
                                      </w:rPr>
                                    </w:pPr>
                                    <w:r>
                                      <w:rPr>
                                        <w:rFonts w:ascii="Verdana" w:hAnsi="Verdana" w:cs="Arial"/>
                                        <w:sz w:val="19"/>
                                        <w:szCs w:val="19"/>
                                      </w:rPr>
                                      <w:t xml:space="preserve">natursten, </w:t>
                                    </w:r>
                                    <w:proofErr w:type="spellStart"/>
                                    <w:r>
                                      <w:rPr>
                                        <w:rFonts w:ascii="Verdana" w:hAnsi="Verdana" w:cs="Arial"/>
                                        <w:sz w:val="19"/>
                                        <w:szCs w:val="19"/>
                                      </w:rPr>
                                      <w:t>uglaseret</w:t>
                                    </w:r>
                                    <w:proofErr w:type="spellEnd"/>
                                    <w:r>
                                      <w:rPr>
                                        <w:rFonts w:ascii="Verdana" w:hAnsi="Verdana" w:cs="Arial"/>
                                        <w:sz w:val="19"/>
                                        <w:szCs w:val="19"/>
                                      </w:rPr>
                                      <w:t xml:space="preserve"> tegl og beton, jern og metal, gips, stenuld, asfalt og blandinger af beton og </w:t>
                                    </w:r>
                                  </w:p>
                                  <w:p w:rsidR="005453C8" w:rsidRDefault="005453C8" w:rsidP="00C918F3">
                                    <w:pPr>
                                      <w:pStyle w:val="NormalWeb"/>
                                      <w:shd w:val="clear" w:color="auto" w:fill="FFFFFF"/>
                                      <w:rPr>
                                        <w:rFonts w:ascii="Verdana" w:hAnsi="Verdana" w:cs="Arial"/>
                                        <w:sz w:val="19"/>
                                        <w:szCs w:val="19"/>
                                      </w:rPr>
                                    </w:pPr>
                                  </w:p>
                                  <w:p w:rsidR="00F5767E" w:rsidRDefault="0038045B" w:rsidP="00C918F3">
                                    <w:pPr>
                                      <w:pStyle w:val="NormalWeb"/>
                                      <w:shd w:val="clear" w:color="auto" w:fill="FFFFFF"/>
                                      <w:rPr>
                                        <w:rFonts w:ascii="Verdana" w:hAnsi="Verdana" w:cs="Arial"/>
                                        <w:sz w:val="19"/>
                                        <w:szCs w:val="19"/>
                                      </w:rPr>
                                    </w:pPr>
                                    <w:r>
                                      <w:rPr>
                                        <w:rFonts w:ascii="Verdana" w:hAnsi="Verdana" w:cs="Arial"/>
                                        <w:sz w:val="19"/>
                                        <w:szCs w:val="19"/>
                                      </w:rPr>
                                      <w:lastRenderedPageBreak/>
                                      <w:t>asfalt</w:t>
                                    </w:r>
                                    <w:r w:rsidR="00BF0742">
                                      <w:rPr>
                                        <w:rFonts w:ascii="Verdana" w:hAnsi="Verdana" w:cs="Arial"/>
                                        <w:sz w:val="19"/>
                                        <w:szCs w:val="19"/>
                                      </w:rPr>
                                      <w:t xml:space="preserve"> samt jord, der behandles særskilt i denne plan)</w:t>
                                    </w:r>
                                    <w:r>
                                      <w:rPr>
                                        <w:rFonts w:ascii="Verdana" w:hAnsi="Verdana" w:cs="Arial"/>
                                        <w:sz w:val="19"/>
                                        <w:szCs w:val="19"/>
                                      </w:rPr>
                                      <w:t>.</w:t>
                                    </w:r>
                                    <w:r w:rsidR="00F5767E">
                                      <w:rPr>
                                        <w:rFonts w:ascii="Verdana" w:hAnsi="Verdana" w:cs="Arial"/>
                                        <w:sz w:val="19"/>
                                        <w:szCs w:val="19"/>
                                      </w:rPr>
                                      <w:t xml:space="preserve"> En sådan ordning kan være en bringeordning til genbrugspladser.</w:t>
                                    </w:r>
                                    <w:r w:rsidR="00BF0742">
                                      <w:rPr>
                                        <w:rFonts w:ascii="Verdana" w:hAnsi="Verdana" w:cs="Arial"/>
                                        <w:sz w:val="19"/>
                                        <w:szCs w:val="19"/>
                                      </w:rPr>
                                      <w:t xml:space="preserve"> B</w:t>
                                    </w:r>
                                    <w:r w:rsidR="00671EFC">
                                      <w:rPr>
                                        <w:rFonts w:ascii="Verdana" w:hAnsi="Verdana" w:cs="Arial"/>
                                        <w:sz w:val="19"/>
                                        <w:szCs w:val="19"/>
                                      </w:rPr>
                                      <w:t xml:space="preserve">orgerne </w:t>
                                    </w:r>
                                    <w:r w:rsidR="00BF0742">
                                      <w:rPr>
                                        <w:rFonts w:ascii="Verdana" w:hAnsi="Verdana" w:cs="Arial"/>
                                        <w:sz w:val="19"/>
                                        <w:szCs w:val="19"/>
                                      </w:rPr>
                                      <w:t xml:space="preserve">skal </w:t>
                                    </w:r>
                                    <w:r w:rsidR="00671EFC">
                                      <w:rPr>
                                        <w:rFonts w:ascii="Verdana" w:hAnsi="Verdana" w:cs="Arial"/>
                                        <w:sz w:val="19"/>
                                        <w:szCs w:val="19"/>
                                      </w:rPr>
                                      <w:t xml:space="preserve">kunne aflevere f.eks. </w:t>
                                    </w:r>
                                    <w:proofErr w:type="spellStart"/>
                                    <w:r w:rsidR="00671EFC">
                                      <w:rPr>
                                        <w:rFonts w:ascii="Verdana" w:hAnsi="Verdana" w:cs="Arial"/>
                                        <w:sz w:val="19"/>
                                        <w:szCs w:val="19"/>
                                      </w:rPr>
                                      <w:t>PCB-holdigt</w:t>
                                    </w:r>
                                    <w:proofErr w:type="spellEnd"/>
                                    <w:r w:rsidR="00671EFC">
                                      <w:rPr>
                                        <w:rFonts w:ascii="Verdana" w:hAnsi="Verdana" w:cs="Arial"/>
                                        <w:sz w:val="19"/>
                                        <w:szCs w:val="19"/>
                                      </w:rPr>
                                      <w:t xml:space="preserve"> og tungmetalholdigt samt asbestholdigt bygge- og anlægsaffald særskilt</w:t>
                                    </w:r>
                                    <w:r w:rsidR="00BF0742">
                                      <w:rPr>
                                        <w:rFonts w:ascii="Verdana" w:hAnsi="Verdana" w:cs="Arial"/>
                                        <w:sz w:val="19"/>
                                        <w:szCs w:val="19"/>
                                      </w:rPr>
                                      <w:t xml:space="preserve"> på genbrugspladserne</w:t>
                                    </w:r>
                                    <w:r w:rsidR="00671EFC">
                                      <w:rPr>
                                        <w:rFonts w:ascii="Verdana" w:hAnsi="Verdana" w:cs="Arial"/>
                                        <w:sz w:val="19"/>
                                        <w:szCs w:val="19"/>
                                      </w:rPr>
                                      <w:t>.</w:t>
                                    </w:r>
                                  </w:p>
                                  <w:p w:rsidR="00F5767E" w:rsidRDefault="00F5767E" w:rsidP="00C918F3">
                                    <w:pPr>
                                      <w:pStyle w:val="NormalWeb"/>
                                      <w:shd w:val="clear" w:color="auto" w:fill="FFFFFF"/>
                                      <w:rPr>
                                        <w:rFonts w:ascii="Verdana" w:hAnsi="Verdana" w:cs="Arial"/>
                                        <w:sz w:val="19"/>
                                        <w:szCs w:val="19"/>
                                      </w:rPr>
                                    </w:pPr>
                                  </w:p>
                                  <w:p w:rsidR="003801D2" w:rsidRDefault="003801D2" w:rsidP="00C918F3">
                                    <w:pPr>
                                      <w:pStyle w:val="NormalWeb"/>
                                      <w:shd w:val="clear" w:color="auto" w:fill="FFFFFF"/>
                                      <w:rPr>
                                        <w:rFonts w:ascii="Verdana" w:hAnsi="Verdana" w:cs="Arial"/>
                                        <w:sz w:val="19"/>
                                        <w:szCs w:val="19"/>
                                      </w:rPr>
                                    </w:pPr>
                                    <w:r>
                                      <w:rPr>
                                        <w:rStyle w:val="Strk"/>
                                        <w:rFonts w:ascii="Verdana" w:hAnsi="Verdana" w:cs="Arial"/>
                                        <w:sz w:val="19"/>
                                        <w:szCs w:val="19"/>
                                      </w:rPr>
                                      <w:t>Perspektiver</w:t>
                                    </w:r>
                                  </w:p>
                                  <w:p w:rsidR="00F5767E" w:rsidRDefault="00F5767E" w:rsidP="00C918F3">
                                    <w:pPr>
                                      <w:pStyle w:val="NormalWeb"/>
                                      <w:shd w:val="clear" w:color="auto" w:fill="FFFFFF"/>
                                      <w:rPr>
                                        <w:rFonts w:ascii="Verdana" w:hAnsi="Verdana" w:cs="Arial"/>
                                        <w:sz w:val="19"/>
                                        <w:szCs w:val="19"/>
                                      </w:rPr>
                                    </w:pPr>
                                    <w:r>
                                      <w:rPr>
                                        <w:rFonts w:ascii="Verdana" w:hAnsi="Verdana" w:cs="Arial"/>
                                        <w:sz w:val="19"/>
                                        <w:szCs w:val="19"/>
                                      </w:rPr>
                                      <w:t xml:space="preserve">Regeringens ressourcestrategi </w:t>
                                    </w:r>
                                    <w:r w:rsidR="007C0FEB">
                                      <w:rPr>
                                        <w:rFonts w:ascii="Verdana" w:hAnsi="Verdana" w:cs="Arial"/>
                                        <w:sz w:val="19"/>
                                        <w:szCs w:val="19"/>
                                      </w:rPr>
                                      <w:t xml:space="preserve">og </w:t>
                                    </w:r>
                                    <w:proofErr w:type="gramStart"/>
                                    <w:r w:rsidR="007C0FEB">
                                      <w:rPr>
                                        <w:rFonts w:ascii="Verdana" w:hAnsi="Verdana" w:cs="Arial"/>
                                        <w:sz w:val="19"/>
                                        <w:szCs w:val="19"/>
                                      </w:rPr>
                                      <w:t>–plan</w:t>
                                    </w:r>
                                    <w:proofErr w:type="gramEnd"/>
                                    <w:r w:rsidR="007C0FEB">
                                      <w:rPr>
                                        <w:rFonts w:ascii="Verdana" w:hAnsi="Verdana" w:cs="Arial"/>
                                        <w:sz w:val="19"/>
                                        <w:szCs w:val="19"/>
                                      </w:rPr>
                                      <w:t xml:space="preserve"> </w:t>
                                    </w:r>
                                    <w:r>
                                      <w:rPr>
                                        <w:rFonts w:ascii="Verdana" w:hAnsi="Verdana" w:cs="Arial"/>
                                        <w:sz w:val="19"/>
                                        <w:szCs w:val="19"/>
                                      </w:rPr>
                                      <w:t>fremhæv</w:t>
                                    </w:r>
                                    <w:r w:rsidR="00E96C76">
                                      <w:rPr>
                                        <w:rFonts w:ascii="Verdana" w:hAnsi="Verdana" w:cs="Arial"/>
                                        <w:sz w:val="19"/>
                                        <w:szCs w:val="19"/>
                                      </w:rPr>
                                      <w:t xml:space="preserve">er vigtigheden af at materialenyttiggøre </w:t>
                                    </w:r>
                                    <w:r>
                                      <w:rPr>
                                        <w:rFonts w:ascii="Verdana" w:hAnsi="Verdana" w:cs="Arial"/>
                                        <w:sz w:val="19"/>
                                        <w:szCs w:val="19"/>
                                      </w:rPr>
                                      <w:t>en så stor andel af bygge- og anlægsaffaldet som muligt, men under iagttagelse af en så høj kvalitet som muligt. Herunder skal især regeringens PCB-handlingsplan iagttages.</w:t>
                                    </w:r>
                                  </w:p>
                                  <w:p w:rsidR="00F5767E" w:rsidRDefault="00F5767E" w:rsidP="00C918F3">
                                    <w:pPr>
                                      <w:pStyle w:val="NormalWeb"/>
                                      <w:shd w:val="clear" w:color="auto" w:fill="FFFFFF"/>
                                      <w:rPr>
                                        <w:rFonts w:ascii="Verdana" w:hAnsi="Verdana" w:cs="Arial"/>
                                        <w:sz w:val="19"/>
                                        <w:szCs w:val="19"/>
                                      </w:rPr>
                                    </w:pPr>
                                  </w:p>
                                  <w:p w:rsidR="003801D2" w:rsidRDefault="003801D2" w:rsidP="00C918F3">
                                    <w:pPr>
                                      <w:shd w:val="clear" w:color="auto" w:fill="FFFFFF"/>
                                      <w:rPr>
                                        <w:rFonts w:ascii="Verdana" w:hAnsi="Verdana" w:cs="Arial"/>
                                        <w:sz w:val="19"/>
                                        <w:szCs w:val="19"/>
                                      </w:rPr>
                                    </w:pPr>
                                    <w:r>
                                      <w:rPr>
                                        <w:rFonts w:ascii="Verdana" w:hAnsi="Verdana" w:cs="Arial"/>
                                        <w:sz w:val="19"/>
                                        <w:szCs w:val="19"/>
                                      </w:rPr>
                                      <w:br w:type="page"/>
                                    </w:r>
                                    <w:hyperlink r:id="rId40" w:history="1">
                                      <w:r>
                                        <w:rPr>
                                          <w:rStyle w:val="Hyperlink"/>
                                          <w:rFonts w:ascii="Verdana" w:hAnsi="Verdana" w:cs="Arial"/>
                                          <w:sz w:val="19"/>
                                          <w:szCs w:val="19"/>
                                        </w:rPr>
                                        <w:t>Se også hovedplanen.</w:t>
                                      </w:r>
                                    </w:hyperlink>
                                  </w:p>
                                </w:tc>
                              </w:tr>
                              <w:tr w:rsidR="003801D2" w:rsidTr="00F442A0">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801D2" w:rsidRDefault="003801D2" w:rsidP="00C918F3">
                                    <w:pPr>
                                      <w:rPr>
                                        <w:rFonts w:ascii="Arial" w:hAnsi="Arial" w:cs="Arial"/>
                                        <w:sz w:val="20"/>
                                        <w:szCs w:val="20"/>
                                      </w:rPr>
                                    </w:pPr>
                                    <w:r>
                                      <w:rPr>
                                        <w:rFonts w:ascii="Arial" w:hAnsi="Arial" w:cs="Arial"/>
                                        <w:b/>
                                        <w:bCs/>
                                        <w:sz w:val="20"/>
                                        <w:szCs w:val="20"/>
                                      </w:rPr>
                                      <w:lastRenderedPageBreak/>
                                      <w:t>Hvor står vi?</w:t>
                                    </w:r>
                                  </w:p>
                                </w:tc>
                              </w:tr>
                              <w:tr w:rsidR="003801D2" w:rsidTr="00CF4766">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32075E" w:rsidRDefault="0032075E" w:rsidP="00C918F3">
                                    <w:pPr>
                                      <w:pStyle w:val="NormalWeb"/>
                                      <w:shd w:val="clear" w:color="auto" w:fill="FFFFFF"/>
                                      <w:rPr>
                                        <w:rStyle w:val="Strk"/>
                                        <w:rFonts w:ascii="Verdana" w:hAnsi="Verdana" w:cs="Arial"/>
                                        <w:sz w:val="19"/>
                                        <w:szCs w:val="19"/>
                                      </w:rPr>
                                    </w:pPr>
                                  </w:p>
                                  <w:p w:rsidR="003801D2" w:rsidRDefault="003801D2" w:rsidP="00C918F3">
                                    <w:pPr>
                                      <w:pStyle w:val="NormalWeb"/>
                                      <w:shd w:val="clear" w:color="auto" w:fill="FFFFFF"/>
                                      <w:rPr>
                                        <w:rFonts w:ascii="Verdana" w:hAnsi="Verdana" w:cs="Arial"/>
                                        <w:sz w:val="19"/>
                                        <w:szCs w:val="19"/>
                                      </w:rPr>
                                    </w:pPr>
                                    <w:r>
                                      <w:rPr>
                                        <w:rStyle w:val="Strk"/>
                                        <w:rFonts w:ascii="Verdana" w:hAnsi="Verdana" w:cs="Arial"/>
                                        <w:sz w:val="19"/>
                                        <w:szCs w:val="19"/>
                                      </w:rPr>
                                      <w:t>Status</w:t>
                                    </w:r>
                                  </w:p>
                                  <w:p w:rsidR="003801D2" w:rsidRDefault="00F5767E" w:rsidP="00C918F3">
                                    <w:pPr>
                                      <w:pStyle w:val="NormalWeb"/>
                                      <w:shd w:val="clear" w:color="auto" w:fill="FFFFFF"/>
                                      <w:rPr>
                                        <w:rFonts w:ascii="Verdana" w:hAnsi="Verdana" w:cs="Arial"/>
                                        <w:sz w:val="19"/>
                                        <w:szCs w:val="19"/>
                                      </w:rPr>
                                    </w:pPr>
                                    <w:r>
                                      <w:rPr>
                                        <w:rFonts w:ascii="Verdana" w:hAnsi="Verdana" w:cs="Arial"/>
                                        <w:sz w:val="19"/>
                                        <w:szCs w:val="19"/>
                                      </w:rPr>
                                      <w:t xml:space="preserve">Bygge- og anlægsaffald fra private husholdninger </w:t>
                                    </w:r>
                                    <w:r w:rsidR="003801D2">
                                      <w:rPr>
                                        <w:rFonts w:ascii="Verdana" w:hAnsi="Verdana" w:cs="Arial"/>
                                        <w:sz w:val="19"/>
                                        <w:szCs w:val="19"/>
                                      </w:rPr>
                                      <w:t>er omfattet af en bringeordning</w:t>
                                    </w:r>
                                    <w:r w:rsidR="00883CD0">
                                      <w:rPr>
                                        <w:rFonts w:ascii="Verdana" w:hAnsi="Verdana" w:cs="Arial"/>
                                        <w:sz w:val="19"/>
                                        <w:szCs w:val="19"/>
                                      </w:rPr>
                                      <w:t xml:space="preserve"> til genbrugspladser</w:t>
                                    </w:r>
                                    <w:r w:rsidR="003801D2">
                                      <w:rPr>
                                        <w:rFonts w:ascii="Verdana" w:hAnsi="Verdana" w:cs="Arial"/>
                                        <w:sz w:val="19"/>
                                        <w:szCs w:val="19"/>
                                      </w:rPr>
                                      <w:t>. Ordningen gælder for alle private husstande i kommunen.</w:t>
                                    </w:r>
                                  </w:p>
                                  <w:p w:rsidR="0032075E" w:rsidRDefault="0032075E" w:rsidP="00C918F3">
                                    <w:pPr>
                                      <w:pStyle w:val="NormalWeb"/>
                                      <w:shd w:val="clear" w:color="auto" w:fill="FFFFFF"/>
                                      <w:rPr>
                                        <w:rStyle w:val="Strk"/>
                                        <w:rFonts w:ascii="Verdana" w:hAnsi="Verdana" w:cs="Arial"/>
                                        <w:sz w:val="19"/>
                                        <w:szCs w:val="19"/>
                                      </w:rPr>
                                    </w:pPr>
                                  </w:p>
                                  <w:p w:rsidR="003801D2" w:rsidRDefault="003801D2" w:rsidP="00C918F3">
                                    <w:pPr>
                                      <w:pStyle w:val="NormalWeb"/>
                                      <w:shd w:val="clear" w:color="auto" w:fill="FFFFFF"/>
                                      <w:rPr>
                                        <w:rFonts w:ascii="Verdana" w:hAnsi="Verdana" w:cs="Arial"/>
                                        <w:sz w:val="19"/>
                                        <w:szCs w:val="19"/>
                                      </w:rPr>
                                    </w:pPr>
                                    <w:r>
                                      <w:rPr>
                                        <w:rStyle w:val="Strk"/>
                                        <w:rFonts w:ascii="Verdana" w:hAnsi="Verdana" w:cs="Arial"/>
                                        <w:sz w:val="19"/>
                                        <w:szCs w:val="19"/>
                                      </w:rPr>
                                      <w:t>Hvad har vi nået?</w:t>
                                    </w:r>
                                  </w:p>
                                  <w:p w:rsidR="00512F1A" w:rsidRDefault="003801D2" w:rsidP="00C918F3">
                                    <w:pPr>
                                      <w:pStyle w:val="NormalWeb"/>
                                      <w:shd w:val="clear" w:color="auto" w:fill="FFFFFF"/>
                                      <w:rPr>
                                        <w:rFonts w:ascii="Verdana" w:hAnsi="Verdana" w:cs="Arial"/>
                                        <w:sz w:val="19"/>
                                        <w:szCs w:val="19"/>
                                      </w:rPr>
                                    </w:pPr>
                                    <w:r>
                                      <w:rPr>
                                        <w:rFonts w:ascii="Verdana" w:hAnsi="Verdana" w:cs="Arial"/>
                                        <w:sz w:val="19"/>
                                        <w:szCs w:val="19"/>
                                      </w:rPr>
                                      <w:t xml:space="preserve">Kommunen har </w:t>
                                    </w:r>
                                    <w:r w:rsidR="00BF0742">
                                      <w:rPr>
                                        <w:rFonts w:ascii="Verdana" w:hAnsi="Verdana" w:cs="Arial"/>
                                        <w:sz w:val="19"/>
                                        <w:szCs w:val="19"/>
                                      </w:rPr>
                                      <w:t>i</w:t>
                                    </w:r>
                                    <w:r>
                                      <w:rPr>
                                        <w:rFonts w:ascii="Verdana" w:hAnsi="Verdana" w:cs="Arial"/>
                                        <w:sz w:val="19"/>
                                        <w:szCs w:val="19"/>
                                      </w:rPr>
                                      <w:t>nformeret om kommunens ordning for</w:t>
                                    </w:r>
                                    <w:r w:rsidR="00F5767E">
                                      <w:rPr>
                                        <w:rFonts w:ascii="Verdana" w:hAnsi="Verdana" w:cs="Arial"/>
                                        <w:sz w:val="19"/>
                                        <w:szCs w:val="19"/>
                                      </w:rPr>
                                      <w:t xml:space="preserve"> bygge- og anlægsaffald og gennem </w:t>
                                    </w:r>
                                    <w:proofErr w:type="spellStart"/>
                                    <w:r w:rsidR="00F5767E">
                                      <w:rPr>
                                        <w:rFonts w:ascii="Verdana" w:hAnsi="Verdana" w:cs="Arial"/>
                                        <w:sz w:val="19"/>
                                        <w:szCs w:val="19"/>
                                      </w:rPr>
                                      <w:t>AffaldPlus</w:t>
                                    </w:r>
                                    <w:proofErr w:type="spellEnd"/>
                                    <w:r w:rsidR="00F5767E">
                                      <w:rPr>
                                        <w:rFonts w:ascii="Verdana" w:hAnsi="Verdana" w:cs="Arial"/>
                                        <w:sz w:val="19"/>
                                        <w:szCs w:val="19"/>
                                      </w:rPr>
                                      <w:t xml:space="preserve"> sikret afsætning</w:t>
                                    </w:r>
                                    <w:r w:rsidR="00F44EA6">
                                      <w:rPr>
                                        <w:rFonts w:ascii="Verdana" w:hAnsi="Verdana" w:cs="Arial"/>
                                        <w:sz w:val="19"/>
                                        <w:szCs w:val="19"/>
                                      </w:rPr>
                                      <w:t>er</w:t>
                                    </w:r>
                                    <w:r w:rsidR="00F5767E">
                                      <w:rPr>
                                        <w:rFonts w:ascii="Verdana" w:hAnsi="Verdana" w:cs="Arial"/>
                                        <w:sz w:val="19"/>
                                        <w:szCs w:val="19"/>
                                      </w:rPr>
                                      <w:t xml:space="preserve"> til</w:t>
                                    </w:r>
                                    <w:r w:rsidR="00F442A0">
                                      <w:rPr>
                                        <w:rFonts w:ascii="Verdana" w:hAnsi="Verdana" w:cs="Arial"/>
                                        <w:sz w:val="19"/>
                                        <w:szCs w:val="19"/>
                                      </w:rPr>
                                      <w:t xml:space="preserve"> genanvendelse af hovedparten af det indsamlede affald – fortrinsvis til konstruktions- og opfyldningsformål.</w:t>
                                    </w:r>
                                    <w:r w:rsidR="007C0FEB">
                                      <w:rPr>
                                        <w:rFonts w:ascii="Verdana" w:hAnsi="Verdana" w:cs="Arial"/>
                                        <w:sz w:val="19"/>
                                        <w:szCs w:val="19"/>
                                      </w:rPr>
                                      <w:t xml:space="preserve"> Kommunen har derudover iværksat tiltag til sikring af, at bygherrer anmelder anmeldepligtigt bygge- og anlægsaffald</w:t>
                                    </w:r>
                                    <w:r w:rsidR="00512F1A">
                                      <w:rPr>
                                        <w:rFonts w:ascii="Verdana" w:hAnsi="Verdana" w:cs="Arial"/>
                                        <w:sz w:val="19"/>
                                        <w:szCs w:val="19"/>
                                      </w:rPr>
                                      <w:t>.</w:t>
                                    </w:r>
                                  </w:p>
                                  <w:p w:rsidR="003801D2" w:rsidRDefault="003801D2" w:rsidP="00C918F3">
                                    <w:pPr>
                                      <w:pStyle w:val="NormalWeb"/>
                                      <w:shd w:val="clear" w:color="auto" w:fill="FFFFFF"/>
                                      <w:rPr>
                                        <w:rFonts w:ascii="Verdana" w:hAnsi="Verdana" w:cs="Arial"/>
                                        <w:sz w:val="19"/>
                                        <w:szCs w:val="19"/>
                                      </w:rPr>
                                    </w:pPr>
                                  </w:p>
                                  <w:p w:rsidR="003801D2" w:rsidRDefault="003801D2" w:rsidP="00C918F3">
                                    <w:pPr>
                                      <w:pStyle w:val="NormalWeb"/>
                                      <w:shd w:val="clear" w:color="auto" w:fill="FFFFFF"/>
                                      <w:rPr>
                                        <w:rFonts w:ascii="Verdana" w:hAnsi="Verdana" w:cs="Arial"/>
                                        <w:sz w:val="19"/>
                                        <w:szCs w:val="19"/>
                                      </w:rPr>
                                    </w:pPr>
                                    <w:r>
                                      <w:rPr>
                                        <w:rFonts w:ascii="Verdana" w:hAnsi="Verdana" w:cs="Arial"/>
                                        <w:sz w:val="19"/>
                                        <w:szCs w:val="19"/>
                                      </w:rPr>
                                      <w:t xml:space="preserve">Den samlede mængde </w:t>
                                    </w:r>
                                    <w:r w:rsidR="00F442A0">
                                      <w:rPr>
                                        <w:rFonts w:ascii="Verdana" w:hAnsi="Verdana" w:cs="Arial"/>
                                        <w:sz w:val="19"/>
                                        <w:szCs w:val="19"/>
                                      </w:rPr>
                                      <w:t xml:space="preserve">indsamlet bygge- og anlægsaffald </w:t>
                                    </w:r>
                                    <w:r>
                                      <w:rPr>
                                        <w:rFonts w:ascii="Verdana" w:hAnsi="Verdana" w:cs="Arial"/>
                                        <w:sz w:val="19"/>
                                        <w:szCs w:val="19"/>
                                      </w:rPr>
                                      <w:t>i kommunen s</w:t>
                                    </w:r>
                                    <w:r w:rsidR="00F44EA6">
                                      <w:rPr>
                                        <w:rFonts w:ascii="Verdana" w:hAnsi="Verdana" w:cs="Arial"/>
                                        <w:sz w:val="19"/>
                                        <w:szCs w:val="19"/>
                                      </w:rPr>
                                      <w:t>es af figuren nedenfor.</w:t>
                                    </w:r>
                                  </w:p>
                                  <w:p w:rsidR="00EF25BE" w:rsidRDefault="00EF25BE" w:rsidP="00C918F3">
                                    <w:pPr>
                                      <w:pStyle w:val="NormalWeb"/>
                                      <w:shd w:val="clear" w:color="auto" w:fill="FFFFFF"/>
                                      <w:rPr>
                                        <w:rFonts w:ascii="Verdana" w:hAnsi="Verdana" w:cs="Arial"/>
                                        <w:sz w:val="19"/>
                                        <w:szCs w:val="19"/>
                                      </w:rPr>
                                    </w:pPr>
                                  </w:p>
                                  <w:p w:rsidR="0070570F" w:rsidRDefault="00EF25BE" w:rsidP="00C918F3">
                                    <w:pPr>
                                      <w:pStyle w:val="NormalWeb"/>
                                      <w:shd w:val="clear" w:color="auto" w:fill="FFFFFF"/>
                                      <w:rPr>
                                        <w:rFonts w:ascii="Verdana" w:hAnsi="Verdana" w:cs="Arial"/>
                                        <w:sz w:val="19"/>
                                        <w:szCs w:val="19"/>
                                      </w:rPr>
                                    </w:pPr>
                                    <w:r>
                                      <w:rPr>
                                        <w:rFonts w:ascii="Verdana" w:hAnsi="Verdana" w:cs="Arial"/>
                                        <w:sz w:val="19"/>
                                        <w:szCs w:val="19"/>
                                      </w:rPr>
                                      <w:t xml:space="preserve">Langt størstedelen af de genanvendte mængder udgøres af tegl og beton (således </w:t>
                                    </w:r>
                                    <w:r w:rsidR="00CF4766">
                                      <w:rPr>
                                        <w:rFonts w:ascii="Verdana" w:hAnsi="Verdana" w:cs="Arial"/>
                                        <w:sz w:val="19"/>
                                        <w:szCs w:val="19"/>
                                      </w:rPr>
                                      <w:t>4.040</w:t>
                                    </w:r>
                                    <w:r>
                                      <w:rPr>
                                        <w:rFonts w:ascii="Verdana" w:hAnsi="Verdana" w:cs="Arial"/>
                                        <w:sz w:val="19"/>
                                        <w:szCs w:val="19"/>
                                      </w:rPr>
                                      <w:t xml:space="preserve"> ton i 2013). </w:t>
                                    </w:r>
                                  </w:p>
                                  <w:p w:rsidR="00B91AF2" w:rsidRDefault="00B91AF2" w:rsidP="00C918F3">
                                    <w:pPr>
                                      <w:pStyle w:val="NormalWeb"/>
                                      <w:shd w:val="clear" w:color="auto" w:fill="FFFFFF"/>
                                      <w:rPr>
                                        <w:rStyle w:val="Fremhv"/>
                                        <w:rFonts w:ascii="Verdana" w:hAnsi="Verdana" w:cs="Arial"/>
                                        <w:sz w:val="19"/>
                                        <w:szCs w:val="19"/>
                                      </w:rPr>
                                    </w:pPr>
                                  </w:p>
                                  <w:p w:rsidR="003801D2" w:rsidRDefault="00335626" w:rsidP="00C918F3">
                                    <w:pPr>
                                      <w:pStyle w:val="NormalWeb"/>
                                      <w:shd w:val="clear" w:color="auto" w:fill="FFFFFF"/>
                                      <w:rPr>
                                        <w:rStyle w:val="Fremhv"/>
                                        <w:rFonts w:ascii="Verdana" w:hAnsi="Verdana" w:cs="Arial"/>
                                        <w:sz w:val="19"/>
                                        <w:szCs w:val="19"/>
                                      </w:rPr>
                                    </w:pPr>
                                    <w:r>
                                      <w:rPr>
                                        <w:rStyle w:val="Fremhv"/>
                                        <w:rFonts w:ascii="Verdana" w:hAnsi="Verdana" w:cs="Arial"/>
                                        <w:sz w:val="19"/>
                                        <w:szCs w:val="19"/>
                                      </w:rPr>
                                      <w:t xml:space="preserve">Figur </w:t>
                                    </w:r>
                                    <w:r w:rsidR="00C2346A">
                                      <w:rPr>
                                        <w:rStyle w:val="Fremhv"/>
                                        <w:rFonts w:ascii="Verdana" w:hAnsi="Verdana" w:cs="Arial"/>
                                        <w:sz w:val="19"/>
                                        <w:szCs w:val="19"/>
                                      </w:rPr>
                                      <w:t>19</w:t>
                                    </w:r>
                                    <w:r w:rsidR="00F442A0">
                                      <w:rPr>
                                        <w:rStyle w:val="Fremhv"/>
                                        <w:rFonts w:ascii="Verdana" w:hAnsi="Verdana" w:cs="Arial"/>
                                        <w:sz w:val="19"/>
                                        <w:szCs w:val="19"/>
                                      </w:rPr>
                                      <w:t xml:space="preserve">.: </w:t>
                                    </w:r>
                                    <w:r w:rsidR="003801D2">
                                      <w:rPr>
                                        <w:rStyle w:val="Fremhv"/>
                                        <w:rFonts w:ascii="Verdana" w:hAnsi="Verdana" w:cs="Arial"/>
                                        <w:sz w:val="19"/>
                                        <w:szCs w:val="19"/>
                                      </w:rPr>
                                      <w:t xml:space="preserve">Udviklingen i mængden af </w:t>
                                    </w:r>
                                    <w:r w:rsidR="00F442A0">
                                      <w:rPr>
                                        <w:rStyle w:val="Fremhv"/>
                                        <w:rFonts w:ascii="Verdana" w:hAnsi="Verdana" w:cs="Arial"/>
                                        <w:sz w:val="19"/>
                                        <w:szCs w:val="19"/>
                                      </w:rPr>
                                      <w:t>bygge- og anlægsaffald fra priv</w:t>
                                    </w:r>
                                    <w:r w:rsidR="00E70058">
                                      <w:rPr>
                                        <w:rStyle w:val="Fremhv"/>
                                        <w:rFonts w:ascii="Verdana" w:hAnsi="Verdana" w:cs="Arial"/>
                                        <w:sz w:val="19"/>
                                        <w:szCs w:val="19"/>
                                      </w:rPr>
                                      <w:t>ate husholdninger i perioden 2010-2013</w:t>
                                    </w:r>
                                    <w:r w:rsidR="00F442A0">
                                      <w:rPr>
                                        <w:rStyle w:val="Fremhv"/>
                                        <w:rFonts w:ascii="Verdana" w:hAnsi="Verdana" w:cs="Arial"/>
                                        <w:sz w:val="19"/>
                                        <w:szCs w:val="19"/>
                                      </w:rPr>
                                      <w:t xml:space="preserve">. </w:t>
                                    </w:r>
                                    <w:r w:rsidR="00D32632">
                                      <w:rPr>
                                        <w:rStyle w:val="Fremhv"/>
                                        <w:rFonts w:ascii="Verdana" w:hAnsi="Verdana" w:cs="Arial"/>
                                        <w:sz w:val="19"/>
                                        <w:szCs w:val="19"/>
                                      </w:rPr>
                                      <w:t>De deponer</w:t>
                                    </w:r>
                                    <w:r w:rsidR="00F44EA6">
                                      <w:rPr>
                                        <w:rStyle w:val="Fremhv"/>
                                        <w:rFonts w:ascii="Verdana" w:hAnsi="Verdana" w:cs="Arial"/>
                                        <w:sz w:val="19"/>
                                        <w:szCs w:val="19"/>
                                      </w:rPr>
                                      <w:t>e</w:t>
                                    </w:r>
                                    <w:r w:rsidR="00D32632">
                                      <w:rPr>
                                        <w:rStyle w:val="Fremhv"/>
                                        <w:rFonts w:ascii="Verdana" w:hAnsi="Verdana" w:cs="Arial"/>
                                        <w:sz w:val="19"/>
                                        <w:szCs w:val="19"/>
                                      </w:rPr>
                                      <w:t>de mængder er ikke-støvende asbest</w:t>
                                    </w:r>
                                    <w:r w:rsidR="00E96C76">
                                      <w:rPr>
                                        <w:rStyle w:val="Fremhv"/>
                                        <w:rFonts w:ascii="Verdana" w:hAnsi="Verdana" w:cs="Arial"/>
                                        <w:sz w:val="19"/>
                                        <w:szCs w:val="19"/>
                                      </w:rPr>
                                      <w:t xml:space="preserve">. </w:t>
                                    </w:r>
                                    <w:r w:rsidR="003801D2">
                                      <w:rPr>
                                        <w:rStyle w:val="Fremhv"/>
                                        <w:rFonts w:ascii="Verdana" w:hAnsi="Verdana" w:cs="Arial"/>
                                        <w:sz w:val="19"/>
                                        <w:szCs w:val="19"/>
                                      </w:rPr>
                                      <w:t>Ton</w:t>
                                    </w:r>
                                    <w:r w:rsidR="00671EFC">
                                      <w:rPr>
                                        <w:rStyle w:val="Fremhv"/>
                                        <w:rFonts w:ascii="Verdana" w:hAnsi="Verdana" w:cs="Arial"/>
                                        <w:sz w:val="19"/>
                                        <w:szCs w:val="19"/>
                                      </w:rPr>
                                      <w:t>.</w:t>
                                    </w:r>
                                  </w:p>
                                  <w:p w:rsidR="00671EFC" w:rsidRDefault="00671EFC" w:rsidP="00C918F3">
                                    <w:pPr>
                                      <w:pStyle w:val="NormalWeb"/>
                                      <w:shd w:val="clear" w:color="auto" w:fill="FFFFFF"/>
                                      <w:rPr>
                                        <w:rStyle w:val="Fremhv"/>
                                        <w:rFonts w:ascii="Verdana" w:hAnsi="Verdana" w:cs="Arial"/>
                                        <w:sz w:val="19"/>
                                        <w:szCs w:val="19"/>
                                      </w:rPr>
                                    </w:pPr>
                                  </w:p>
                                  <w:p w:rsidR="00CF4766" w:rsidRDefault="00CF4766" w:rsidP="00C918F3">
                                    <w:pPr>
                                      <w:pStyle w:val="NormalWeb"/>
                                      <w:shd w:val="clear" w:color="auto" w:fill="FFFFFF"/>
                                      <w:rPr>
                                        <w:rStyle w:val="Fremhv"/>
                                        <w:rFonts w:ascii="Verdana" w:hAnsi="Verdana" w:cs="Arial"/>
                                        <w:sz w:val="19"/>
                                        <w:szCs w:val="19"/>
                                      </w:rPr>
                                    </w:pPr>
                                    <w:r>
                                      <w:rPr>
                                        <w:noProof/>
                                      </w:rPr>
                                      <w:drawing>
                                        <wp:inline distT="0" distB="0" distL="0" distR="0" wp14:anchorId="2004E0A1" wp14:editId="762A4F9C">
                                          <wp:extent cx="4704080" cy="2702560"/>
                                          <wp:effectExtent l="0" t="0" r="20320" b="21590"/>
                                          <wp:docPr id="57" name="Diagram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453C8" w:rsidRDefault="005453C8" w:rsidP="00C918F3">
                                    <w:pPr>
                                      <w:pStyle w:val="NormalWeb"/>
                                      <w:shd w:val="clear" w:color="auto" w:fill="FFFFFF"/>
                                      <w:rPr>
                                        <w:rStyle w:val="Fremhv"/>
                                        <w:rFonts w:ascii="Verdana" w:hAnsi="Verdana" w:cs="Arial"/>
                                        <w:sz w:val="19"/>
                                        <w:szCs w:val="19"/>
                                      </w:rPr>
                                    </w:pPr>
                                  </w:p>
                                  <w:p w:rsidR="005453C8" w:rsidRDefault="005453C8" w:rsidP="00C918F3">
                                    <w:pPr>
                                      <w:pStyle w:val="NormalWeb"/>
                                      <w:shd w:val="clear" w:color="auto" w:fill="FFFFFF"/>
                                      <w:rPr>
                                        <w:rStyle w:val="Fremhv"/>
                                        <w:rFonts w:ascii="Verdana" w:hAnsi="Verdana" w:cs="Arial"/>
                                        <w:sz w:val="19"/>
                                        <w:szCs w:val="19"/>
                                      </w:rPr>
                                    </w:pPr>
                                  </w:p>
                                  <w:p w:rsidR="005453C8" w:rsidRDefault="005453C8" w:rsidP="00C918F3">
                                    <w:pPr>
                                      <w:pStyle w:val="NormalWeb"/>
                                      <w:shd w:val="clear" w:color="auto" w:fill="FFFFFF"/>
                                      <w:rPr>
                                        <w:rStyle w:val="Fremhv"/>
                                        <w:rFonts w:ascii="Verdana" w:hAnsi="Verdana" w:cs="Arial"/>
                                        <w:sz w:val="19"/>
                                        <w:szCs w:val="19"/>
                                      </w:rPr>
                                    </w:pPr>
                                  </w:p>
                                  <w:p w:rsidR="003801D2" w:rsidRDefault="003801D2" w:rsidP="00C918F3">
                                    <w:pPr>
                                      <w:pStyle w:val="NormalWeb"/>
                                      <w:shd w:val="clear" w:color="auto" w:fill="FFFFFF"/>
                                      <w:rPr>
                                        <w:rFonts w:ascii="Verdana" w:hAnsi="Verdana" w:cs="Arial"/>
                                        <w:sz w:val="19"/>
                                        <w:szCs w:val="19"/>
                                      </w:rPr>
                                    </w:pPr>
                                  </w:p>
                                </w:tc>
                              </w:tr>
                            </w:tbl>
                            <w:p w:rsidR="003801D2" w:rsidRDefault="003801D2" w:rsidP="00C918F3">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9600"/>
                              </w:tblGrid>
                              <w:tr w:rsidR="003801D2" w:rsidTr="00C918F3">
                                <w:trPr>
                                  <w:hidden/>
                                </w:trPr>
                                <w:tc>
                                  <w:tcPr>
                                    <w:tcW w:w="5000" w:type="pct"/>
                                    <w:vAlign w:val="center"/>
                                    <w:hideMark/>
                                  </w:tcPr>
                                  <w:p w:rsidR="003801D2" w:rsidRDefault="003801D2" w:rsidP="00C918F3">
                                    <w:pPr>
                                      <w:rPr>
                                        <w:rFonts w:ascii="Arial" w:hAnsi="Arial" w:cs="Arial"/>
                                        <w:vanish/>
                                        <w:sz w:val="20"/>
                                        <w:szCs w:val="20"/>
                                      </w:rPr>
                                    </w:pPr>
                                  </w:p>
                                </w:tc>
                              </w:tr>
                              <w:tr w:rsidR="003801D2" w:rsidTr="0006578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801D2" w:rsidRDefault="003801D2" w:rsidP="00C918F3">
                                    <w:pPr>
                                      <w:rPr>
                                        <w:rFonts w:ascii="Arial" w:hAnsi="Arial" w:cs="Arial"/>
                                        <w:sz w:val="20"/>
                                        <w:szCs w:val="20"/>
                                      </w:rPr>
                                    </w:pPr>
                                    <w:r>
                                      <w:rPr>
                                        <w:rFonts w:ascii="Arial" w:hAnsi="Arial" w:cs="Arial"/>
                                        <w:b/>
                                        <w:bCs/>
                                        <w:sz w:val="20"/>
                                        <w:szCs w:val="20"/>
                                      </w:rPr>
                                      <w:lastRenderedPageBreak/>
                                      <w:t>Hvad er planen?</w:t>
                                    </w:r>
                                  </w:p>
                                </w:tc>
                              </w:tr>
                              <w:tr w:rsidR="003801D2" w:rsidTr="00065787">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10C6F" w:rsidRPr="00186365" w:rsidRDefault="00410C6F" w:rsidP="00410C6F">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410C6F" w:rsidRDefault="00410C6F" w:rsidP="00410C6F">
                                    <w:pPr>
                                      <w:pStyle w:val="NormalWeb"/>
                                      <w:shd w:val="clear" w:color="auto" w:fill="FFFFFF"/>
                                      <w:rPr>
                                        <w:rFonts w:ascii="Verdana" w:hAnsi="Verdana"/>
                                        <w:sz w:val="19"/>
                                        <w:szCs w:val="19"/>
                                      </w:rPr>
                                    </w:pPr>
                                    <w:r>
                                      <w:rPr>
                                        <w:rFonts w:ascii="Verdana" w:hAnsi="Verdana"/>
                                        <w:sz w:val="19"/>
                                        <w:szCs w:val="19"/>
                                      </w:rPr>
                                      <w:t xml:space="preserve">Kommunen vil tilstræbe den høje genanvendelse af bygge- og anlægsaffald opretholdt, men samtidig </w:t>
                                    </w:r>
                                    <w:r w:rsidR="00C44EA4">
                                      <w:rPr>
                                        <w:rFonts w:ascii="Verdana" w:hAnsi="Verdana"/>
                                        <w:sz w:val="19"/>
                                        <w:szCs w:val="19"/>
                                      </w:rPr>
                                      <w:t xml:space="preserve">tage </w:t>
                                    </w:r>
                                    <w:r>
                                      <w:rPr>
                                        <w:rFonts w:ascii="Verdana" w:hAnsi="Verdana"/>
                                        <w:sz w:val="19"/>
                                        <w:szCs w:val="19"/>
                                      </w:rPr>
                                      <w:t>initiativer til øget udsortering af materialer til direkte genbrug og genanvendelse, subsidiært anden endelig materialeudnyttelse på et så højt niveau i affaldshierarkiet som muligt, og sikre energiudnyttelse af resten i det omfang, det er muligt.</w:t>
                                    </w:r>
                                  </w:p>
                                  <w:p w:rsidR="00410C6F" w:rsidRDefault="00410C6F" w:rsidP="00410C6F">
                                    <w:pPr>
                                      <w:pStyle w:val="NormalWeb"/>
                                      <w:shd w:val="clear" w:color="auto" w:fill="FFFFFF"/>
                                      <w:rPr>
                                        <w:rFonts w:ascii="Verdana" w:hAnsi="Verdana"/>
                                        <w:sz w:val="19"/>
                                        <w:szCs w:val="19"/>
                                      </w:rPr>
                                    </w:pPr>
                                  </w:p>
                                  <w:p w:rsidR="00410C6F" w:rsidRDefault="00410C6F" w:rsidP="00410C6F">
                                    <w:pPr>
                                      <w:pStyle w:val="NormalWeb"/>
                                      <w:shd w:val="clear" w:color="auto" w:fill="FFFFFF"/>
                                      <w:rPr>
                                        <w:rFonts w:ascii="Verdana" w:hAnsi="Verdana"/>
                                        <w:sz w:val="19"/>
                                        <w:szCs w:val="19"/>
                                      </w:rPr>
                                    </w:pPr>
                                    <w:r>
                                      <w:rPr>
                                        <w:rFonts w:ascii="Verdana" w:hAnsi="Verdana"/>
                                        <w:sz w:val="19"/>
                                        <w:szCs w:val="19"/>
                                      </w:rPr>
                                      <w:t xml:space="preserve">For imprægneret træs vedkommende betyder det </w:t>
                                    </w:r>
                                    <w:r w:rsidRPr="007D7CF7">
                                      <w:rPr>
                                        <w:rFonts w:ascii="Verdana" w:hAnsi="Verdana"/>
                                        <w:sz w:val="19"/>
                                        <w:szCs w:val="19"/>
                                      </w:rPr>
                                      <w:t xml:space="preserve">i </w:t>
                                    </w:r>
                                    <w:r>
                                      <w:rPr>
                                        <w:rFonts w:ascii="Verdana" w:hAnsi="Verdana"/>
                                        <w:sz w:val="19"/>
                                        <w:szCs w:val="19"/>
                                      </w:rPr>
                                      <w:t xml:space="preserve">første planperiode </w:t>
                                    </w:r>
                                    <w:r w:rsidRPr="007D7CF7">
                                      <w:rPr>
                                        <w:rFonts w:ascii="Verdana" w:hAnsi="Verdana"/>
                                        <w:sz w:val="19"/>
                                        <w:szCs w:val="19"/>
                                      </w:rPr>
                                      <w:t>forbrænding med energiudnyttelse på anlæg godkendt hertil. Kommun</w:t>
                                    </w:r>
                                    <w:r w:rsidR="00D71022">
                                      <w:rPr>
                                        <w:rFonts w:ascii="Verdana" w:hAnsi="Verdana"/>
                                        <w:sz w:val="19"/>
                                        <w:szCs w:val="19"/>
                                      </w:rPr>
                                      <w:t>en</w:t>
                                    </w:r>
                                    <w:r w:rsidRPr="007D7CF7">
                                      <w:rPr>
                                        <w:rFonts w:ascii="Verdana" w:hAnsi="Verdana"/>
                                        <w:sz w:val="19"/>
                                        <w:szCs w:val="19"/>
                                      </w:rPr>
                                      <w:t xml:space="preserve"> anser således affald af imprægneret træ for forbrændingsegnet i det omfang, der findes anlæg med energiudnyttelse, der er godkendt hertil.</w:t>
                                    </w:r>
                                  </w:p>
                                  <w:p w:rsidR="00410C6F" w:rsidRPr="00243F88" w:rsidRDefault="00410C6F" w:rsidP="00410C6F">
                                    <w:pPr>
                                      <w:pStyle w:val="NormalWeb"/>
                                      <w:shd w:val="clear" w:color="auto" w:fill="FFFFFF"/>
                                      <w:rPr>
                                        <w:rFonts w:ascii="Verdana" w:hAnsi="Verdana"/>
                                        <w:sz w:val="19"/>
                                        <w:szCs w:val="19"/>
                                      </w:rPr>
                                    </w:pPr>
                                  </w:p>
                                  <w:p w:rsidR="00410C6F" w:rsidRPr="00186365" w:rsidRDefault="00410C6F" w:rsidP="00410C6F">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410C6F" w:rsidRDefault="00410C6F" w:rsidP="00410C6F">
                                    <w:pPr>
                                      <w:pStyle w:val="NormalWeb"/>
                                      <w:shd w:val="clear" w:color="auto" w:fill="FFFFFF"/>
                                      <w:rPr>
                                        <w:rFonts w:ascii="Verdana" w:hAnsi="Verdana"/>
                                        <w:sz w:val="19"/>
                                        <w:szCs w:val="19"/>
                                      </w:rPr>
                                    </w:pPr>
                                    <w:r>
                                      <w:rPr>
                                        <w:rFonts w:ascii="Verdana" w:hAnsi="Verdana"/>
                                        <w:sz w:val="19"/>
                                        <w:szCs w:val="19"/>
                                      </w:rPr>
                                      <w:t>Kommunen vil tage initiativ til øget udsortering af træ til materialegenanvendelse fra bygge- og anlægsaffaldet.</w:t>
                                    </w:r>
                                  </w:p>
                                  <w:p w:rsidR="00410C6F" w:rsidRPr="00243F88" w:rsidRDefault="00410C6F" w:rsidP="00410C6F">
                                    <w:pPr>
                                      <w:pStyle w:val="NormalWeb"/>
                                      <w:shd w:val="clear" w:color="auto" w:fill="FFFFFF"/>
                                      <w:rPr>
                                        <w:rFonts w:ascii="Verdana" w:hAnsi="Verdana"/>
                                        <w:sz w:val="19"/>
                                        <w:szCs w:val="19"/>
                                      </w:rPr>
                                    </w:pPr>
                                  </w:p>
                                  <w:p w:rsidR="00410C6F" w:rsidRPr="00186365" w:rsidRDefault="00410C6F" w:rsidP="00410C6F">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410C6F" w:rsidRDefault="00410C6F" w:rsidP="00410C6F">
                                    <w:pPr>
                                      <w:pStyle w:val="NormalWeb"/>
                                      <w:shd w:val="clear" w:color="auto" w:fill="FFFFFF"/>
                                      <w:rPr>
                                        <w:rFonts w:ascii="Verdana" w:hAnsi="Verdana"/>
                                        <w:sz w:val="19"/>
                                        <w:szCs w:val="19"/>
                                      </w:rPr>
                                    </w:pPr>
                                    <w:r>
                                      <w:rPr>
                                        <w:rFonts w:ascii="Verdana" w:hAnsi="Verdana"/>
                                        <w:sz w:val="19"/>
                                        <w:szCs w:val="19"/>
                                      </w:rPr>
                                      <w:t xml:space="preserve">Kommunen vil tage initiativer til fremme af genbrug af kasserede bygge- og anlægsmaterialer gennem mulighed for udsortering på genbrugspladser og </w:t>
                                    </w:r>
                                    <w:r w:rsidR="00D71022">
                                      <w:rPr>
                                        <w:rFonts w:ascii="Verdana" w:hAnsi="Verdana"/>
                                        <w:sz w:val="19"/>
                                        <w:szCs w:val="19"/>
                                      </w:rPr>
                                      <w:t>undersøge mulighederne for</w:t>
                                    </w:r>
                                    <w:r>
                                      <w:rPr>
                                        <w:rFonts w:ascii="Verdana" w:hAnsi="Verdana"/>
                                        <w:sz w:val="19"/>
                                        <w:szCs w:val="19"/>
                                      </w:rPr>
                                      <w:t xml:space="preserve"> øget brug af genbrugsmaterialer i egne projekter.</w:t>
                                    </w:r>
                                  </w:p>
                                  <w:p w:rsidR="00410C6F" w:rsidRDefault="00410C6F" w:rsidP="00410C6F">
                                    <w:pPr>
                                      <w:pStyle w:val="NormalWeb"/>
                                      <w:shd w:val="clear" w:color="auto" w:fill="FFFFFF"/>
                                      <w:rPr>
                                        <w:rFonts w:ascii="Verdana" w:hAnsi="Verdana"/>
                                        <w:sz w:val="19"/>
                                        <w:szCs w:val="19"/>
                                      </w:rPr>
                                    </w:pPr>
                                  </w:p>
                                  <w:p w:rsidR="00410C6F" w:rsidRPr="00186365" w:rsidRDefault="00410C6F" w:rsidP="00410C6F">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410C6F" w:rsidRDefault="00410C6F" w:rsidP="00410C6F">
                                    <w:pPr>
                                      <w:rPr>
                                        <w:rFonts w:ascii="Verdana" w:eastAsia="Times New Roman" w:hAnsi="Verdana" w:cs="Times New Roman"/>
                                        <w:sz w:val="19"/>
                                        <w:szCs w:val="19"/>
                                        <w:lang w:eastAsia="da-DK"/>
                                      </w:rPr>
                                    </w:pPr>
                                    <w:r w:rsidRPr="00B11F0A">
                                      <w:rPr>
                                        <w:rFonts w:ascii="Verdana" w:eastAsia="Times New Roman" w:hAnsi="Verdana" w:cs="Times New Roman"/>
                                        <w:sz w:val="19"/>
                                        <w:szCs w:val="19"/>
                                        <w:lang w:eastAsia="da-DK"/>
                                      </w:rPr>
                                      <w:t xml:space="preserve">Kommunen vil følge </w:t>
                                    </w:r>
                                    <w:r w:rsidR="00CF4766">
                                      <w:rPr>
                                        <w:rFonts w:ascii="Verdana" w:eastAsia="Times New Roman" w:hAnsi="Verdana" w:cs="Times New Roman"/>
                                        <w:sz w:val="19"/>
                                        <w:szCs w:val="19"/>
                                        <w:lang w:eastAsia="da-DK"/>
                                      </w:rPr>
                                      <w:t xml:space="preserve">yderligere </w:t>
                                    </w:r>
                                    <w:r w:rsidRPr="00B11F0A">
                                      <w:rPr>
                                        <w:rFonts w:ascii="Verdana" w:eastAsia="Times New Roman" w:hAnsi="Verdana" w:cs="Times New Roman"/>
                                        <w:sz w:val="19"/>
                                        <w:szCs w:val="19"/>
                                        <w:lang w:eastAsia="da-DK"/>
                                      </w:rPr>
                                      <w:t xml:space="preserve">op på implementeringen af reglerne om bygherrers pligt til identifikation af PCB i bygninger og anlæg samt anmeldelse af bygge- og anlægsaffald, og vil i samarbejde med </w:t>
                                    </w:r>
                                    <w:proofErr w:type="spellStart"/>
                                    <w:r w:rsidRPr="00B11F0A">
                                      <w:rPr>
                                        <w:rFonts w:ascii="Verdana" w:eastAsia="Times New Roman" w:hAnsi="Verdana" w:cs="Times New Roman"/>
                                        <w:sz w:val="19"/>
                                        <w:szCs w:val="19"/>
                                        <w:lang w:eastAsia="da-DK"/>
                                      </w:rPr>
                                      <w:t>AffaldPlus</w:t>
                                    </w:r>
                                    <w:proofErr w:type="spellEnd"/>
                                    <w:r w:rsidRPr="00B11F0A">
                                      <w:rPr>
                                        <w:rFonts w:ascii="Verdana" w:eastAsia="Times New Roman" w:hAnsi="Verdana" w:cs="Times New Roman"/>
                                        <w:sz w:val="19"/>
                                        <w:szCs w:val="19"/>
                                        <w:lang w:eastAsia="da-DK"/>
                                      </w:rPr>
                                      <w:t xml:space="preserve"> sikre, at det på genbrugspladserne er muligt at </w:t>
                                    </w:r>
                                    <w:r>
                                      <w:rPr>
                                        <w:rFonts w:ascii="Verdana" w:eastAsia="Times New Roman" w:hAnsi="Verdana" w:cs="Times New Roman"/>
                                        <w:sz w:val="19"/>
                                        <w:szCs w:val="19"/>
                                        <w:lang w:eastAsia="da-DK"/>
                                      </w:rPr>
                                      <w:t xml:space="preserve">aflevere </w:t>
                                    </w:r>
                                    <w:r w:rsidRPr="00B11F0A">
                                      <w:rPr>
                                        <w:rFonts w:ascii="Verdana" w:eastAsia="Times New Roman" w:hAnsi="Verdana" w:cs="Times New Roman"/>
                                        <w:sz w:val="19"/>
                                        <w:szCs w:val="19"/>
                                        <w:lang w:eastAsia="da-DK"/>
                                      </w:rPr>
                                      <w:t>udsortere</w:t>
                                    </w:r>
                                    <w:r>
                                      <w:rPr>
                                        <w:rFonts w:ascii="Verdana" w:eastAsia="Times New Roman" w:hAnsi="Verdana" w:cs="Times New Roman"/>
                                        <w:sz w:val="19"/>
                                        <w:szCs w:val="19"/>
                                        <w:lang w:eastAsia="da-DK"/>
                                      </w:rPr>
                                      <w:t>t</w:t>
                                    </w:r>
                                    <w:r w:rsidRPr="00B11F0A">
                                      <w:rPr>
                                        <w:rFonts w:ascii="Verdana" w:eastAsia="Times New Roman" w:hAnsi="Verdana" w:cs="Times New Roman"/>
                                        <w:sz w:val="19"/>
                                        <w:szCs w:val="19"/>
                                        <w:lang w:eastAsia="da-DK"/>
                                      </w:rPr>
                                      <w:t xml:space="preserve"> </w:t>
                                    </w:r>
                                    <w:proofErr w:type="spellStart"/>
                                    <w:r w:rsidRPr="00B11F0A">
                                      <w:rPr>
                                        <w:rFonts w:ascii="Verdana" w:eastAsia="Times New Roman" w:hAnsi="Verdana" w:cs="Times New Roman"/>
                                        <w:sz w:val="19"/>
                                        <w:szCs w:val="19"/>
                                        <w:lang w:eastAsia="da-DK"/>
                                      </w:rPr>
                                      <w:t>PCB-holdigt</w:t>
                                    </w:r>
                                    <w:proofErr w:type="spellEnd"/>
                                    <w:r w:rsidRPr="00B11F0A">
                                      <w:rPr>
                                        <w:rFonts w:ascii="Verdana" w:eastAsia="Times New Roman" w:hAnsi="Verdana" w:cs="Times New Roman"/>
                                        <w:sz w:val="19"/>
                                        <w:szCs w:val="19"/>
                                        <w:lang w:eastAsia="da-DK"/>
                                      </w:rPr>
                                      <w:t xml:space="preserve"> bygge- og anlægsaffald, fx vinduer, karme, gulvbelægninger og forurenede betonelementer til særlig behandling.</w:t>
                                    </w:r>
                                  </w:p>
                                  <w:p w:rsidR="00410C6F" w:rsidRPr="00B11F0A" w:rsidRDefault="00410C6F" w:rsidP="00410C6F">
                                    <w:pPr>
                                      <w:rPr>
                                        <w:rFonts w:ascii="Verdana" w:eastAsia="Times New Roman" w:hAnsi="Verdana" w:cs="Times New Roman"/>
                                        <w:sz w:val="19"/>
                                        <w:szCs w:val="19"/>
                                        <w:lang w:eastAsia="da-DK"/>
                                      </w:rPr>
                                    </w:pPr>
                                    <w:r>
                                      <w:rPr>
                                        <w:rFonts w:ascii="Verdana" w:eastAsia="Times New Roman" w:hAnsi="Verdana" w:cs="Times New Roman"/>
                                        <w:sz w:val="19"/>
                                        <w:szCs w:val="19"/>
                                        <w:lang w:eastAsia="da-DK"/>
                                      </w:rPr>
                                      <w:t>Samtidig skal borgerne fortsat sikres afleveringsmulighed for ikke-anmeldepligtigt bygge- og anlægsaffald på genbrugspladserne</w:t>
                                    </w:r>
                                    <w:r w:rsidR="00D71022">
                                      <w:rPr>
                                        <w:rFonts w:ascii="Verdana" w:eastAsia="Times New Roman" w:hAnsi="Verdana" w:cs="Times New Roman"/>
                                        <w:sz w:val="19"/>
                                        <w:szCs w:val="19"/>
                                        <w:lang w:eastAsia="da-DK"/>
                                      </w:rPr>
                                      <w:t>.</w:t>
                                    </w:r>
                                    <w:r>
                                      <w:rPr>
                                        <w:rFonts w:ascii="Verdana" w:eastAsia="Times New Roman" w:hAnsi="Verdana" w:cs="Times New Roman"/>
                                        <w:sz w:val="19"/>
                                        <w:szCs w:val="19"/>
                                        <w:lang w:eastAsia="da-DK"/>
                                      </w:rPr>
                                      <w:t xml:space="preserve"> </w:t>
                                    </w:r>
                                    <w:r w:rsidR="00D71022">
                                      <w:rPr>
                                        <w:rFonts w:ascii="Verdana" w:eastAsia="Times New Roman" w:hAnsi="Verdana" w:cs="Times New Roman"/>
                                        <w:sz w:val="19"/>
                                        <w:szCs w:val="19"/>
                                        <w:lang w:eastAsia="da-DK"/>
                                      </w:rPr>
                                      <w:t>K</w:t>
                                    </w:r>
                                    <w:r>
                                      <w:rPr>
                                        <w:rFonts w:ascii="Verdana" w:eastAsia="Times New Roman" w:hAnsi="Verdana" w:cs="Times New Roman"/>
                                        <w:sz w:val="19"/>
                                        <w:szCs w:val="19"/>
                                        <w:lang w:eastAsia="da-DK"/>
                                      </w:rPr>
                                      <w:t xml:space="preserve">ommunen vil </w:t>
                                    </w:r>
                                    <w:r w:rsidR="00D71022">
                                      <w:rPr>
                                        <w:rFonts w:ascii="Verdana" w:eastAsia="Times New Roman" w:hAnsi="Verdana" w:cs="Times New Roman"/>
                                        <w:sz w:val="19"/>
                                        <w:szCs w:val="19"/>
                                        <w:lang w:eastAsia="da-DK"/>
                                      </w:rPr>
                                      <w:t xml:space="preserve">derfor </w:t>
                                    </w:r>
                                    <w:r>
                                      <w:rPr>
                                        <w:rFonts w:ascii="Verdana" w:eastAsia="Times New Roman" w:hAnsi="Verdana" w:cs="Times New Roman"/>
                                        <w:sz w:val="19"/>
                                        <w:szCs w:val="19"/>
                                        <w:lang w:eastAsia="da-DK"/>
                                      </w:rPr>
                                      <w:t xml:space="preserve">sammen med </w:t>
                                    </w:r>
                                    <w:proofErr w:type="spellStart"/>
                                    <w:r>
                                      <w:rPr>
                                        <w:rFonts w:ascii="Verdana" w:eastAsia="Times New Roman" w:hAnsi="Verdana" w:cs="Times New Roman"/>
                                        <w:sz w:val="19"/>
                                        <w:szCs w:val="19"/>
                                        <w:lang w:eastAsia="da-DK"/>
                                      </w:rPr>
                                      <w:t>AffaldPlus</w:t>
                                    </w:r>
                                    <w:proofErr w:type="spellEnd"/>
                                    <w:r>
                                      <w:rPr>
                                        <w:rFonts w:ascii="Verdana" w:eastAsia="Times New Roman" w:hAnsi="Verdana" w:cs="Times New Roman"/>
                                        <w:sz w:val="19"/>
                                        <w:szCs w:val="19"/>
                                        <w:lang w:eastAsia="da-DK"/>
                                      </w:rPr>
                                      <w:t xml:space="preserve"> gennemføre en screeningsprocedure, der sikrer, at nedknust materiale til genanvendelse ikke overskrider grænseværdierne for PCB.</w:t>
                                    </w:r>
                                  </w:p>
                                  <w:p w:rsidR="00410C6F" w:rsidRDefault="00410C6F" w:rsidP="00410C6F">
                                    <w:pPr>
                                      <w:pStyle w:val="NormalWeb"/>
                                      <w:shd w:val="clear" w:color="auto" w:fill="FFFFFF"/>
                                      <w:rPr>
                                        <w:rFonts w:ascii="Verdana" w:hAnsi="Verdana"/>
                                        <w:sz w:val="19"/>
                                        <w:szCs w:val="19"/>
                                      </w:rPr>
                                    </w:pPr>
                                    <w:r w:rsidRPr="00186365">
                                      <w:rPr>
                                        <w:rFonts w:ascii="Verdana" w:hAnsi="Verdana"/>
                                        <w:i/>
                                        <w:sz w:val="19"/>
                                        <w:szCs w:val="19"/>
                                      </w:rPr>
                                      <w:t>Øge kvaliteten i affaldsbehandlingen</w:t>
                                    </w:r>
                                  </w:p>
                                  <w:p w:rsidR="00410C6F" w:rsidRPr="00CF4766" w:rsidRDefault="00CF4766" w:rsidP="00410C6F">
                                    <w:pPr>
                                      <w:pStyle w:val="NormalWeb"/>
                                      <w:shd w:val="clear" w:color="auto" w:fill="FFFFFF"/>
                                      <w:rPr>
                                        <w:rStyle w:val="Fremhv"/>
                                        <w:rFonts w:ascii="Verdana" w:hAnsi="Verdana" w:cs="Arial"/>
                                        <w:i w:val="0"/>
                                        <w:sz w:val="19"/>
                                        <w:szCs w:val="19"/>
                                      </w:rPr>
                                    </w:pPr>
                                    <w:r w:rsidRPr="00CF4766">
                                      <w:rPr>
                                        <w:rStyle w:val="Fremhv"/>
                                        <w:rFonts w:ascii="Verdana" w:hAnsi="Verdana" w:cs="Arial"/>
                                        <w:i w:val="0"/>
                                        <w:sz w:val="19"/>
                                        <w:szCs w:val="19"/>
                                      </w:rPr>
                                      <w:t>Kommunen vil gennem</w:t>
                                    </w:r>
                                    <w:r w:rsidR="00410C6F" w:rsidRPr="00CF4766">
                                      <w:rPr>
                                        <w:rStyle w:val="Fremhv"/>
                                        <w:rFonts w:ascii="Verdana" w:hAnsi="Verdana" w:cs="Arial"/>
                                        <w:i w:val="0"/>
                                        <w:sz w:val="19"/>
                                        <w:szCs w:val="19"/>
                                      </w:rPr>
                                      <w:t xml:space="preserve"> større fokus på udsortering af bygge- og anlægsaffald, der er forurenet med miljø- og sundhedsfarlige stoffer, skabe bedre kvalitet i affaldsbehandlingen.</w:t>
                                    </w:r>
                                  </w:p>
                                  <w:p w:rsidR="00410C6F" w:rsidRDefault="00410C6F" w:rsidP="00410C6F">
                                    <w:pPr>
                                      <w:pStyle w:val="NormalWeb"/>
                                      <w:shd w:val="clear" w:color="auto" w:fill="FFFFFF"/>
                                      <w:rPr>
                                        <w:rFonts w:ascii="Verdana" w:hAnsi="Verdana" w:cs="Arial"/>
                                        <w:sz w:val="19"/>
                                        <w:szCs w:val="19"/>
                                      </w:rPr>
                                    </w:pPr>
                                  </w:p>
                                  <w:p w:rsidR="00410C6F" w:rsidRDefault="00410C6F" w:rsidP="00410C6F">
                                    <w:pPr>
                                      <w:pStyle w:val="NormalWeb"/>
                                      <w:shd w:val="clear" w:color="auto" w:fill="FFFFFF"/>
                                      <w:rPr>
                                        <w:rFonts w:ascii="Verdana" w:hAnsi="Verdana"/>
                                        <w:sz w:val="19"/>
                                        <w:szCs w:val="19"/>
                                      </w:rPr>
                                    </w:pPr>
                                    <w:r>
                                      <w:rPr>
                                        <w:rFonts w:ascii="Verdana" w:hAnsi="Verdana"/>
                                        <w:sz w:val="19"/>
                                        <w:szCs w:val="19"/>
                                      </w:rPr>
                                      <w:t xml:space="preserve">Kommunen vil gennem </w:t>
                                    </w:r>
                                    <w:proofErr w:type="spellStart"/>
                                    <w:r>
                                      <w:rPr>
                                        <w:rFonts w:ascii="Verdana" w:hAnsi="Verdana"/>
                                        <w:sz w:val="19"/>
                                        <w:szCs w:val="19"/>
                                      </w:rPr>
                                      <w:t>AffaldPlus</w:t>
                                    </w:r>
                                    <w:proofErr w:type="spellEnd"/>
                                    <w:r>
                                      <w:rPr>
                                        <w:rFonts w:ascii="Verdana" w:hAnsi="Verdana"/>
                                        <w:sz w:val="19"/>
                                        <w:szCs w:val="19"/>
                                      </w:rPr>
                                      <w:t xml:space="preserve"> sikre fortsat kapacitet til behandling, herunder deponering, af det ikke- genanvendelige bygge- og anlægsaffald med henblik på at sikre det udsorteret fra de genanvendelige affaldsstrømme, hvis kvalitet dermed sikres.</w:t>
                                    </w:r>
                                  </w:p>
                                  <w:p w:rsidR="003801D2" w:rsidRDefault="003801D2" w:rsidP="00512F1A">
                                    <w:pPr>
                                      <w:pStyle w:val="NormalWeb"/>
                                      <w:shd w:val="clear" w:color="auto" w:fill="FFFFFF"/>
                                      <w:rPr>
                                        <w:rFonts w:ascii="Verdana" w:hAnsi="Verdana" w:cs="Arial"/>
                                        <w:sz w:val="19"/>
                                        <w:szCs w:val="19"/>
                                      </w:rPr>
                                    </w:pPr>
                                  </w:p>
                                </w:tc>
                              </w:tr>
                              <w:tr w:rsidR="003801D2" w:rsidTr="0006578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801D2" w:rsidRDefault="003801D2" w:rsidP="00C918F3">
                                    <w:pPr>
                                      <w:rPr>
                                        <w:rFonts w:ascii="Arial" w:hAnsi="Arial" w:cs="Arial"/>
                                        <w:sz w:val="20"/>
                                        <w:szCs w:val="20"/>
                                      </w:rPr>
                                    </w:pPr>
                                    <w:r>
                                      <w:rPr>
                                        <w:rFonts w:ascii="Arial" w:hAnsi="Arial" w:cs="Arial"/>
                                        <w:b/>
                                        <w:bCs/>
                                        <w:sz w:val="20"/>
                                        <w:szCs w:val="20"/>
                                      </w:rPr>
                                      <w:t>Hvor kommer vi hen?</w:t>
                                    </w:r>
                                  </w:p>
                                </w:tc>
                              </w:tr>
                              <w:tr w:rsidR="003801D2" w:rsidTr="00CF4766">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3801D2" w:rsidRDefault="003801D2" w:rsidP="00C918F3">
                                    <w:pPr>
                                      <w:pStyle w:val="NormalWeb"/>
                                      <w:shd w:val="clear" w:color="auto" w:fill="FFFFFF"/>
                                      <w:rPr>
                                        <w:rFonts w:ascii="Verdana" w:hAnsi="Verdana" w:cs="Arial"/>
                                        <w:sz w:val="19"/>
                                        <w:szCs w:val="19"/>
                                      </w:rPr>
                                    </w:pPr>
                                    <w:r>
                                      <w:rPr>
                                        <w:rStyle w:val="Strk"/>
                                        <w:rFonts w:ascii="Verdana" w:hAnsi="Verdana" w:cs="Arial"/>
                                        <w:sz w:val="19"/>
                                        <w:szCs w:val="19"/>
                                      </w:rPr>
                                      <w:t>Betydning for miljøet</w:t>
                                    </w:r>
                                  </w:p>
                                  <w:p w:rsidR="008215D2" w:rsidRDefault="008215D2" w:rsidP="00C918F3">
                                    <w:pPr>
                                      <w:pStyle w:val="NormalWeb"/>
                                      <w:shd w:val="clear" w:color="auto" w:fill="FFFFFF"/>
                                      <w:rPr>
                                        <w:rFonts w:ascii="Verdana" w:hAnsi="Verdana" w:cs="Arial"/>
                                        <w:sz w:val="19"/>
                                        <w:szCs w:val="19"/>
                                      </w:rPr>
                                    </w:pPr>
                                    <w:r>
                                      <w:rPr>
                                        <w:rFonts w:ascii="Verdana" w:hAnsi="Verdana" w:cs="Arial"/>
                                        <w:sz w:val="19"/>
                                        <w:szCs w:val="19"/>
                                      </w:rPr>
                                      <w:t>Bygge- og anlægsaffald indeholder materialer, som ved anden endelig materialenyttiggørelse erstatte</w:t>
                                    </w:r>
                                    <w:r w:rsidR="00A93F4F">
                                      <w:rPr>
                                        <w:rFonts w:ascii="Verdana" w:hAnsi="Verdana" w:cs="Arial"/>
                                        <w:sz w:val="19"/>
                                        <w:szCs w:val="19"/>
                                      </w:rPr>
                                      <w:t>r</w:t>
                                    </w:r>
                                    <w:r>
                                      <w:rPr>
                                        <w:rFonts w:ascii="Verdana" w:hAnsi="Verdana" w:cs="Arial"/>
                                        <w:sz w:val="19"/>
                                        <w:szCs w:val="19"/>
                                      </w:rPr>
                                      <w:t xml:space="preserve"> jomfruel</w:t>
                                    </w:r>
                                    <w:r w:rsidR="00A93F4F">
                                      <w:rPr>
                                        <w:rFonts w:ascii="Verdana" w:hAnsi="Verdana" w:cs="Arial"/>
                                        <w:sz w:val="19"/>
                                        <w:szCs w:val="19"/>
                                      </w:rPr>
                                      <w:t xml:space="preserve">ige materialer som sten og grus. Derved </w:t>
                                    </w:r>
                                    <w:r>
                                      <w:rPr>
                                        <w:rFonts w:ascii="Verdana" w:hAnsi="Verdana" w:cs="Arial"/>
                                        <w:sz w:val="19"/>
                                        <w:szCs w:val="19"/>
                                      </w:rPr>
                                      <w:t>reducere</w:t>
                                    </w:r>
                                    <w:r w:rsidR="00A93F4F">
                                      <w:rPr>
                                        <w:rFonts w:ascii="Verdana" w:hAnsi="Verdana" w:cs="Arial"/>
                                        <w:sz w:val="19"/>
                                        <w:szCs w:val="19"/>
                                      </w:rPr>
                                      <w:t>r de en</w:t>
                                    </w:r>
                                    <w:r>
                                      <w:rPr>
                                        <w:rFonts w:ascii="Verdana" w:hAnsi="Verdana" w:cs="Arial"/>
                                        <w:sz w:val="19"/>
                                        <w:szCs w:val="19"/>
                                      </w:rPr>
                                      <w:t xml:space="preserve"> energikrævende udvinding af disse materialer</w:t>
                                    </w:r>
                                    <w:r w:rsidR="00A93F4F">
                                      <w:rPr>
                                        <w:rFonts w:ascii="Verdana" w:hAnsi="Verdana" w:cs="Arial"/>
                                        <w:sz w:val="19"/>
                                        <w:szCs w:val="19"/>
                                      </w:rPr>
                                      <w:t>, ligesom</w:t>
                                    </w:r>
                                    <w:r>
                                      <w:rPr>
                                        <w:rFonts w:ascii="Verdana" w:hAnsi="Verdana" w:cs="Arial"/>
                                        <w:sz w:val="19"/>
                                        <w:szCs w:val="19"/>
                                      </w:rPr>
                                      <w:t xml:space="preserve"> milj</w:t>
                                    </w:r>
                                    <w:r w:rsidR="00A93F4F">
                                      <w:rPr>
                                        <w:rFonts w:ascii="Verdana" w:hAnsi="Verdana" w:cs="Arial"/>
                                        <w:sz w:val="19"/>
                                        <w:szCs w:val="19"/>
                                      </w:rPr>
                                      <w:t>øeffekterne ved denne udvinding reduceres.</w:t>
                                    </w:r>
                                  </w:p>
                                  <w:p w:rsidR="008215D2" w:rsidRDefault="008215D2" w:rsidP="00C918F3">
                                    <w:pPr>
                                      <w:pStyle w:val="NormalWeb"/>
                                      <w:shd w:val="clear" w:color="auto" w:fill="FFFFFF"/>
                                      <w:rPr>
                                        <w:rFonts w:ascii="Verdana" w:hAnsi="Verdana" w:cs="Arial"/>
                                        <w:sz w:val="19"/>
                                        <w:szCs w:val="19"/>
                                      </w:rPr>
                                    </w:pPr>
                                  </w:p>
                                  <w:p w:rsidR="008215D2" w:rsidRDefault="008215D2" w:rsidP="00C918F3">
                                    <w:pPr>
                                      <w:pStyle w:val="NormalWeb"/>
                                      <w:shd w:val="clear" w:color="auto" w:fill="FFFFFF"/>
                                      <w:rPr>
                                        <w:rFonts w:ascii="Verdana" w:hAnsi="Verdana" w:cs="Arial"/>
                                        <w:sz w:val="19"/>
                                        <w:szCs w:val="19"/>
                                      </w:rPr>
                                    </w:pPr>
                                    <w:r>
                                      <w:rPr>
                                        <w:rFonts w:ascii="Verdana" w:hAnsi="Verdana" w:cs="Arial"/>
                                        <w:sz w:val="19"/>
                                        <w:szCs w:val="19"/>
                                      </w:rPr>
                                      <w:t xml:space="preserve">Bygge- og anlægsaffald indeholder også materialer, der kan </w:t>
                                    </w:r>
                                    <w:r w:rsidR="00A93F4F">
                                      <w:rPr>
                                        <w:rFonts w:ascii="Verdana" w:hAnsi="Verdana" w:cs="Arial"/>
                                        <w:sz w:val="19"/>
                                        <w:szCs w:val="19"/>
                                      </w:rPr>
                                      <w:t xml:space="preserve">forberedes </w:t>
                                    </w:r>
                                    <w:r w:rsidR="00D71022">
                                      <w:rPr>
                                        <w:rFonts w:ascii="Verdana" w:hAnsi="Verdana" w:cs="Arial"/>
                                        <w:sz w:val="19"/>
                                        <w:szCs w:val="19"/>
                                      </w:rPr>
                                      <w:t>til</w:t>
                                    </w:r>
                                    <w:r w:rsidR="00A93F4F">
                                      <w:rPr>
                                        <w:rFonts w:ascii="Verdana" w:hAnsi="Verdana" w:cs="Arial"/>
                                        <w:sz w:val="19"/>
                                        <w:szCs w:val="19"/>
                                      </w:rPr>
                                      <w:t xml:space="preserve"> </w:t>
                                    </w:r>
                                    <w:r>
                                      <w:rPr>
                                        <w:rFonts w:ascii="Verdana" w:hAnsi="Verdana" w:cs="Arial"/>
                                        <w:sz w:val="19"/>
                                        <w:szCs w:val="19"/>
                                      </w:rPr>
                                      <w:t>genbrug</w:t>
                                    </w:r>
                                    <w:r w:rsidR="00A93F4F">
                                      <w:rPr>
                                        <w:rFonts w:ascii="Verdana" w:hAnsi="Verdana" w:cs="Arial"/>
                                        <w:sz w:val="19"/>
                                        <w:szCs w:val="19"/>
                                      </w:rPr>
                                      <w:t>, f</w:t>
                                    </w:r>
                                    <w:r w:rsidR="00D71022">
                                      <w:rPr>
                                        <w:rFonts w:ascii="Verdana" w:hAnsi="Verdana" w:cs="Arial"/>
                                        <w:sz w:val="19"/>
                                        <w:szCs w:val="19"/>
                                      </w:rPr>
                                      <w:t>x</w:t>
                                    </w:r>
                                    <w:r w:rsidR="00A93F4F">
                                      <w:rPr>
                                        <w:rFonts w:ascii="Verdana" w:hAnsi="Verdana" w:cs="Arial"/>
                                        <w:sz w:val="19"/>
                                        <w:szCs w:val="19"/>
                                      </w:rPr>
                                      <w:t xml:space="preserve"> mursten, der kan afrenses</w:t>
                                    </w:r>
                                    <w:r>
                                      <w:rPr>
                                        <w:rFonts w:ascii="Verdana" w:hAnsi="Verdana" w:cs="Arial"/>
                                        <w:sz w:val="19"/>
                                        <w:szCs w:val="19"/>
                                      </w:rPr>
                                      <w:t xml:space="preserve">. Det sparer miljøet for et stort energiforbrug samt jomfruelige </w:t>
                                    </w:r>
                                    <w:proofErr w:type="spellStart"/>
                                    <w:r>
                                      <w:rPr>
                                        <w:rFonts w:ascii="Verdana" w:hAnsi="Verdana" w:cs="Arial"/>
                                        <w:sz w:val="19"/>
                                        <w:szCs w:val="19"/>
                                      </w:rPr>
                                      <w:t>lerforekomster</w:t>
                                    </w:r>
                                    <w:proofErr w:type="spellEnd"/>
                                    <w:r>
                                      <w:rPr>
                                        <w:rFonts w:ascii="Verdana" w:hAnsi="Verdana" w:cs="Arial"/>
                                        <w:sz w:val="19"/>
                                        <w:szCs w:val="19"/>
                                      </w:rPr>
                                      <w:t xml:space="preserve"> for udvinding.</w:t>
                                    </w:r>
                                  </w:p>
                                  <w:p w:rsidR="006423D6" w:rsidRDefault="006423D6" w:rsidP="00C918F3">
                                    <w:pPr>
                                      <w:pStyle w:val="NormalWeb"/>
                                      <w:shd w:val="clear" w:color="auto" w:fill="FFFFFF"/>
                                      <w:rPr>
                                        <w:rFonts w:ascii="Verdana" w:hAnsi="Verdana" w:cs="Arial"/>
                                        <w:sz w:val="19"/>
                                        <w:szCs w:val="19"/>
                                      </w:rPr>
                                    </w:pPr>
                                  </w:p>
                                  <w:p w:rsidR="005453C8" w:rsidRDefault="005453C8" w:rsidP="00C918F3">
                                    <w:pPr>
                                      <w:pStyle w:val="NormalWeb"/>
                                      <w:shd w:val="clear" w:color="auto" w:fill="FFFFFF"/>
                                      <w:rPr>
                                        <w:rFonts w:ascii="Verdana" w:hAnsi="Verdana" w:cs="Arial"/>
                                        <w:sz w:val="19"/>
                                        <w:szCs w:val="19"/>
                                      </w:rPr>
                                    </w:pPr>
                                  </w:p>
                                  <w:p w:rsidR="005453C8" w:rsidRDefault="005453C8" w:rsidP="00C918F3">
                                    <w:pPr>
                                      <w:pStyle w:val="NormalWeb"/>
                                      <w:shd w:val="clear" w:color="auto" w:fill="FFFFFF"/>
                                      <w:rPr>
                                        <w:rFonts w:ascii="Verdana" w:hAnsi="Verdana" w:cs="Arial"/>
                                        <w:sz w:val="19"/>
                                        <w:szCs w:val="19"/>
                                      </w:rPr>
                                    </w:pPr>
                                  </w:p>
                                  <w:p w:rsidR="00A93F4F" w:rsidRDefault="006423D6" w:rsidP="00C918F3">
                                    <w:pPr>
                                      <w:pStyle w:val="NormalWeb"/>
                                      <w:shd w:val="clear" w:color="auto" w:fill="FFFFFF"/>
                                      <w:rPr>
                                        <w:rFonts w:ascii="Verdana" w:hAnsi="Verdana" w:cs="Arial"/>
                                        <w:sz w:val="19"/>
                                        <w:szCs w:val="19"/>
                                      </w:rPr>
                                    </w:pPr>
                                    <w:r>
                                      <w:rPr>
                                        <w:rFonts w:ascii="Verdana" w:hAnsi="Verdana" w:cs="Arial"/>
                                        <w:sz w:val="19"/>
                                        <w:szCs w:val="19"/>
                                      </w:rPr>
                                      <w:lastRenderedPageBreak/>
                                      <w:t>Endelig indeholder bygge- og anlægsaffald også materialer, der vil kunne genanvendes</w:t>
                                    </w:r>
                                    <w:r w:rsidR="007F44D6">
                                      <w:rPr>
                                        <w:rFonts w:ascii="Verdana" w:hAnsi="Verdana" w:cs="Arial"/>
                                        <w:sz w:val="19"/>
                                        <w:szCs w:val="19"/>
                                      </w:rPr>
                                      <w:t>. Det vil sige</w:t>
                                    </w:r>
                                    <w:r w:rsidR="00A93F4F">
                                      <w:rPr>
                                        <w:rFonts w:ascii="Verdana" w:hAnsi="Verdana" w:cs="Arial"/>
                                        <w:sz w:val="19"/>
                                        <w:szCs w:val="19"/>
                                      </w:rPr>
                                      <w:t xml:space="preserve"> oparbejdes så </w:t>
                                    </w:r>
                                    <w:r>
                                      <w:rPr>
                                        <w:rFonts w:ascii="Verdana" w:hAnsi="Verdana" w:cs="Arial"/>
                                        <w:sz w:val="19"/>
                                        <w:szCs w:val="19"/>
                                      </w:rPr>
                                      <w:t xml:space="preserve">de mister deres karakter af affald og </w:t>
                                    </w:r>
                                    <w:r w:rsidR="00A93F4F">
                                      <w:rPr>
                                        <w:rFonts w:ascii="Verdana" w:hAnsi="Verdana" w:cs="Arial"/>
                                        <w:sz w:val="19"/>
                                        <w:szCs w:val="19"/>
                                      </w:rPr>
                                      <w:t xml:space="preserve">derfor </w:t>
                                    </w:r>
                                    <w:r>
                                      <w:rPr>
                                        <w:rFonts w:ascii="Verdana" w:hAnsi="Verdana" w:cs="Arial"/>
                                        <w:sz w:val="19"/>
                                        <w:szCs w:val="19"/>
                                      </w:rPr>
                                      <w:t>vil kunne afsættes</w:t>
                                    </w:r>
                                    <w:r w:rsidR="00A93F4F">
                                      <w:rPr>
                                        <w:rFonts w:ascii="Verdana" w:hAnsi="Verdana" w:cs="Arial"/>
                                        <w:sz w:val="19"/>
                                        <w:szCs w:val="19"/>
                                      </w:rPr>
                                      <w:t xml:space="preserve"> som varer.</w:t>
                                    </w:r>
                                    <w:r>
                                      <w:rPr>
                                        <w:rFonts w:ascii="Verdana" w:hAnsi="Verdana" w:cs="Arial"/>
                                        <w:sz w:val="19"/>
                                        <w:szCs w:val="19"/>
                                      </w:rPr>
                                      <w:t xml:space="preserve"> </w:t>
                                    </w:r>
                                    <w:r w:rsidR="00A93F4F">
                                      <w:rPr>
                                        <w:rFonts w:ascii="Verdana" w:hAnsi="Verdana" w:cs="Arial"/>
                                        <w:sz w:val="19"/>
                                        <w:szCs w:val="19"/>
                                      </w:rPr>
                                      <w:t>Det begrænser ligeledes miljø- og klimaeffekterne ved fremstilling af de produkter, som de genanvendte materialer fortrænger.</w:t>
                                    </w:r>
                                  </w:p>
                                  <w:p w:rsidR="00A93F4F" w:rsidRDefault="00A93F4F" w:rsidP="00C918F3">
                                    <w:pPr>
                                      <w:pStyle w:val="NormalWeb"/>
                                      <w:shd w:val="clear" w:color="auto" w:fill="FFFFFF"/>
                                      <w:rPr>
                                        <w:rFonts w:ascii="Verdana" w:hAnsi="Verdana" w:cs="Arial"/>
                                        <w:sz w:val="19"/>
                                        <w:szCs w:val="19"/>
                                      </w:rPr>
                                    </w:pPr>
                                  </w:p>
                                  <w:p w:rsidR="008215D2" w:rsidRDefault="008215D2" w:rsidP="00C918F3">
                                    <w:pPr>
                                      <w:pStyle w:val="NormalWeb"/>
                                      <w:shd w:val="clear" w:color="auto" w:fill="FFFFFF"/>
                                      <w:rPr>
                                        <w:rFonts w:ascii="Verdana" w:hAnsi="Verdana" w:cs="Arial"/>
                                        <w:sz w:val="19"/>
                                        <w:szCs w:val="19"/>
                                      </w:rPr>
                                    </w:pPr>
                                    <w:r>
                                      <w:rPr>
                                        <w:rFonts w:ascii="Verdana" w:hAnsi="Verdana" w:cs="Arial"/>
                                        <w:sz w:val="19"/>
                                        <w:szCs w:val="19"/>
                                      </w:rPr>
                                      <w:t>Samtidig kan byg</w:t>
                                    </w:r>
                                    <w:r w:rsidR="00A93F4F">
                                      <w:rPr>
                                        <w:rFonts w:ascii="Verdana" w:hAnsi="Verdana" w:cs="Arial"/>
                                        <w:sz w:val="19"/>
                                        <w:szCs w:val="19"/>
                                      </w:rPr>
                                      <w:t>g</w:t>
                                    </w:r>
                                    <w:r>
                                      <w:rPr>
                                        <w:rFonts w:ascii="Verdana" w:hAnsi="Verdana" w:cs="Arial"/>
                                        <w:sz w:val="19"/>
                                        <w:szCs w:val="19"/>
                                      </w:rPr>
                                      <w:t>e- og anlægsaff</w:t>
                                    </w:r>
                                    <w:r w:rsidR="006423D6">
                                      <w:rPr>
                                        <w:rFonts w:ascii="Verdana" w:hAnsi="Verdana" w:cs="Arial"/>
                                        <w:sz w:val="19"/>
                                        <w:szCs w:val="19"/>
                                      </w:rPr>
                                      <w:t>ald imi</w:t>
                                    </w:r>
                                    <w:r>
                                      <w:rPr>
                                        <w:rFonts w:ascii="Verdana" w:hAnsi="Verdana" w:cs="Arial"/>
                                        <w:sz w:val="19"/>
                                        <w:szCs w:val="19"/>
                                      </w:rPr>
                                      <w:t>d</w:t>
                                    </w:r>
                                    <w:r w:rsidR="006423D6">
                                      <w:rPr>
                                        <w:rFonts w:ascii="Verdana" w:hAnsi="Verdana" w:cs="Arial"/>
                                        <w:sz w:val="19"/>
                                        <w:szCs w:val="19"/>
                                      </w:rPr>
                                      <w:t>l</w:t>
                                    </w:r>
                                    <w:r>
                                      <w:rPr>
                                        <w:rFonts w:ascii="Verdana" w:hAnsi="Verdana" w:cs="Arial"/>
                                        <w:sz w:val="19"/>
                                        <w:szCs w:val="19"/>
                                      </w:rPr>
                                      <w:t>ertid også indeholde miljø- og sundhedsskadelige stoffer, som især i midten af forrige århundrede vandt vid udbredelse i byggeriet, herunder ikke mindst PCB. Det er derfor vigtigt at holde bygge- og anlægsaffald, der kan indeholde sådanne farlige stoffer</w:t>
                                    </w:r>
                                    <w:r w:rsidR="000711B7">
                                      <w:rPr>
                                        <w:rFonts w:ascii="Verdana" w:hAnsi="Verdana" w:cs="Arial"/>
                                        <w:sz w:val="19"/>
                                        <w:szCs w:val="19"/>
                                      </w:rPr>
                                      <w:t>,</w:t>
                                    </w:r>
                                    <w:r>
                                      <w:rPr>
                                        <w:rFonts w:ascii="Verdana" w:hAnsi="Verdana" w:cs="Arial"/>
                                        <w:sz w:val="19"/>
                                        <w:szCs w:val="19"/>
                                      </w:rPr>
                                      <w:t xml:space="preserve"> adsk</w:t>
                                    </w:r>
                                    <w:r w:rsidR="000711B7">
                                      <w:rPr>
                                        <w:rFonts w:ascii="Verdana" w:hAnsi="Verdana" w:cs="Arial"/>
                                        <w:sz w:val="19"/>
                                        <w:szCs w:val="19"/>
                                      </w:rPr>
                                      <w:t xml:space="preserve">ilt fra det øvrige affald og </w:t>
                                    </w:r>
                                    <w:r>
                                      <w:rPr>
                                        <w:rFonts w:ascii="Verdana" w:hAnsi="Verdana" w:cs="Arial"/>
                                        <w:sz w:val="19"/>
                                        <w:szCs w:val="19"/>
                                      </w:rPr>
                                      <w:t>sikre, at de farlige stoffer udskilles og nedbrydes.</w:t>
                                    </w:r>
                                  </w:p>
                                  <w:p w:rsidR="008215D2" w:rsidRDefault="008215D2" w:rsidP="00C918F3">
                                    <w:pPr>
                                      <w:pStyle w:val="NormalWeb"/>
                                      <w:shd w:val="clear" w:color="auto" w:fill="FFFFFF"/>
                                      <w:rPr>
                                        <w:rFonts w:ascii="Verdana" w:hAnsi="Verdana" w:cs="Arial"/>
                                        <w:sz w:val="19"/>
                                        <w:szCs w:val="19"/>
                                      </w:rPr>
                                    </w:pPr>
                                  </w:p>
                                  <w:p w:rsidR="003801D2" w:rsidRDefault="003801D2" w:rsidP="00C918F3">
                                    <w:pPr>
                                      <w:pStyle w:val="NormalWeb"/>
                                      <w:shd w:val="clear" w:color="auto" w:fill="FFFFFF"/>
                                      <w:rPr>
                                        <w:rFonts w:ascii="Verdana" w:hAnsi="Verdana" w:cs="Arial"/>
                                        <w:sz w:val="19"/>
                                        <w:szCs w:val="19"/>
                                      </w:rPr>
                                    </w:pPr>
                                    <w:r>
                                      <w:rPr>
                                        <w:rStyle w:val="Strk"/>
                                        <w:rFonts w:ascii="Verdana" w:hAnsi="Verdana" w:cs="Arial"/>
                                        <w:sz w:val="19"/>
                                        <w:szCs w:val="19"/>
                                      </w:rPr>
                                      <w:t>Betydning for genanvendelsen</w:t>
                                    </w:r>
                                  </w:p>
                                  <w:p w:rsidR="006423D6" w:rsidRDefault="006423D6" w:rsidP="00C918F3">
                                    <w:pPr>
                                      <w:pStyle w:val="NormalWeb"/>
                                      <w:shd w:val="clear" w:color="auto" w:fill="FFFFFF"/>
                                      <w:rPr>
                                        <w:rFonts w:ascii="Verdana" w:hAnsi="Verdana" w:cs="Arial"/>
                                        <w:sz w:val="19"/>
                                        <w:szCs w:val="19"/>
                                      </w:rPr>
                                    </w:pPr>
                                    <w:r>
                                      <w:rPr>
                                        <w:rFonts w:ascii="Verdana" w:hAnsi="Verdana" w:cs="Arial"/>
                                        <w:sz w:val="19"/>
                                        <w:szCs w:val="19"/>
                                      </w:rPr>
                                      <w:t>En grundigere kortlægning og udskillelse af forurenede materialer fra bygge- og anlægsaffaldet kan medføre en reduktion i andelen, der kan gå til forberedelse for genbrug, genanvendelse og anden endelig materialenyttiggørelse, men det er ikke muligt for indeværende at forudsige præcis hvor stor en andel, der må udskilles.</w:t>
                                    </w:r>
                                  </w:p>
                                  <w:p w:rsidR="006423D6" w:rsidRDefault="006423D6" w:rsidP="00C918F3">
                                    <w:pPr>
                                      <w:pStyle w:val="NormalWeb"/>
                                      <w:shd w:val="clear" w:color="auto" w:fill="FFFFFF"/>
                                      <w:rPr>
                                        <w:rFonts w:ascii="Verdana" w:hAnsi="Verdana" w:cs="Arial"/>
                                        <w:sz w:val="19"/>
                                        <w:szCs w:val="19"/>
                                      </w:rPr>
                                    </w:pPr>
                                  </w:p>
                                  <w:p w:rsidR="006423D6" w:rsidRDefault="006423D6" w:rsidP="00C918F3">
                                    <w:pPr>
                                      <w:pStyle w:val="NormalWeb"/>
                                      <w:shd w:val="clear" w:color="auto" w:fill="FFFFFF"/>
                                      <w:rPr>
                                        <w:rFonts w:ascii="Verdana" w:hAnsi="Verdana" w:cs="Arial"/>
                                        <w:sz w:val="19"/>
                                        <w:szCs w:val="19"/>
                                      </w:rPr>
                                    </w:pPr>
                                    <w:r>
                                      <w:rPr>
                                        <w:rFonts w:ascii="Verdana" w:hAnsi="Verdana" w:cs="Arial"/>
                                        <w:sz w:val="19"/>
                                        <w:szCs w:val="19"/>
                                      </w:rPr>
                                      <w:t>I prognosen nedenfor er der som udgangspunkt fastsat en udskillelse på 10 % af affaldsstrømmen, men det er alene baseret på et skøn.</w:t>
                                    </w:r>
                                  </w:p>
                                  <w:p w:rsidR="006423D6" w:rsidRDefault="006423D6" w:rsidP="00C918F3">
                                    <w:pPr>
                                      <w:pStyle w:val="NormalWeb"/>
                                      <w:shd w:val="clear" w:color="auto" w:fill="FFFFFF"/>
                                      <w:rPr>
                                        <w:rFonts w:ascii="Verdana" w:hAnsi="Verdana" w:cs="Arial"/>
                                        <w:sz w:val="19"/>
                                        <w:szCs w:val="19"/>
                                      </w:rPr>
                                    </w:pPr>
                                  </w:p>
                                  <w:p w:rsidR="003801D2" w:rsidRDefault="006423D6" w:rsidP="00C918F3">
                                    <w:pPr>
                                      <w:pStyle w:val="NormalWeb"/>
                                      <w:shd w:val="clear" w:color="auto" w:fill="FFFFFF"/>
                                      <w:rPr>
                                        <w:rFonts w:ascii="Verdana" w:hAnsi="Verdana" w:cs="Arial"/>
                                        <w:sz w:val="19"/>
                                        <w:szCs w:val="19"/>
                                      </w:rPr>
                                    </w:pPr>
                                    <w:r>
                                      <w:rPr>
                                        <w:rFonts w:ascii="Verdana" w:hAnsi="Verdana" w:cs="Arial"/>
                                        <w:sz w:val="19"/>
                                        <w:szCs w:val="19"/>
                                      </w:rPr>
                                      <w:t xml:space="preserve"> </w:t>
                                    </w:r>
                                  </w:p>
                                  <w:p w:rsidR="003801D2" w:rsidRDefault="003801D2" w:rsidP="00C918F3">
                                    <w:pPr>
                                      <w:pStyle w:val="NormalWeb"/>
                                      <w:shd w:val="clear" w:color="auto" w:fill="FFFFFF"/>
                                      <w:rPr>
                                        <w:rFonts w:ascii="Verdana" w:hAnsi="Verdana" w:cs="Arial"/>
                                        <w:sz w:val="19"/>
                                        <w:szCs w:val="19"/>
                                      </w:rPr>
                                    </w:pPr>
                                    <w:r>
                                      <w:rPr>
                                        <w:rStyle w:val="Strk"/>
                                        <w:rFonts w:ascii="Verdana" w:hAnsi="Verdana" w:cs="Arial"/>
                                        <w:sz w:val="19"/>
                                        <w:szCs w:val="19"/>
                                      </w:rPr>
                                      <w:t>Betydning for kommunens ressourceforbrug</w:t>
                                    </w:r>
                                  </w:p>
                                  <w:p w:rsidR="003801D2" w:rsidRPr="00F82E96" w:rsidRDefault="003801D2" w:rsidP="00C918F3">
                                    <w:pPr>
                                      <w:pStyle w:val="NormalWeb"/>
                                      <w:shd w:val="clear" w:color="auto" w:fill="FFFFFF"/>
                                      <w:rPr>
                                        <w:rFonts w:ascii="Verdana" w:hAnsi="Verdana" w:cs="Arial"/>
                                        <w:sz w:val="19"/>
                                        <w:szCs w:val="19"/>
                                      </w:rPr>
                                    </w:pPr>
                                    <w:r>
                                      <w:rPr>
                                        <w:rFonts w:ascii="Verdana" w:hAnsi="Verdana" w:cs="Arial"/>
                                        <w:sz w:val="19"/>
                                        <w:szCs w:val="19"/>
                                      </w:rPr>
                                      <w:t xml:space="preserve">Kommunen skal afsætte ressourcer til: </w:t>
                                    </w:r>
                                    <w:r>
                                      <w:rPr>
                                        <w:rStyle w:val="Strk"/>
                                        <w:rFonts w:ascii="Verdana" w:hAnsi="Verdana" w:cs="Arial"/>
                                        <w:sz w:val="19"/>
                                        <w:szCs w:val="19"/>
                                      </w:rPr>
                                      <w:t>1.</w:t>
                                    </w:r>
                                    <w:r>
                                      <w:rPr>
                                        <w:rFonts w:ascii="Verdana" w:hAnsi="Verdana" w:cs="Arial"/>
                                        <w:sz w:val="19"/>
                                        <w:szCs w:val="19"/>
                                      </w:rPr>
                                      <w:t xml:space="preserve"> </w:t>
                                    </w:r>
                                    <w:r w:rsidR="00050F63">
                                      <w:rPr>
                                        <w:rFonts w:ascii="Verdana" w:hAnsi="Verdana" w:cs="Arial"/>
                                        <w:sz w:val="19"/>
                                        <w:szCs w:val="19"/>
                                      </w:rPr>
                                      <w:t>At informere om udskillelse af bygge- og anlægsaffald, der kan indeholde farlige stoffer, fra den øvrige strøm af bygge- og anlægsaffald</w:t>
                                    </w:r>
                                    <w:r>
                                      <w:rPr>
                                        <w:rFonts w:ascii="Verdana" w:hAnsi="Verdana" w:cs="Arial"/>
                                        <w:sz w:val="19"/>
                                        <w:szCs w:val="19"/>
                                      </w:rPr>
                                      <w:t xml:space="preserve"> og </w:t>
                                    </w:r>
                                    <w:r>
                                      <w:rPr>
                                        <w:rStyle w:val="Strk"/>
                                        <w:rFonts w:ascii="Verdana" w:hAnsi="Verdana" w:cs="Arial"/>
                                        <w:sz w:val="19"/>
                                        <w:szCs w:val="19"/>
                                      </w:rPr>
                                      <w:t xml:space="preserve">2. </w:t>
                                    </w:r>
                                    <w:r>
                                      <w:rPr>
                                        <w:rFonts w:ascii="Verdana" w:hAnsi="Verdana" w:cs="Arial"/>
                                        <w:sz w:val="19"/>
                                        <w:szCs w:val="19"/>
                                      </w:rPr>
                                      <w:t xml:space="preserve">Evt. etablering af </w:t>
                                    </w:r>
                                    <w:r w:rsidR="00050F63">
                                      <w:rPr>
                                        <w:rFonts w:ascii="Verdana" w:hAnsi="Verdana" w:cs="Arial"/>
                                        <w:sz w:val="19"/>
                                        <w:szCs w:val="19"/>
                                      </w:rPr>
                                      <w:t>indsamlingsordning for bygge- og anlægsaffald til forberedelse for genbrug.</w:t>
                                    </w:r>
                                    <w:r w:rsidR="00F82E96">
                                      <w:rPr>
                                        <w:rFonts w:ascii="Verdana" w:hAnsi="Verdana" w:cs="Arial"/>
                                        <w:sz w:val="19"/>
                                        <w:szCs w:val="19"/>
                                      </w:rPr>
                                      <w:t xml:space="preserve"> </w:t>
                                    </w:r>
                                    <w:r w:rsidR="00F82E96">
                                      <w:rPr>
                                        <w:rFonts w:ascii="Verdana" w:hAnsi="Verdana" w:cs="Arial"/>
                                        <w:b/>
                                        <w:sz w:val="19"/>
                                        <w:szCs w:val="19"/>
                                      </w:rPr>
                                      <w:t xml:space="preserve">3. </w:t>
                                    </w:r>
                                    <w:r w:rsidR="00F82E96">
                                      <w:rPr>
                                        <w:rFonts w:ascii="Verdana" w:hAnsi="Verdana" w:cs="Arial"/>
                                        <w:sz w:val="19"/>
                                        <w:szCs w:val="19"/>
                                      </w:rPr>
                                      <w:t xml:space="preserve">Evt. tilvejebringelse – via </w:t>
                                    </w:r>
                                    <w:proofErr w:type="spellStart"/>
                                    <w:r w:rsidR="00F82E96">
                                      <w:rPr>
                                        <w:rFonts w:ascii="Verdana" w:hAnsi="Verdana" w:cs="Arial"/>
                                        <w:sz w:val="19"/>
                                        <w:szCs w:val="19"/>
                                      </w:rPr>
                                      <w:t>AffaldPlus</w:t>
                                    </w:r>
                                    <w:proofErr w:type="spellEnd"/>
                                    <w:r w:rsidR="00F82E96">
                                      <w:rPr>
                                        <w:rFonts w:ascii="Verdana" w:hAnsi="Verdana" w:cs="Arial"/>
                                        <w:sz w:val="19"/>
                                        <w:szCs w:val="19"/>
                                      </w:rPr>
                                      <w:t xml:space="preserve"> – af behandlingskapacitet for bygge- og anlægsaffald, der er forurenet med P</w:t>
                                    </w:r>
                                    <w:r w:rsidR="002B3FB0">
                                      <w:rPr>
                                        <w:rFonts w:ascii="Verdana" w:hAnsi="Verdana" w:cs="Arial"/>
                                        <w:sz w:val="19"/>
                                        <w:szCs w:val="19"/>
                                      </w:rPr>
                                      <w:t>CB</w:t>
                                    </w:r>
                                    <w:r w:rsidR="00F82E96">
                                      <w:rPr>
                                        <w:rFonts w:ascii="Verdana" w:hAnsi="Verdana" w:cs="Arial"/>
                                        <w:sz w:val="19"/>
                                        <w:szCs w:val="19"/>
                                      </w:rPr>
                                      <w:t xml:space="preserve"> og eventuelle andre farlige stoffer.</w:t>
                                    </w:r>
                                  </w:p>
                                  <w:p w:rsidR="00050F63" w:rsidRDefault="00050F63" w:rsidP="00C918F3">
                                    <w:pPr>
                                      <w:pStyle w:val="NormalWeb"/>
                                      <w:shd w:val="clear" w:color="auto" w:fill="FFFFFF"/>
                                      <w:rPr>
                                        <w:rFonts w:ascii="Verdana" w:hAnsi="Verdana" w:cs="Arial"/>
                                        <w:sz w:val="19"/>
                                        <w:szCs w:val="19"/>
                                      </w:rPr>
                                    </w:pPr>
                                  </w:p>
                                  <w:p w:rsidR="003801D2" w:rsidRDefault="003801D2" w:rsidP="00C918F3">
                                    <w:pPr>
                                      <w:pStyle w:val="NormalWeb"/>
                                      <w:shd w:val="clear" w:color="auto" w:fill="FFFFFF"/>
                                      <w:rPr>
                                        <w:rFonts w:ascii="Verdana" w:hAnsi="Verdana" w:cs="Arial"/>
                                        <w:sz w:val="19"/>
                                        <w:szCs w:val="19"/>
                                      </w:rPr>
                                    </w:pPr>
                                    <w:r>
                                      <w:rPr>
                                        <w:rStyle w:val="Strk"/>
                                        <w:rFonts w:ascii="Verdana" w:hAnsi="Verdana" w:cs="Arial"/>
                                        <w:sz w:val="19"/>
                                        <w:szCs w:val="19"/>
                                      </w:rPr>
                                      <w:t xml:space="preserve">Betydning for udviklingen i mængden af </w:t>
                                    </w:r>
                                    <w:r w:rsidR="00050F63">
                                      <w:rPr>
                                        <w:rStyle w:val="Strk"/>
                                        <w:rFonts w:ascii="Verdana" w:hAnsi="Verdana" w:cs="Arial"/>
                                        <w:sz w:val="19"/>
                                        <w:szCs w:val="19"/>
                                      </w:rPr>
                                      <w:t>bygge- og anlægsaffald</w:t>
                                    </w:r>
                                  </w:p>
                                  <w:p w:rsidR="00050F63" w:rsidRDefault="00050F63" w:rsidP="00C918F3">
                                    <w:pPr>
                                      <w:pStyle w:val="NormalWeb"/>
                                      <w:shd w:val="clear" w:color="auto" w:fill="FFFFFF"/>
                                      <w:rPr>
                                        <w:rFonts w:ascii="Verdana" w:hAnsi="Verdana" w:cs="Arial"/>
                                        <w:sz w:val="19"/>
                                        <w:szCs w:val="19"/>
                                      </w:rPr>
                                    </w:pPr>
                                    <w:r>
                                      <w:rPr>
                                        <w:rFonts w:ascii="Verdana" w:hAnsi="Verdana" w:cs="Arial"/>
                                        <w:sz w:val="19"/>
                                        <w:szCs w:val="19"/>
                                      </w:rPr>
                                      <w:t>Mængden af bygge- og anlægsaffald afhænger af konjunkturerne og kan ikke forudsiges særlig præcist.</w:t>
                                    </w:r>
                                  </w:p>
                                  <w:p w:rsidR="00050F63" w:rsidRDefault="00050F63" w:rsidP="00C918F3">
                                    <w:pPr>
                                      <w:pStyle w:val="NormalWeb"/>
                                      <w:shd w:val="clear" w:color="auto" w:fill="FFFFFF"/>
                                      <w:rPr>
                                        <w:rFonts w:ascii="Verdana" w:hAnsi="Verdana" w:cs="Arial"/>
                                        <w:sz w:val="19"/>
                                        <w:szCs w:val="19"/>
                                      </w:rPr>
                                    </w:pPr>
                                  </w:p>
                                  <w:p w:rsidR="00512F1A" w:rsidRDefault="00050F63" w:rsidP="00C918F3">
                                    <w:pPr>
                                      <w:pStyle w:val="NormalWeb"/>
                                      <w:shd w:val="clear" w:color="auto" w:fill="FFFFFF"/>
                                      <w:rPr>
                                        <w:rFonts w:ascii="Verdana" w:hAnsi="Verdana" w:cs="Arial"/>
                                        <w:sz w:val="19"/>
                                        <w:szCs w:val="19"/>
                                      </w:rPr>
                                    </w:pPr>
                                    <w:r>
                                      <w:rPr>
                                        <w:rFonts w:ascii="Verdana" w:hAnsi="Verdana" w:cs="Arial"/>
                                        <w:sz w:val="19"/>
                                        <w:szCs w:val="19"/>
                                      </w:rPr>
                                      <w:t xml:space="preserve">Tages afsæt i en </w:t>
                                    </w:r>
                                    <w:r w:rsidR="00CF4766">
                                      <w:rPr>
                                        <w:rFonts w:ascii="Verdana" w:hAnsi="Verdana" w:cs="Arial"/>
                                        <w:sz w:val="19"/>
                                        <w:szCs w:val="19"/>
                                      </w:rPr>
                                      <w:t>nedskrivning</w:t>
                                    </w:r>
                                    <w:r>
                                      <w:rPr>
                                        <w:rFonts w:ascii="Verdana" w:hAnsi="Verdana" w:cs="Arial"/>
                                        <w:sz w:val="19"/>
                                        <w:szCs w:val="19"/>
                                      </w:rPr>
                                      <w:t xml:space="preserve"> på </w:t>
                                    </w:r>
                                    <w:r w:rsidR="003C6347">
                                      <w:rPr>
                                        <w:rFonts w:ascii="Verdana" w:hAnsi="Verdana" w:cs="Arial"/>
                                        <w:sz w:val="19"/>
                                        <w:szCs w:val="19"/>
                                      </w:rPr>
                                      <w:t>5,4 %</w:t>
                                    </w:r>
                                    <w:r w:rsidR="00512F1A">
                                      <w:rPr>
                                        <w:rFonts w:ascii="Verdana" w:hAnsi="Verdana" w:cs="Arial"/>
                                        <w:sz w:val="19"/>
                                        <w:szCs w:val="19"/>
                                      </w:rPr>
                                      <w:t xml:space="preserve"> frem mod 2024</w:t>
                                    </w:r>
                                    <w:r>
                                      <w:rPr>
                                        <w:rFonts w:ascii="Verdana" w:hAnsi="Verdana" w:cs="Arial"/>
                                        <w:sz w:val="19"/>
                                        <w:szCs w:val="19"/>
                                      </w:rPr>
                                      <w:t xml:space="preserve">, fås nedenstående billede af mængden af bygge- og anlægsaffald, idet det må påregnes, </w:t>
                                    </w:r>
                                    <w:proofErr w:type="gramStart"/>
                                    <w:r>
                                      <w:rPr>
                                        <w:rFonts w:ascii="Verdana" w:hAnsi="Verdana" w:cs="Arial"/>
                                        <w:sz w:val="19"/>
                                        <w:szCs w:val="19"/>
                                      </w:rPr>
                                      <w:t>at</w:t>
                                    </w:r>
                                    <w:proofErr w:type="gramEnd"/>
                                    <w:r>
                                      <w:rPr>
                                        <w:rFonts w:ascii="Verdana" w:hAnsi="Verdana" w:cs="Arial"/>
                                        <w:sz w:val="19"/>
                                        <w:szCs w:val="19"/>
                                      </w:rPr>
                                      <w:t xml:space="preserve"> </w:t>
                                    </w:r>
                                    <w:proofErr w:type="gramStart"/>
                                    <w:r>
                                      <w:rPr>
                                        <w:rFonts w:ascii="Verdana" w:hAnsi="Verdana" w:cs="Arial"/>
                                        <w:sz w:val="19"/>
                                        <w:szCs w:val="19"/>
                                      </w:rPr>
                                      <w:t>i</w:t>
                                    </w:r>
                                    <w:proofErr w:type="gramEnd"/>
                                    <w:r>
                                      <w:rPr>
                                        <w:rFonts w:ascii="Verdana" w:hAnsi="Verdana" w:cs="Arial"/>
                                        <w:sz w:val="19"/>
                                        <w:szCs w:val="19"/>
                                      </w:rPr>
                                      <w:t xml:space="preserve"> størrelsesordenen 10 % næppe vil kunne </w:t>
                                    </w:r>
                                    <w:r w:rsidR="000711B7">
                                      <w:rPr>
                                        <w:rFonts w:ascii="Verdana" w:hAnsi="Verdana" w:cs="Arial"/>
                                        <w:sz w:val="19"/>
                                        <w:szCs w:val="19"/>
                                      </w:rPr>
                                      <w:t xml:space="preserve">materialenyttiggøres (dvs. </w:t>
                                    </w:r>
                                    <w:r>
                                      <w:rPr>
                                        <w:rFonts w:ascii="Verdana" w:hAnsi="Verdana" w:cs="Arial"/>
                                        <w:sz w:val="19"/>
                                        <w:szCs w:val="19"/>
                                      </w:rPr>
                                      <w:t xml:space="preserve">forberedes for genbrug, genanvendes eller </w:t>
                                    </w:r>
                                    <w:r w:rsidR="000711B7">
                                      <w:rPr>
                                        <w:rFonts w:ascii="Verdana" w:hAnsi="Verdana" w:cs="Arial"/>
                                        <w:sz w:val="19"/>
                                        <w:szCs w:val="19"/>
                                      </w:rPr>
                                      <w:t>udnyttes</w:t>
                                    </w:r>
                                    <w:r>
                                      <w:rPr>
                                        <w:rFonts w:ascii="Verdana" w:hAnsi="Verdana" w:cs="Arial"/>
                                        <w:sz w:val="19"/>
                                        <w:szCs w:val="19"/>
                                      </w:rPr>
                                      <w:t xml:space="preserve"> til anden endelig materialenyttiggørelse</w:t>
                                    </w:r>
                                    <w:r w:rsidR="000711B7">
                                      <w:rPr>
                                        <w:rFonts w:ascii="Verdana" w:hAnsi="Verdana" w:cs="Arial"/>
                                        <w:sz w:val="19"/>
                                        <w:szCs w:val="19"/>
                                      </w:rPr>
                                      <w:t>)</w:t>
                                    </w:r>
                                    <w:r>
                                      <w:rPr>
                                        <w:rFonts w:ascii="Verdana" w:hAnsi="Verdana" w:cs="Arial"/>
                                        <w:sz w:val="19"/>
                                        <w:szCs w:val="19"/>
                                      </w:rPr>
                                      <w:t xml:space="preserve"> grundet forekomster af farlige stoffer fra byggerier i midten af forrige århundrede.</w:t>
                                    </w:r>
                                    <w:r w:rsidR="000711B7">
                                      <w:rPr>
                                        <w:rFonts w:ascii="Verdana" w:hAnsi="Verdana" w:cs="Arial"/>
                                        <w:sz w:val="19"/>
                                        <w:szCs w:val="19"/>
                                      </w:rPr>
                                      <w:t xml:space="preserve"> Hvilken behandling – herunder eventuel termisk behandling med energiudnyttelse – denne delfraktion vil skulle undergå, vil blive vurderet i første planperiode</w:t>
                                    </w:r>
                                    <w:r w:rsidR="00512F1A">
                                      <w:rPr>
                                        <w:rFonts w:ascii="Verdana" w:hAnsi="Verdana" w:cs="Arial"/>
                                        <w:sz w:val="19"/>
                                        <w:szCs w:val="19"/>
                                      </w:rPr>
                                      <w:t>, men de er her anført netop som ’termisk behandling’</w:t>
                                    </w:r>
                                    <w:r w:rsidR="000711B7">
                                      <w:rPr>
                                        <w:rFonts w:ascii="Verdana" w:hAnsi="Verdana" w:cs="Arial"/>
                                        <w:sz w:val="19"/>
                                        <w:szCs w:val="19"/>
                                      </w:rPr>
                                      <w:t xml:space="preserve">. </w:t>
                                    </w:r>
                                  </w:p>
                                  <w:p w:rsidR="00050F63" w:rsidRDefault="00050F63" w:rsidP="00C918F3">
                                    <w:pPr>
                                      <w:pStyle w:val="NormalWeb"/>
                                      <w:shd w:val="clear" w:color="auto" w:fill="FFFFFF"/>
                                      <w:rPr>
                                        <w:rFonts w:ascii="Verdana" w:hAnsi="Verdana" w:cs="Arial"/>
                                        <w:sz w:val="19"/>
                                        <w:szCs w:val="19"/>
                                      </w:rPr>
                                    </w:pPr>
                                  </w:p>
                                  <w:p w:rsidR="008C0E52" w:rsidRDefault="008C0E52" w:rsidP="00C918F3">
                                    <w:pPr>
                                      <w:pStyle w:val="NormalWeb"/>
                                      <w:shd w:val="clear" w:color="auto" w:fill="FFFFFF"/>
                                      <w:rPr>
                                        <w:rFonts w:ascii="Verdana" w:hAnsi="Verdana" w:cs="Arial"/>
                                        <w:sz w:val="19"/>
                                        <w:szCs w:val="19"/>
                                      </w:rPr>
                                    </w:pPr>
                                  </w:p>
                                  <w:p w:rsidR="008C0E52" w:rsidRDefault="008C0E52" w:rsidP="00C918F3">
                                    <w:pPr>
                                      <w:pStyle w:val="NormalWeb"/>
                                      <w:shd w:val="clear" w:color="auto" w:fill="FFFFFF"/>
                                      <w:rPr>
                                        <w:rFonts w:ascii="Verdana" w:hAnsi="Verdana" w:cs="Arial"/>
                                        <w:sz w:val="19"/>
                                        <w:szCs w:val="19"/>
                                      </w:rPr>
                                    </w:pPr>
                                  </w:p>
                                  <w:p w:rsidR="008C0E52" w:rsidRDefault="008C0E52" w:rsidP="00C918F3">
                                    <w:pPr>
                                      <w:pStyle w:val="NormalWeb"/>
                                      <w:shd w:val="clear" w:color="auto" w:fill="FFFFFF"/>
                                      <w:rPr>
                                        <w:rFonts w:ascii="Verdana" w:hAnsi="Verdana" w:cs="Arial"/>
                                        <w:sz w:val="19"/>
                                        <w:szCs w:val="19"/>
                                      </w:rPr>
                                    </w:pPr>
                                  </w:p>
                                  <w:p w:rsidR="008C0E52" w:rsidRDefault="008C0E52" w:rsidP="00C918F3">
                                    <w:pPr>
                                      <w:pStyle w:val="NormalWeb"/>
                                      <w:shd w:val="clear" w:color="auto" w:fill="FFFFFF"/>
                                      <w:rPr>
                                        <w:rFonts w:ascii="Verdana" w:hAnsi="Verdana" w:cs="Arial"/>
                                        <w:sz w:val="19"/>
                                        <w:szCs w:val="19"/>
                                      </w:rPr>
                                    </w:pPr>
                                  </w:p>
                                  <w:p w:rsidR="008C0E52" w:rsidRDefault="008C0E52" w:rsidP="00C918F3">
                                    <w:pPr>
                                      <w:pStyle w:val="NormalWeb"/>
                                      <w:shd w:val="clear" w:color="auto" w:fill="FFFFFF"/>
                                      <w:rPr>
                                        <w:rFonts w:ascii="Verdana" w:hAnsi="Verdana" w:cs="Arial"/>
                                        <w:sz w:val="19"/>
                                        <w:szCs w:val="19"/>
                                      </w:rPr>
                                    </w:pPr>
                                  </w:p>
                                  <w:p w:rsidR="008C0E52" w:rsidRDefault="008C0E52" w:rsidP="00C918F3">
                                    <w:pPr>
                                      <w:pStyle w:val="NormalWeb"/>
                                      <w:shd w:val="clear" w:color="auto" w:fill="FFFFFF"/>
                                      <w:rPr>
                                        <w:rFonts w:ascii="Verdana" w:hAnsi="Verdana" w:cs="Arial"/>
                                        <w:sz w:val="19"/>
                                        <w:szCs w:val="19"/>
                                      </w:rPr>
                                    </w:pPr>
                                  </w:p>
                                  <w:p w:rsidR="008C0E52" w:rsidRDefault="008C0E52" w:rsidP="00C918F3">
                                    <w:pPr>
                                      <w:pStyle w:val="NormalWeb"/>
                                      <w:shd w:val="clear" w:color="auto" w:fill="FFFFFF"/>
                                      <w:rPr>
                                        <w:rFonts w:ascii="Verdana" w:hAnsi="Verdana" w:cs="Arial"/>
                                        <w:sz w:val="19"/>
                                        <w:szCs w:val="19"/>
                                      </w:rPr>
                                    </w:pPr>
                                  </w:p>
                                  <w:p w:rsidR="008C0E52" w:rsidRDefault="008C0E52" w:rsidP="00C918F3">
                                    <w:pPr>
                                      <w:pStyle w:val="NormalWeb"/>
                                      <w:shd w:val="clear" w:color="auto" w:fill="FFFFFF"/>
                                      <w:rPr>
                                        <w:rFonts w:ascii="Verdana" w:hAnsi="Verdana" w:cs="Arial"/>
                                        <w:sz w:val="19"/>
                                        <w:szCs w:val="19"/>
                                      </w:rPr>
                                    </w:pPr>
                                  </w:p>
                                  <w:p w:rsidR="008C0E52" w:rsidRDefault="008C0E52" w:rsidP="00C918F3">
                                    <w:pPr>
                                      <w:pStyle w:val="NormalWeb"/>
                                      <w:shd w:val="clear" w:color="auto" w:fill="FFFFFF"/>
                                      <w:rPr>
                                        <w:rFonts w:ascii="Verdana" w:hAnsi="Verdana" w:cs="Arial"/>
                                        <w:sz w:val="19"/>
                                        <w:szCs w:val="19"/>
                                      </w:rPr>
                                    </w:pPr>
                                  </w:p>
                                  <w:p w:rsidR="008C0E52" w:rsidRDefault="008C0E52" w:rsidP="00C918F3">
                                    <w:pPr>
                                      <w:pStyle w:val="NormalWeb"/>
                                      <w:shd w:val="clear" w:color="auto" w:fill="FFFFFF"/>
                                      <w:rPr>
                                        <w:rFonts w:ascii="Verdana" w:hAnsi="Verdana" w:cs="Arial"/>
                                        <w:sz w:val="19"/>
                                        <w:szCs w:val="19"/>
                                      </w:rPr>
                                    </w:pPr>
                                  </w:p>
                                  <w:p w:rsidR="008C0E52" w:rsidRDefault="008C0E52" w:rsidP="00C918F3">
                                    <w:pPr>
                                      <w:pStyle w:val="NormalWeb"/>
                                      <w:shd w:val="clear" w:color="auto" w:fill="FFFFFF"/>
                                      <w:rPr>
                                        <w:rFonts w:ascii="Verdana" w:hAnsi="Verdana" w:cs="Arial"/>
                                        <w:sz w:val="19"/>
                                        <w:szCs w:val="19"/>
                                      </w:rPr>
                                    </w:pPr>
                                  </w:p>
                                  <w:p w:rsidR="00414A56" w:rsidRDefault="00414A56" w:rsidP="00C918F3">
                                    <w:pPr>
                                      <w:pStyle w:val="NormalWeb"/>
                                      <w:shd w:val="clear" w:color="auto" w:fill="FFFFFF"/>
                                      <w:rPr>
                                        <w:rFonts w:ascii="Verdana" w:hAnsi="Verdana" w:cs="Arial"/>
                                        <w:sz w:val="19"/>
                                        <w:szCs w:val="19"/>
                                      </w:rPr>
                                    </w:pPr>
                                  </w:p>
                                  <w:p w:rsidR="00414A56" w:rsidRDefault="00414A56" w:rsidP="00C918F3">
                                    <w:pPr>
                                      <w:pStyle w:val="NormalWeb"/>
                                      <w:shd w:val="clear" w:color="auto" w:fill="FFFFFF"/>
                                      <w:rPr>
                                        <w:rFonts w:ascii="Verdana" w:hAnsi="Verdana" w:cs="Arial"/>
                                        <w:sz w:val="19"/>
                                        <w:szCs w:val="19"/>
                                      </w:rPr>
                                    </w:pPr>
                                  </w:p>
                                  <w:p w:rsidR="00414A56" w:rsidRDefault="00414A56" w:rsidP="00C918F3">
                                    <w:pPr>
                                      <w:pStyle w:val="NormalWeb"/>
                                      <w:shd w:val="clear" w:color="auto" w:fill="FFFFFF"/>
                                      <w:rPr>
                                        <w:rFonts w:ascii="Verdana" w:hAnsi="Verdana" w:cs="Arial"/>
                                        <w:sz w:val="19"/>
                                        <w:szCs w:val="19"/>
                                      </w:rPr>
                                    </w:pPr>
                                  </w:p>
                                  <w:p w:rsidR="00414A56" w:rsidRDefault="00414A56" w:rsidP="00C918F3">
                                    <w:pPr>
                                      <w:pStyle w:val="NormalWeb"/>
                                      <w:shd w:val="clear" w:color="auto" w:fill="FFFFFF"/>
                                      <w:rPr>
                                        <w:rFonts w:ascii="Verdana" w:hAnsi="Verdana" w:cs="Arial"/>
                                        <w:sz w:val="19"/>
                                        <w:szCs w:val="19"/>
                                      </w:rPr>
                                    </w:pPr>
                                  </w:p>
                                  <w:p w:rsidR="00414A56" w:rsidRDefault="00414A56" w:rsidP="00C918F3">
                                    <w:pPr>
                                      <w:pStyle w:val="NormalWeb"/>
                                      <w:shd w:val="clear" w:color="auto" w:fill="FFFFFF"/>
                                      <w:rPr>
                                        <w:rFonts w:ascii="Verdana" w:hAnsi="Verdana" w:cs="Arial"/>
                                        <w:sz w:val="19"/>
                                        <w:szCs w:val="19"/>
                                      </w:rPr>
                                    </w:pPr>
                                  </w:p>
                                  <w:p w:rsidR="00414A56" w:rsidRDefault="00414A56" w:rsidP="00C918F3">
                                    <w:pPr>
                                      <w:pStyle w:val="NormalWeb"/>
                                      <w:shd w:val="clear" w:color="auto" w:fill="FFFFFF"/>
                                      <w:rPr>
                                        <w:rFonts w:ascii="Verdana" w:hAnsi="Verdana" w:cs="Arial"/>
                                        <w:sz w:val="19"/>
                                        <w:szCs w:val="19"/>
                                      </w:rPr>
                                    </w:pPr>
                                  </w:p>
                                  <w:p w:rsidR="00414A56" w:rsidRDefault="00414A56" w:rsidP="00C918F3">
                                    <w:pPr>
                                      <w:pStyle w:val="NormalWeb"/>
                                      <w:shd w:val="clear" w:color="auto" w:fill="FFFFFF"/>
                                      <w:rPr>
                                        <w:rFonts w:ascii="Verdana" w:hAnsi="Verdana" w:cs="Arial"/>
                                        <w:sz w:val="19"/>
                                        <w:szCs w:val="19"/>
                                      </w:rPr>
                                    </w:pPr>
                                  </w:p>
                                  <w:p w:rsidR="00414A56" w:rsidRDefault="00414A56" w:rsidP="00C918F3">
                                    <w:pPr>
                                      <w:pStyle w:val="NormalWeb"/>
                                      <w:shd w:val="clear" w:color="auto" w:fill="FFFFFF"/>
                                      <w:rPr>
                                        <w:rFonts w:ascii="Verdana" w:hAnsi="Verdana" w:cs="Arial"/>
                                        <w:sz w:val="19"/>
                                        <w:szCs w:val="19"/>
                                      </w:rPr>
                                    </w:pPr>
                                  </w:p>
                                  <w:p w:rsidR="00D32632" w:rsidRDefault="00335626" w:rsidP="00C918F3">
                                    <w:pPr>
                                      <w:pStyle w:val="NormalWeb"/>
                                      <w:shd w:val="clear" w:color="auto" w:fill="FFFFFF"/>
                                      <w:rPr>
                                        <w:rStyle w:val="Fremhv"/>
                                        <w:rFonts w:ascii="Verdana" w:hAnsi="Verdana" w:cs="Arial"/>
                                        <w:sz w:val="19"/>
                                        <w:szCs w:val="19"/>
                                      </w:rPr>
                                    </w:pPr>
                                    <w:r>
                                      <w:rPr>
                                        <w:rStyle w:val="Fremhv"/>
                                        <w:rFonts w:ascii="Verdana" w:hAnsi="Verdana" w:cs="Arial"/>
                                        <w:sz w:val="19"/>
                                        <w:szCs w:val="19"/>
                                      </w:rPr>
                                      <w:lastRenderedPageBreak/>
                                      <w:t xml:space="preserve">Figur </w:t>
                                    </w:r>
                                    <w:r w:rsidR="00050F63">
                                      <w:rPr>
                                        <w:rStyle w:val="Fremhv"/>
                                        <w:rFonts w:ascii="Verdana" w:hAnsi="Verdana" w:cs="Arial"/>
                                        <w:sz w:val="19"/>
                                        <w:szCs w:val="19"/>
                                      </w:rPr>
                                      <w:t>2</w:t>
                                    </w:r>
                                    <w:r w:rsidR="00C2346A">
                                      <w:rPr>
                                        <w:rStyle w:val="Fremhv"/>
                                        <w:rFonts w:ascii="Verdana" w:hAnsi="Verdana" w:cs="Arial"/>
                                        <w:sz w:val="19"/>
                                        <w:szCs w:val="19"/>
                                      </w:rPr>
                                      <w:t>0</w:t>
                                    </w:r>
                                    <w:r w:rsidR="00050F63">
                                      <w:rPr>
                                        <w:rStyle w:val="Fremhv"/>
                                        <w:rFonts w:ascii="Verdana" w:hAnsi="Verdana" w:cs="Arial"/>
                                        <w:sz w:val="19"/>
                                        <w:szCs w:val="19"/>
                                      </w:rPr>
                                      <w:t xml:space="preserve">.: </w:t>
                                    </w:r>
                                    <w:r w:rsidR="003801D2">
                                      <w:rPr>
                                        <w:rStyle w:val="Fremhv"/>
                                        <w:rFonts w:ascii="Verdana" w:hAnsi="Verdana" w:cs="Arial"/>
                                        <w:sz w:val="19"/>
                                        <w:szCs w:val="19"/>
                                      </w:rPr>
                                      <w:t xml:space="preserve">Forventet udvikling i mængden af </w:t>
                                    </w:r>
                                    <w:r w:rsidR="000711B7">
                                      <w:rPr>
                                        <w:rStyle w:val="Fremhv"/>
                                        <w:rFonts w:ascii="Verdana" w:hAnsi="Verdana" w:cs="Arial"/>
                                        <w:sz w:val="19"/>
                                        <w:szCs w:val="19"/>
                                      </w:rPr>
                                      <w:t xml:space="preserve">bygge- og anlægsaffald </w:t>
                                    </w:r>
                                    <w:r w:rsidR="00512F1A">
                                      <w:rPr>
                                        <w:rStyle w:val="Fremhv"/>
                                        <w:rFonts w:ascii="Verdana" w:hAnsi="Verdana" w:cs="Arial"/>
                                        <w:sz w:val="19"/>
                                        <w:szCs w:val="19"/>
                                      </w:rPr>
                                      <w:t xml:space="preserve">i 2018 og 2024, sammenlignet mængden i 2013. </w:t>
                                    </w:r>
                                    <w:r w:rsidR="003801D2">
                                      <w:rPr>
                                        <w:rStyle w:val="Fremhv"/>
                                        <w:rFonts w:ascii="Verdana" w:hAnsi="Verdana" w:cs="Arial"/>
                                        <w:sz w:val="19"/>
                                        <w:szCs w:val="19"/>
                                      </w:rPr>
                                      <w:t>Ton</w:t>
                                    </w:r>
                                    <w:r w:rsidR="00ED6BD7">
                                      <w:rPr>
                                        <w:rStyle w:val="Fremhv"/>
                                        <w:rFonts w:ascii="Verdana" w:hAnsi="Verdana" w:cs="Arial"/>
                                        <w:sz w:val="19"/>
                                        <w:szCs w:val="19"/>
                                      </w:rPr>
                                      <w:t xml:space="preserve">. </w:t>
                                    </w:r>
                                  </w:p>
                                  <w:p w:rsidR="008C0E52" w:rsidRDefault="008C0E52" w:rsidP="00C918F3">
                                    <w:pPr>
                                      <w:pStyle w:val="NormalWeb"/>
                                      <w:shd w:val="clear" w:color="auto" w:fill="FFFFFF"/>
                                      <w:rPr>
                                        <w:rStyle w:val="Fremhv"/>
                                        <w:rFonts w:ascii="Verdana" w:hAnsi="Verdana" w:cs="Arial"/>
                                        <w:sz w:val="19"/>
                                        <w:szCs w:val="19"/>
                                      </w:rPr>
                                    </w:pPr>
                                  </w:p>
                                  <w:p w:rsidR="00CF4766" w:rsidRDefault="00CF4766" w:rsidP="00C918F3">
                                    <w:pPr>
                                      <w:pStyle w:val="NormalWeb"/>
                                      <w:shd w:val="clear" w:color="auto" w:fill="FFFFFF"/>
                                      <w:rPr>
                                        <w:rStyle w:val="Fremhv"/>
                                        <w:rFonts w:ascii="Verdana" w:hAnsi="Verdana" w:cs="Arial"/>
                                        <w:sz w:val="19"/>
                                        <w:szCs w:val="19"/>
                                      </w:rPr>
                                    </w:pPr>
                                  </w:p>
                                  <w:p w:rsidR="00CF4766" w:rsidRDefault="00CF4766" w:rsidP="00C918F3">
                                    <w:pPr>
                                      <w:pStyle w:val="NormalWeb"/>
                                      <w:shd w:val="clear" w:color="auto" w:fill="FFFFFF"/>
                                      <w:rPr>
                                        <w:rStyle w:val="Fremhv"/>
                                        <w:rFonts w:ascii="Verdana" w:hAnsi="Verdana" w:cs="Arial"/>
                                        <w:sz w:val="19"/>
                                        <w:szCs w:val="19"/>
                                      </w:rPr>
                                    </w:pPr>
                                    <w:r>
                                      <w:rPr>
                                        <w:noProof/>
                                      </w:rPr>
                                      <w:drawing>
                                        <wp:inline distT="0" distB="0" distL="0" distR="0" wp14:anchorId="503D0CAE" wp14:editId="511C5689">
                                          <wp:extent cx="4244340" cy="2415540"/>
                                          <wp:effectExtent l="0" t="0" r="22860" b="22860"/>
                                          <wp:docPr id="58" name="Diagram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12F1A" w:rsidRDefault="00512F1A" w:rsidP="00C918F3">
                                    <w:pPr>
                                      <w:pStyle w:val="NormalWeb"/>
                                      <w:shd w:val="clear" w:color="auto" w:fill="FFFFFF"/>
                                      <w:rPr>
                                        <w:rStyle w:val="Fremhv"/>
                                        <w:rFonts w:ascii="Verdana" w:hAnsi="Verdana" w:cs="Arial"/>
                                        <w:sz w:val="19"/>
                                        <w:szCs w:val="19"/>
                                      </w:rPr>
                                    </w:pPr>
                                  </w:p>
                                  <w:p w:rsidR="003801D2" w:rsidRDefault="003801D2" w:rsidP="00C918F3">
                                    <w:pPr>
                                      <w:pStyle w:val="NormalWeb"/>
                                      <w:shd w:val="clear" w:color="auto" w:fill="FFFFFF"/>
                                      <w:rPr>
                                        <w:rFonts w:ascii="Verdana" w:hAnsi="Verdana" w:cs="Arial"/>
                                        <w:sz w:val="19"/>
                                        <w:szCs w:val="19"/>
                                      </w:rPr>
                                    </w:pPr>
                                    <w:r>
                                      <w:rPr>
                                        <w:rFonts w:ascii="Verdana" w:hAnsi="Verdana" w:cs="Arial"/>
                                        <w:sz w:val="19"/>
                                        <w:szCs w:val="19"/>
                                      </w:rPr>
                                      <w:t>Den forvented</w:t>
                                    </w:r>
                                    <w:r w:rsidR="00EA771D">
                                      <w:rPr>
                                        <w:rFonts w:ascii="Verdana" w:hAnsi="Verdana" w:cs="Arial"/>
                                        <w:sz w:val="19"/>
                                        <w:szCs w:val="19"/>
                                      </w:rPr>
                                      <w:t>e udvikling fremgår af bilag 2.</w:t>
                                    </w:r>
                                  </w:p>
                                </w:tc>
                              </w:tr>
                            </w:tbl>
                            <w:p w:rsidR="003801D2" w:rsidRDefault="003801D2" w:rsidP="00C918F3">
                              <w:pPr>
                                <w:rPr>
                                  <w:rFonts w:ascii="Arial" w:hAnsi="Arial" w:cs="Arial"/>
                                  <w:color w:val="000000"/>
                                  <w:sz w:val="20"/>
                                  <w:szCs w:val="20"/>
                                </w:rPr>
                              </w:pPr>
                            </w:p>
                          </w:tc>
                        </w:tr>
                        <w:tr w:rsidR="003801D2" w:rsidRPr="007F4EB5" w:rsidTr="004F0022">
                          <w:trPr>
                            <w:tblCellSpacing w:w="0" w:type="dxa"/>
                          </w:trPr>
                          <w:tc>
                            <w:tcPr>
                              <w:tcW w:w="9675" w:type="dxa"/>
                              <w:tcMar>
                                <w:top w:w="0" w:type="dxa"/>
                                <w:left w:w="75" w:type="dxa"/>
                                <w:bottom w:w="0" w:type="dxa"/>
                                <w:right w:w="0" w:type="dxa"/>
                              </w:tcMar>
                              <w:vAlign w:val="center"/>
                            </w:tcPr>
                            <w:tbl>
                              <w:tblPr>
                                <w:tblW w:w="0" w:type="auto"/>
                                <w:tblCellSpacing w:w="0" w:type="dxa"/>
                                <w:tblCellMar>
                                  <w:left w:w="0" w:type="dxa"/>
                                  <w:right w:w="0" w:type="dxa"/>
                                </w:tblCellMar>
                                <w:tblLook w:val="04A0" w:firstRow="1" w:lastRow="0" w:firstColumn="1" w:lastColumn="0" w:noHBand="0" w:noVBand="1"/>
                              </w:tblPr>
                              <w:tblGrid>
                                <w:gridCol w:w="8311"/>
                                <w:gridCol w:w="1289"/>
                              </w:tblGrid>
                              <w:tr w:rsidR="003801D2" w:rsidTr="00F82E96">
                                <w:trPr>
                                  <w:tblCellSpacing w:w="0" w:type="dxa"/>
                                </w:trPr>
                                <w:tc>
                                  <w:tcPr>
                                    <w:tcW w:w="9675" w:type="dxa"/>
                                    <w:vAlign w:val="center"/>
                                  </w:tcPr>
                                  <w:p w:rsidR="003801D2" w:rsidRDefault="003801D2" w:rsidP="00C918F3">
                                    <w:pPr>
                                      <w:rPr>
                                        <w:rFonts w:ascii="Arial" w:hAnsi="Arial" w:cs="Arial"/>
                                        <w:sz w:val="20"/>
                                        <w:szCs w:val="20"/>
                                      </w:rPr>
                                    </w:pPr>
                                  </w:p>
                                </w:tc>
                                <w:tc>
                                  <w:tcPr>
                                    <w:tcW w:w="1500" w:type="dxa"/>
                                    <w:vAlign w:val="center"/>
                                  </w:tcPr>
                                  <w:p w:rsidR="003801D2" w:rsidRDefault="003801D2" w:rsidP="00C918F3">
                                    <w:pPr>
                                      <w:jc w:val="right"/>
                                      <w:rPr>
                                        <w:rFonts w:ascii="Arial" w:hAnsi="Arial" w:cs="Arial"/>
                                        <w:sz w:val="20"/>
                                        <w:szCs w:val="20"/>
                                      </w:rPr>
                                    </w:pPr>
                                  </w:p>
                                </w:tc>
                              </w:tr>
                            </w:tbl>
                            <w:p w:rsidR="003801D2" w:rsidRDefault="003801D2" w:rsidP="00C918F3">
                              <w:pPr>
                                <w:rPr>
                                  <w:rFonts w:ascii="Arial" w:hAnsi="Arial" w:cs="Arial"/>
                                  <w:vanish/>
                                  <w:color w:val="000000"/>
                                  <w:sz w:val="20"/>
                                  <w:szCs w:val="20"/>
                                </w:rPr>
                              </w:pPr>
                            </w:p>
                          </w:tc>
                        </w:tr>
                      </w:tbl>
                      <w:p w:rsidR="004F0022" w:rsidRPr="007F4EB5" w:rsidRDefault="004F0022" w:rsidP="004F0022">
                        <w:pPr>
                          <w:spacing w:after="0" w:line="240" w:lineRule="auto"/>
                          <w:rPr>
                            <w:rFonts w:ascii="Arial" w:eastAsia="Times New Roman" w:hAnsi="Arial" w:cs="Arial"/>
                            <w:color w:val="000000"/>
                            <w:sz w:val="20"/>
                            <w:szCs w:val="20"/>
                            <w:lang w:eastAsia="da-DK"/>
                          </w:rPr>
                        </w:pPr>
                      </w:p>
                    </w:tc>
                  </w:tr>
                  <w:tr w:rsidR="004F0022" w:rsidTr="004F0022">
                    <w:trPr>
                      <w:tblCellSpacing w:w="0" w:type="dxa"/>
                      <w:hidden/>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256"/>
                          <w:gridCol w:w="810"/>
                        </w:tblGrid>
                        <w:tr w:rsidR="004F0022" w:rsidTr="004F0022">
                          <w:trPr>
                            <w:hidden/>
                          </w:trPr>
                          <w:tc>
                            <w:tcPr>
                              <w:tcW w:w="5000" w:type="pct"/>
                              <w:vAlign w:val="center"/>
                              <w:hideMark/>
                            </w:tcPr>
                            <w:p w:rsidR="004F0022" w:rsidRDefault="004F0022" w:rsidP="004F0022">
                              <w:pPr>
                                <w:rPr>
                                  <w:rFonts w:ascii="Arial" w:hAnsi="Arial" w:cs="Arial"/>
                                  <w:vanish/>
                                  <w:sz w:val="20"/>
                                  <w:szCs w:val="20"/>
                                </w:rPr>
                              </w:pPr>
                            </w:p>
                          </w:tc>
                          <w:tc>
                            <w:tcPr>
                              <w:tcW w:w="1500" w:type="dxa"/>
                              <w:vAlign w:val="center"/>
                              <w:hideMark/>
                            </w:tcPr>
                            <w:p w:rsidR="004F0022" w:rsidRDefault="004F0022" w:rsidP="004F0022">
                              <w:pPr>
                                <w:rPr>
                                  <w:rFonts w:ascii="Arial" w:hAnsi="Arial" w:cs="Arial"/>
                                  <w:vanish/>
                                  <w:sz w:val="20"/>
                                  <w:szCs w:val="20"/>
                                </w:rPr>
                              </w:pPr>
                            </w:p>
                          </w:tc>
                        </w:tr>
                        <w:tr w:rsidR="004F0022" w:rsidTr="004F0022">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5B17D9" w:rsidRDefault="00596E2C" w:rsidP="001B3590">
                              <w:pPr>
                                <w:pStyle w:val="Overskrift3"/>
                              </w:pPr>
                              <w:bookmarkStart w:id="28" w:name="_Toc383581096"/>
                              <w:r>
                                <w:t>4.3</w:t>
                              </w:r>
                              <w:r w:rsidR="005B17D9" w:rsidRPr="005B17D9">
                                <w:t xml:space="preserve">. </w:t>
                              </w:r>
                              <w:r w:rsidR="001B3590">
                                <w:t>Jord som affald</w:t>
                              </w:r>
                              <w:r w:rsidR="00F82E96">
                                <w:t xml:space="preserve"> (fra husholdninger)</w:t>
                              </w:r>
                              <w:bookmarkEnd w:id="28"/>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Default="004F0022" w:rsidP="004F0022">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4730B21E" wp14:editId="322DF567">
                                    <wp:extent cx="431165" cy="431165"/>
                                    <wp:effectExtent l="0" t="0" r="6985" b="6985"/>
                                    <wp:docPr id="103" name="Billede 103"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4F0022" w:rsidRDefault="004F0022" w:rsidP="004F0022">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10066"/>
                        </w:tblGrid>
                        <w:tr w:rsidR="004F0022" w:rsidTr="004F0022">
                          <w:trPr>
                            <w:hidden/>
                          </w:trPr>
                          <w:tc>
                            <w:tcPr>
                              <w:tcW w:w="5000" w:type="pct"/>
                              <w:vAlign w:val="center"/>
                              <w:hideMark/>
                            </w:tcPr>
                            <w:p w:rsidR="004F0022" w:rsidRDefault="004F0022" w:rsidP="004F0022">
                              <w:pPr>
                                <w:rPr>
                                  <w:rFonts w:ascii="Arial" w:hAnsi="Arial" w:cs="Arial"/>
                                  <w:vanish/>
                                  <w:sz w:val="20"/>
                                  <w:szCs w:val="20"/>
                                </w:rPr>
                              </w:pPr>
                            </w:p>
                          </w:tc>
                        </w:tr>
                        <w:tr w:rsidR="004F0022" w:rsidTr="00A17755">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Default="004F0022" w:rsidP="004F0022">
                              <w:pPr>
                                <w:rPr>
                                  <w:rFonts w:ascii="Arial" w:hAnsi="Arial" w:cs="Arial"/>
                                  <w:sz w:val="20"/>
                                  <w:szCs w:val="20"/>
                                </w:rPr>
                              </w:pPr>
                              <w:r>
                                <w:rPr>
                                  <w:rFonts w:ascii="Arial" w:hAnsi="Arial" w:cs="Arial"/>
                                  <w:b/>
                                  <w:bCs/>
                                  <w:sz w:val="20"/>
                                  <w:szCs w:val="20"/>
                                </w:rPr>
                                <w:t>Hvilke krav skal vi opfylde?</w:t>
                              </w:r>
                            </w:p>
                          </w:tc>
                        </w:tr>
                        <w:tr w:rsidR="004F0022" w:rsidTr="00A17755">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Default="004F0022" w:rsidP="004F0022">
                              <w:pPr>
                                <w:pStyle w:val="NormalWeb"/>
                                <w:shd w:val="clear" w:color="auto" w:fill="FFFFFF"/>
                                <w:rPr>
                                  <w:rStyle w:val="Strk"/>
                                  <w:rFonts w:ascii="Verdana" w:hAnsi="Verdana" w:cs="Arial"/>
                                  <w:sz w:val="19"/>
                                  <w:szCs w:val="19"/>
                                </w:rPr>
                              </w:pPr>
                              <w:r>
                                <w:rPr>
                                  <w:rStyle w:val="Strk"/>
                                  <w:rFonts w:ascii="Verdana" w:hAnsi="Verdana" w:cs="Arial"/>
                                  <w:sz w:val="19"/>
                                  <w:szCs w:val="19"/>
                                </w:rPr>
                                <w:t xml:space="preserve">Hvad omfatter </w:t>
                              </w:r>
                              <w:r w:rsidR="00F82E96">
                                <w:rPr>
                                  <w:rStyle w:val="Strk"/>
                                  <w:rFonts w:ascii="Verdana" w:hAnsi="Verdana" w:cs="Arial"/>
                                  <w:sz w:val="19"/>
                                  <w:szCs w:val="19"/>
                                </w:rPr>
                                <w:t>jord som affald?</w:t>
                              </w:r>
                              <w:r>
                                <w:rPr>
                                  <w:rStyle w:val="Strk"/>
                                  <w:rFonts w:ascii="Verdana" w:hAnsi="Verdana" w:cs="Arial"/>
                                  <w:sz w:val="19"/>
                                  <w:szCs w:val="19"/>
                                </w:rPr>
                                <w:t>:</w:t>
                              </w:r>
                            </w:p>
                            <w:p w:rsidR="00433C05" w:rsidRDefault="00F82E96" w:rsidP="004F0022">
                              <w:pPr>
                                <w:pStyle w:val="NormalWeb"/>
                                <w:shd w:val="clear" w:color="auto" w:fill="FFFFFF"/>
                                <w:rPr>
                                  <w:rFonts w:ascii="Verdana" w:hAnsi="Verdana" w:cs="Arial"/>
                                  <w:sz w:val="19"/>
                                  <w:szCs w:val="19"/>
                                </w:rPr>
                              </w:pPr>
                              <w:r>
                                <w:rPr>
                                  <w:rFonts w:ascii="Verdana" w:hAnsi="Verdana" w:cs="Arial"/>
                                  <w:sz w:val="19"/>
                                  <w:szCs w:val="19"/>
                                </w:rPr>
                                <w:t>Fx opgravet jord fra private haver, indkørsler og gårdspladser, der flyttes fra grunden.</w:t>
                              </w:r>
                              <w:r w:rsidR="008708DC">
                                <w:rPr>
                                  <w:rFonts w:ascii="Verdana" w:hAnsi="Verdana" w:cs="Arial"/>
                                  <w:sz w:val="19"/>
                                  <w:szCs w:val="19"/>
                                </w:rPr>
                                <w:t xml:space="preserve"> </w:t>
                              </w:r>
                              <w:r w:rsidR="005E4FC5">
                                <w:rPr>
                                  <w:rFonts w:ascii="Verdana" w:hAnsi="Verdana" w:cs="Arial"/>
                                  <w:sz w:val="19"/>
                                  <w:szCs w:val="19"/>
                                </w:rPr>
                                <w:t>Opgravet lettere forurenet og forurenet jord, som ejeren skiller sig af med, er som udgangspunkt altid affald, men hvis lettere foru</w:t>
                              </w:r>
                              <w:r w:rsidR="0086124B">
                                <w:rPr>
                                  <w:rFonts w:ascii="Verdana" w:hAnsi="Verdana" w:cs="Arial"/>
                                  <w:sz w:val="19"/>
                                  <w:szCs w:val="19"/>
                                </w:rPr>
                                <w:t>r</w:t>
                              </w:r>
                              <w:r w:rsidR="005E4FC5">
                                <w:rPr>
                                  <w:rFonts w:ascii="Verdana" w:hAnsi="Verdana" w:cs="Arial"/>
                                  <w:sz w:val="19"/>
                                  <w:szCs w:val="19"/>
                                </w:rPr>
                                <w:t xml:space="preserve">enet jord opgraves med henblik på </w:t>
                              </w:r>
                              <w:r w:rsidR="0086124B">
                                <w:rPr>
                                  <w:rFonts w:ascii="Verdana" w:hAnsi="Verdana" w:cs="Arial"/>
                                  <w:sz w:val="19"/>
                                  <w:szCs w:val="19"/>
                                </w:rPr>
                                <w:t>l</w:t>
                              </w:r>
                              <w:r w:rsidR="005E4FC5">
                                <w:rPr>
                                  <w:rFonts w:ascii="Verdana" w:hAnsi="Verdana" w:cs="Arial"/>
                                  <w:sz w:val="19"/>
                                  <w:szCs w:val="19"/>
                                </w:rPr>
                                <w:t xml:space="preserve">ovlig anvendelse et andet sted, er det ikke affald. </w:t>
                              </w:r>
                              <w:proofErr w:type="spellStart"/>
                              <w:r w:rsidR="005E4FC5">
                                <w:rPr>
                                  <w:rFonts w:ascii="Verdana" w:hAnsi="Verdana" w:cs="Arial"/>
                                  <w:sz w:val="19"/>
                                  <w:szCs w:val="19"/>
                                </w:rPr>
                                <w:t>Uforurenet</w:t>
                              </w:r>
                              <w:proofErr w:type="spellEnd"/>
                              <w:r w:rsidR="005E4FC5">
                                <w:rPr>
                                  <w:rFonts w:ascii="Verdana" w:hAnsi="Verdana" w:cs="Arial"/>
                                  <w:sz w:val="19"/>
                                  <w:szCs w:val="19"/>
                                </w:rPr>
                                <w:t xml:space="preserve"> jord, der afhændes direkte, er som udgangspunkt ikke affald, men hvis det oplagres uden at blive anven</w:t>
                              </w:r>
                              <w:r w:rsidR="0086124B">
                                <w:rPr>
                                  <w:rFonts w:ascii="Verdana" w:hAnsi="Verdana" w:cs="Arial"/>
                                  <w:sz w:val="19"/>
                                  <w:szCs w:val="19"/>
                                </w:rPr>
                                <w:t>dt</w:t>
                              </w:r>
                              <w:r w:rsidR="005E4FC5">
                                <w:rPr>
                                  <w:rFonts w:ascii="Verdana" w:hAnsi="Verdana" w:cs="Arial"/>
                                  <w:sz w:val="19"/>
                                  <w:szCs w:val="19"/>
                                </w:rPr>
                                <w:t xml:space="preserve"> i længere tid, er også </w:t>
                              </w:r>
                              <w:proofErr w:type="spellStart"/>
                              <w:r w:rsidR="005E4FC5">
                                <w:rPr>
                                  <w:rFonts w:ascii="Verdana" w:hAnsi="Verdana" w:cs="Arial"/>
                                  <w:sz w:val="19"/>
                                  <w:szCs w:val="19"/>
                                </w:rPr>
                                <w:t>uforurenet</w:t>
                              </w:r>
                              <w:proofErr w:type="spellEnd"/>
                              <w:r w:rsidR="0086124B">
                                <w:rPr>
                                  <w:rFonts w:ascii="Verdana" w:hAnsi="Verdana" w:cs="Arial"/>
                                  <w:sz w:val="19"/>
                                  <w:szCs w:val="19"/>
                                </w:rPr>
                                <w:t>, opgravet</w:t>
                              </w:r>
                              <w:r w:rsidR="005E4FC5">
                                <w:rPr>
                                  <w:rFonts w:ascii="Verdana" w:hAnsi="Verdana" w:cs="Arial"/>
                                  <w:sz w:val="19"/>
                                  <w:szCs w:val="19"/>
                                </w:rPr>
                                <w:t xml:space="preserve"> jord affald.</w:t>
                              </w:r>
                              <w:r w:rsidR="00512F1A">
                                <w:rPr>
                                  <w:rFonts w:ascii="Verdana" w:hAnsi="Verdana" w:cs="Arial"/>
                                  <w:sz w:val="19"/>
                                  <w:szCs w:val="19"/>
                                </w:rPr>
                                <w:t xml:space="preserve"> Affaldsplanen forholder sig kun til de mindre mængder af jord (&lt; 1m3), borgerne kan aflevere på genbrugspladserne, idet større mængder er omfattet af anden lovgivning og et jordstyringskompleks i forlængelse heraf. </w:t>
                              </w:r>
                            </w:p>
                            <w:p w:rsidR="008708DC" w:rsidRDefault="008708DC" w:rsidP="004F0022">
                              <w:pPr>
                                <w:pStyle w:val="NormalWeb"/>
                                <w:shd w:val="clear" w:color="auto" w:fill="FFFFFF"/>
                                <w:rPr>
                                  <w:rFonts w:ascii="Verdana" w:hAnsi="Verdana" w:cs="Arial"/>
                                  <w:sz w:val="19"/>
                                  <w:szCs w:val="19"/>
                                </w:rPr>
                              </w:pPr>
                            </w:p>
                            <w:p w:rsidR="004F0022" w:rsidRDefault="004F0022" w:rsidP="004F0022">
                              <w:pPr>
                                <w:pStyle w:val="NormalWeb"/>
                                <w:shd w:val="clear" w:color="auto" w:fill="FFFFFF"/>
                                <w:rPr>
                                  <w:rFonts w:ascii="Verdana" w:hAnsi="Verdana" w:cs="Arial"/>
                                  <w:sz w:val="19"/>
                                  <w:szCs w:val="19"/>
                                </w:rPr>
                              </w:pPr>
                              <w:r>
                                <w:rPr>
                                  <w:rStyle w:val="Strk"/>
                                  <w:rFonts w:ascii="Verdana" w:hAnsi="Verdana" w:cs="Arial"/>
                                  <w:sz w:val="19"/>
                                  <w:szCs w:val="19"/>
                                </w:rPr>
                                <w:t>Regulering</w:t>
                              </w:r>
                            </w:p>
                            <w:p w:rsidR="00F370EB" w:rsidRDefault="00F370EB" w:rsidP="004F0022">
                              <w:pPr>
                                <w:pStyle w:val="NormalWeb"/>
                                <w:shd w:val="clear" w:color="auto" w:fill="FFFFFF"/>
                                <w:rPr>
                                  <w:rFonts w:ascii="Verdana" w:hAnsi="Verdana" w:cs="Arial"/>
                                  <w:sz w:val="19"/>
                                  <w:szCs w:val="19"/>
                                </w:rPr>
                              </w:pPr>
                              <w:r>
                                <w:rPr>
                                  <w:rFonts w:ascii="Verdana" w:hAnsi="Verdana" w:cs="Arial"/>
                                  <w:sz w:val="19"/>
                                  <w:szCs w:val="19"/>
                                </w:rPr>
                                <w:t>Jord som er affald er reguleret dels af affaldsbekendtgørelsen, og for lettere forurenet og forurenet jords vedkommende tillige af jordflytningsbekendtgørelsen og af miljøbeskyttelsesloven.</w:t>
                              </w:r>
                              <w:r w:rsidR="00433C05">
                                <w:rPr>
                                  <w:rFonts w:ascii="Verdana" w:hAnsi="Verdana" w:cs="Arial"/>
                                  <w:sz w:val="19"/>
                                  <w:szCs w:val="19"/>
                                </w:rPr>
                                <w:t xml:space="preserve"> Kommunens regulativ for </w:t>
                              </w:r>
                              <w:r w:rsidR="00801F50">
                                <w:rPr>
                                  <w:rFonts w:ascii="Verdana" w:hAnsi="Verdana" w:cs="Arial"/>
                                  <w:sz w:val="19"/>
                                  <w:szCs w:val="19"/>
                                </w:rPr>
                                <w:t xml:space="preserve">jord </w:t>
                              </w:r>
                              <w:r w:rsidR="00433C05">
                                <w:rPr>
                                  <w:rFonts w:ascii="Verdana" w:hAnsi="Verdana" w:cs="Arial"/>
                                  <w:sz w:val="19"/>
                                  <w:szCs w:val="19"/>
                                </w:rPr>
                                <w:t xml:space="preserve">som er affald fastsætter reglerne for håndteringen. </w:t>
                              </w:r>
                            </w:p>
                            <w:p w:rsidR="00F370EB" w:rsidRDefault="00F370EB" w:rsidP="004F0022">
                              <w:pPr>
                                <w:pStyle w:val="NormalWeb"/>
                                <w:shd w:val="clear" w:color="auto" w:fill="FFFFFF"/>
                                <w:rPr>
                                  <w:rStyle w:val="Strk"/>
                                  <w:rFonts w:ascii="Verdana" w:hAnsi="Verdana" w:cs="Arial"/>
                                  <w:sz w:val="19"/>
                                  <w:szCs w:val="19"/>
                                </w:rPr>
                              </w:pPr>
                            </w:p>
                            <w:p w:rsidR="004F0022" w:rsidRDefault="004F0022" w:rsidP="004F0022">
                              <w:pPr>
                                <w:pStyle w:val="NormalWeb"/>
                                <w:shd w:val="clear" w:color="auto" w:fill="FFFFFF"/>
                                <w:rPr>
                                  <w:rStyle w:val="Strk"/>
                                  <w:rFonts w:ascii="Verdana" w:hAnsi="Verdana" w:cs="Arial"/>
                                  <w:sz w:val="19"/>
                                  <w:szCs w:val="19"/>
                                </w:rPr>
                              </w:pPr>
                              <w:r>
                                <w:rPr>
                                  <w:rStyle w:val="Strk"/>
                                  <w:rFonts w:ascii="Verdana" w:hAnsi="Verdana" w:cs="Arial"/>
                                  <w:sz w:val="19"/>
                                  <w:szCs w:val="19"/>
                                </w:rPr>
                                <w:t>Perspektiver</w:t>
                              </w:r>
                            </w:p>
                            <w:p w:rsidR="00521274" w:rsidRDefault="00521274" w:rsidP="004F0022">
                              <w:pPr>
                                <w:pStyle w:val="NormalWeb"/>
                                <w:shd w:val="clear" w:color="auto" w:fill="FFFFFF"/>
                                <w:rPr>
                                  <w:rFonts w:ascii="Verdana" w:hAnsi="Verdana" w:cs="Arial"/>
                                  <w:sz w:val="19"/>
                                  <w:szCs w:val="19"/>
                                </w:rPr>
                              </w:pPr>
                              <w:r>
                                <w:rPr>
                                  <w:rFonts w:ascii="Verdana" w:hAnsi="Verdana" w:cs="Arial"/>
                                  <w:sz w:val="19"/>
                                  <w:szCs w:val="19"/>
                                </w:rPr>
                                <w:t xml:space="preserve">Opgravet jord udgør, hvis den er </w:t>
                              </w:r>
                              <w:proofErr w:type="spellStart"/>
                              <w:r>
                                <w:rPr>
                                  <w:rFonts w:ascii="Verdana" w:hAnsi="Verdana" w:cs="Arial"/>
                                  <w:sz w:val="19"/>
                                  <w:szCs w:val="19"/>
                                </w:rPr>
                                <w:t>uforurenet</w:t>
                              </w:r>
                              <w:proofErr w:type="spellEnd"/>
                              <w:r>
                                <w:rPr>
                                  <w:rFonts w:ascii="Verdana" w:hAnsi="Verdana" w:cs="Arial"/>
                                  <w:sz w:val="19"/>
                                  <w:szCs w:val="19"/>
                                </w:rPr>
                                <w:t xml:space="preserve">, en ressource, der kan bruges til f.eks. bygge- og anlægsformål. Tilsvarende vil lettere forurenet jord efter særlig tilladelse og vilkår ofte kunne bruges i form af anden endelige materialenyttiggørelse indenfor områder, der i forvejen er områdeklassificerede som lettere forurenede. Såvel lettere forurenet som forurenet jord kan med godkendelse efter </w:t>
                              </w:r>
                              <w:r w:rsidR="00872962">
                                <w:rPr>
                                  <w:rFonts w:ascii="Verdana" w:hAnsi="Verdana" w:cs="Arial"/>
                                  <w:sz w:val="19"/>
                                  <w:szCs w:val="19"/>
                                </w:rPr>
                                <w:t>miljølovgivningen</w:t>
                              </w:r>
                              <w:r w:rsidR="003C3C44">
                                <w:rPr>
                                  <w:rFonts w:ascii="Verdana" w:hAnsi="Verdana" w:cs="Arial"/>
                                  <w:sz w:val="19"/>
                                  <w:szCs w:val="19"/>
                                </w:rPr>
                                <w:t xml:space="preserve"> </w:t>
                              </w:r>
                              <w:r>
                                <w:rPr>
                                  <w:rFonts w:ascii="Verdana" w:hAnsi="Verdana" w:cs="Arial"/>
                                  <w:sz w:val="19"/>
                                  <w:szCs w:val="19"/>
                                </w:rPr>
                                <w:t>bruges til anden endelig materialenyttiggørelse i konkrete anlægsarbejder, eventuelt efter forudgående rensning.</w:t>
                              </w:r>
                            </w:p>
                            <w:p w:rsidR="00521274" w:rsidRDefault="00521274" w:rsidP="004F0022">
                              <w:pPr>
                                <w:pStyle w:val="NormalWeb"/>
                                <w:shd w:val="clear" w:color="auto" w:fill="FFFFFF"/>
                                <w:rPr>
                                  <w:rFonts w:ascii="Verdana" w:hAnsi="Verdana" w:cs="Arial"/>
                                  <w:sz w:val="19"/>
                                  <w:szCs w:val="19"/>
                                </w:rPr>
                              </w:pPr>
                            </w:p>
                            <w:p w:rsidR="00414A56" w:rsidRDefault="00414A56" w:rsidP="004F0022">
                              <w:pPr>
                                <w:pStyle w:val="NormalWeb"/>
                                <w:shd w:val="clear" w:color="auto" w:fill="FFFFFF"/>
                                <w:rPr>
                                  <w:rFonts w:ascii="Verdana" w:hAnsi="Verdana" w:cs="Arial"/>
                                  <w:sz w:val="19"/>
                                  <w:szCs w:val="19"/>
                                </w:rPr>
                              </w:pPr>
                            </w:p>
                            <w:p w:rsidR="00414A56" w:rsidRDefault="00414A56" w:rsidP="004F0022">
                              <w:pPr>
                                <w:pStyle w:val="NormalWeb"/>
                                <w:shd w:val="clear" w:color="auto" w:fill="FFFFFF"/>
                                <w:rPr>
                                  <w:rFonts w:ascii="Verdana" w:hAnsi="Verdana" w:cs="Arial"/>
                                  <w:sz w:val="19"/>
                                  <w:szCs w:val="19"/>
                                </w:rPr>
                              </w:pPr>
                            </w:p>
                            <w:p w:rsidR="00414A56" w:rsidRDefault="00414A56" w:rsidP="004F0022">
                              <w:pPr>
                                <w:pStyle w:val="NormalWeb"/>
                                <w:shd w:val="clear" w:color="auto" w:fill="FFFFFF"/>
                                <w:rPr>
                                  <w:rFonts w:ascii="Verdana" w:hAnsi="Verdana" w:cs="Arial"/>
                                  <w:sz w:val="19"/>
                                  <w:szCs w:val="19"/>
                                </w:rPr>
                              </w:pPr>
                            </w:p>
                            <w:p w:rsidR="0051510C" w:rsidRDefault="00CF33CE" w:rsidP="004F0022">
                              <w:pPr>
                                <w:pStyle w:val="NormalWeb"/>
                                <w:shd w:val="clear" w:color="auto" w:fill="FFFFFF"/>
                                <w:rPr>
                                  <w:rFonts w:ascii="Verdana" w:hAnsi="Verdana" w:cs="Arial"/>
                                  <w:sz w:val="19"/>
                                  <w:szCs w:val="19"/>
                                </w:rPr>
                              </w:pPr>
                              <w:r>
                                <w:rPr>
                                  <w:rFonts w:ascii="Verdana" w:hAnsi="Verdana" w:cs="Arial"/>
                                  <w:sz w:val="19"/>
                                  <w:szCs w:val="19"/>
                                </w:rPr>
                                <w:lastRenderedPageBreak/>
                                <w:t xml:space="preserve">Regeringens ressourcestrategi og </w:t>
                              </w:r>
                              <w:proofErr w:type="gramStart"/>
                              <w:r>
                                <w:rPr>
                                  <w:rFonts w:ascii="Verdana" w:hAnsi="Verdana" w:cs="Arial"/>
                                  <w:sz w:val="19"/>
                                  <w:szCs w:val="19"/>
                                </w:rPr>
                                <w:t>–plan</w:t>
                              </w:r>
                              <w:proofErr w:type="gramEnd"/>
                              <w:r>
                                <w:rPr>
                                  <w:rFonts w:ascii="Verdana" w:hAnsi="Verdana" w:cs="Arial"/>
                                  <w:sz w:val="19"/>
                                  <w:szCs w:val="19"/>
                                </w:rPr>
                                <w:t xml:space="preserve"> forholder sig ikke eksplicit til jord og genanvendelse heraf, men konstaterer blot, at der tilsyneladende er deponeringskapacitet nok på landsplan til forurenet jord i planperioden, men efter affaldshierarkiet må det være perspektivet </w:t>
                              </w:r>
                              <w:r w:rsidR="00F370EB">
                                <w:rPr>
                                  <w:rFonts w:ascii="Verdana" w:hAnsi="Verdana" w:cs="Arial"/>
                                  <w:sz w:val="19"/>
                                  <w:szCs w:val="19"/>
                                </w:rPr>
                                <w:t>så vidt muligt at forebygge dannelsen af jord som affald (f</w:t>
                              </w:r>
                              <w:r w:rsidR="00FC0489">
                                <w:rPr>
                                  <w:rFonts w:ascii="Verdana" w:hAnsi="Verdana" w:cs="Arial"/>
                                  <w:sz w:val="19"/>
                                  <w:szCs w:val="19"/>
                                </w:rPr>
                                <w:t>x</w:t>
                              </w:r>
                              <w:r w:rsidR="00F370EB">
                                <w:rPr>
                                  <w:rFonts w:ascii="Verdana" w:hAnsi="Verdana" w:cs="Arial"/>
                                  <w:sz w:val="19"/>
                                  <w:szCs w:val="19"/>
                                </w:rPr>
                                <w:t xml:space="preserve"> ved at anvende den igen på det areal, hvor den opgraves</w:t>
                              </w:r>
                              <w:r w:rsidR="0051510C">
                                <w:rPr>
                                  <w:rFonts w:ascii="Verdana" w:hAnsi="Verdana" w:cs="Arial"/>
                                  <w:sz w:val="19"/>
                                  <w:szCs w:val="19"/>
                                </w:rPr>
                                <w:t>)</w:t>
                              </w:r>
                              <w:r w:rsidR="00F370EB">
                                <w:rPr>
                                  <w:rFonts w:ascii="Verdana" w:hAnsi="Verdana" w:cs="Arial"/>
                                  <w:sz w:val="19"/>
                                  <w:szCs w:val="19"/>
                                </w:rPr>
                                <w:t xml:space="preserve">, og derudover så vidt muligt </w:t>
                              </w:r>
                              <w:r w:rsidR="0051510C">
                                <w:rPr>
                                  <w:rFonts w:ascii="Verdana" w:hAnsi="Verdana" w:cs="Arial"/>
                                  <w:sz w:val="19"/>
                                  <w:szCs w:val="19"/>
                                </w:rPr>
                                <w:t xml:space="preserve">at udnytte opgravet jord med lavest mulige miljøeffekt, herunder </w:t>
                              </w:r>
                              <w:r w:rsidR="00FC0489">
                                <w:rPr>
                                  <w:rFonts w:ascii="Verdana" w:hAnsi="Verdana" w:cs="Arial"/>
                                  <w:sz w:val="19"/>
                                  <w:szCs w:val="19"/>
                                </w:rPr>
                                <w:t>klima</w:t>
                              </w:r>
                              <w:r w:rsidR="0051510C">
                                <w:rPr>
                                  <w:rFonts w:ascii="Verdana" w:hAnsi="Verdana" w:cs="Arial"/>
                                  <w:sz w:val="19"/>
                                  <w:szCs w:val="19"/>
                                </w:rPr>
                                <w:t>effekt.</w:t>
                              </w:r>
                            </w:p>
                            <w:p w:rsidR="004F0022" w:rsidRDefault="004F0022" w:rsidP="004F0022">
                              <w:pPr>
                                <w:pStyle w:val="NormalWeb"/>
                                <w:shd w:val="clear" w:color="auto" w:fill="FFFFFF"/>
                                <w:rPr>
                                  <w:rFonts w:ascii="Verdana" w:hAnsi="Verdana" w:cs="Arial"/>
                                  <w:sz w:val="19"/>
                                  <w:szCs w:val="19"/>
                                </w:rPr>
                              </w:pPr>
                              <w:r>
                                <w:rPr>
                                  <w:rFonts w:ascii="Verdana" w:hAnsi="Verdana" w:cs="Arial"/>
                                  <w:sz w:val="19"/>
                                  <w:szCs w:val="19"/>
                                </w:rPr>
                                <w:t xml:space="preserve"> </w:t>
                              </w:r>
                            </w:p>
                            <w:p w:rsidR="004F0022" w:rsidRDefault="004F0022" w:rsidP="004F0022">
                              <w:pPr>
                                <w:shd w:val="clear" w:color="auto" w:fill="FFFFFF"/>
                                <w:rPr>
                                  <w:rFonts w:ascii="Verdana" w:hAnsi="Verdana" w:cs="Arial"/>
                                  <w:sz w:val="19"/>
                                  <w:szCs w:val="19"/>
                                </w:rPr>
                              </w:pPr>
                              <w:r>
                                <w:rPr>
                                  <w:rFonts w:ascii="Verdana" w:hAnsi="Verdana" w:cs="Arial"/>
                                  <w:sz w:val="19"/>
                                  <w:szCs w:val="19"/>
                                </w:rPr>
                                <w:br w:type="page"/>
                              </w:r>
                              <w:hyperlink r:id="rId43" w:history="1">
                                <w:r>
                                  <w:rPr>
                                    <w:rStyle w:val="Hyperlink"/>
                                    <w:rFonts w:ascii="Verdana" w:hAnsi="Verdana" w:cs="Arial"/>
                                    <w:sz w:val="19"/>
                                    <w:szCs w:val="19"/>
                                  </w:rPr>
                                  <w:t>Se også hovedplanen.</w:t>
                                </w:r>
                              </w:hyperlink>
                            </w:p>
                          </w:tc>
                        </w:tr>
                        <w:tr w:rsidR="004F0022" w:rsidTr="00A17755">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Default="004F0022" w:rsidP="004F0022">
                              <w:pPr>
                                <w:rPr>
                                  <w:rFonts w:ascii="Arial" w:hAnsi="Arial" w:cs="Arial"/>
                                  <w:sz w:val="20"/>
                                  <w:szCs w:val="20"/>
                                </w:rPr>
                              </w:pPr>
                              <w:r>
                                <w:rPr>
                                  <w:rFonts w:ascii="Arial" w:hAnsi="Arial" w:cs="Arial"/>
                                  <w:b/>
                                  <w:bCs/>
                                  <w:sz w:val="20"/>
                                  <w:szCs w:val="20"/>
                                </w:rPr>
                                <w:lastRenderedPageBreak/>
                                <w:t>Hvor står vi?</w:t>
                              </w:r>
                            </w:p>
                          </w:tc>
                        </w:tr>
                        <w:tr w:rsidR="004F0022" w:rsidTr="00057E26">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F0022" w:rsidRDefault="004F0022" w:rsidP="004F0022">
                              <w:pPr>
                                <w:pStyle w:val="NormalWeb"/>
                                <w:shd w:val="clear" w:color="auto" w:fill="FFFFFF"/>
                                <w:rPr>
                                  <w:rFonts w:ascii="Verdana" w:hAnsi="Verdana" w:cs="Arial"/>
                                  <w:sz w:val="19"/>
                                  <w:szCs w:val="19"/>
                                </w:rPr>
                              </w:pPr>
                              <w:r>
                                <w:rPr>
                                  <w:rStyle w:val="Strk"/>
                                  <w:rFonts w:ascii="Verdana" w:hAnsi="Verdana" w:cs="Arial"/>
                                  <w:sz w:val="19"/>
                                  <w:szCs w:val="19"/>
                                </w:rPr>
                                <w:t>Status</w:t>
                              </w:r>
                            </w:p>
                            <w:p w:rsidR="004F0022" w:rsidRDefault="00C24841" w:rsidP="004F0022">
                              <w:pPr>
                                <w:pStyle w:val="NormalWeb"/>
                                <w:shd w:val="clear" w:color="auto" w:fill="FFFFFF"/>
                                <w:rPr>
                                  <w:rFonts w:ascii="Verdana" w:hAnsi="Verdana" w:cs="Arial"/>
                                  <w:sz w:val="19"/>
                                  <w:szCs w:val="19"/>
                                </w:rPr>
                              </w:pPr>
                              <w:proofErr w:type="spellStart"/>
                              <w:r>
                                <w:rPr>
                                  <w:rFonts w:ascii="Verdana" w:hAnsi="Verdana" w:cs="Arial"/>
                                  <w:sz w:val="19"/>
                                  <w:szCs w:val="19"/>
                                </w:rPr>
                                <w:t>Uforurenet</w:t>
                              </w:r>
                              <w:proofErr w:type="spellEnd"/>
                              <w:r>
                                <w:rPr>
                                  <w:rFonts w:ascii="Verdana" w:hAnsi="Verdana" w:cs="Arial"/>
                                  <w:sz w:val="19"/>
                                  <w:szCs w:val="19"/>
                                </w:rPr>
                                <w:t xml:space="preserve"> og lettere forurenet opgravet jord fra private husholdninger i mængder op til 1 m3 </w:t>
                              </w:r>
                              <w:r w:rsidR="004F0022">
                                <w:rPr>
                                  <w:rFonts w:ascii="Verdana" w:hAnsi="Verdana" w:cs="Arial"/>
                                  <w:sz w:val="19"/>
                                  <w:szCs w:val="19"/>
                                </w:rPr>
                                <w:t xml:space="preserve">er omfattet af en </w:t>
                              </w:r>
                              <w:r w:rsidR="00CE5855">
                                <w:rPr>
                                  <w:rFonts w:ascii="Verdana" w:hAnsi="Verdana" w:cs="Arial"/>
                                  <w:sz w:val="19"/>
                                  <w:szCs w:val="19"/>
                                </w:rPr>
                                <w:t xml:space="preserve">indsamlingsordning i form af en </w:t>
                              </w:r>
                              <w:r w:rsidR="004F0022">
                                <w:rPr>
                                  <w:rFonts w:ascii="Verdana" w:hAnsi="Verdana" w:cs="Arial"/>
                                  <w:sz w:val="19"/>
                                  <w:szCs w:val="19"/>
                                </w:rPr>
                                <w:t>bringeordning. Ordningen gælder for alle private husstande i kommunen</w:t>
                              </w:r>
                              <w:r>
                                <w:rPr>
                                  <w:rFonts w:ascii="Verdana" w:hAnsi="Verdana" w:cs="Arial"/>
                                  <w:sz w:val="19"/>
                                  <w:szCs w:val="19"/>
                                </w:rPr>
                                <w:t>, og den opgravede jord kan afleveres på genbrugspladser</w:t>
                              </w:r>
                              <w:r w:rsidR="005C639D">
                                <w:rPr>
                                  <w:rFonts w:ascii="Verdana" w:hAnsi="Verdana" w:cs="Arial"/>
                                  <w:sz w:val="19"/>
                                  <w:szCs w:val="19"/>
                                </w:rPr>
                                <w:t>ne i kommunen</w:t>
                              </w:r>
                              <w:r>
                                <w:rPr>
                                  <w:rFonts w:ascii="Verdana" w:hAnsi="Verdana" w:cs="Arial"/>
                                  <w:sz w:val="19"/>
                                  <w:szCs w:val="19"/>
                                </w:rPr>
                                <w:t>.</w:t>
                              </w:r>
                            </w:p>
                            <w:p w:rsidR="00C24841" w:rsidRDefault="00C24841" w:rsidP="004F0022">
                              <w:pPr>
                                <w:pStyle w:val="NormalWeb"/>
                                <w:shd w:val="clear" w:color="auto" w:fill="FFFFFF"/>
                                <w:rPr>
                                  <w:rFonts w:ascii="Verdana" w:hAnsi="Verdana" w:cs="Arial"/>
                                  <w:sz w:val="19"/>
                                  <w:szCs w:val="19"/>
                                </w:rPr>
                              </w:pPr>
                            </w:p>
                            <w:p w:rsidR="00C24841" w:rsidRDefault="00C24841" w:rsidP="004F0022">
                              <w:pPr>
                                <w:pStyle w:val="NormalWeb"/>
                                <w:shd w:val="clear" w:color="auto" w:fill="FFFFFF"/>
                                <w:rPr>
                                  <w:rFonts w:ascii="Verdana" w:hAnsi="Verdana" w:cs="Arial"/>
                                  <w:sz w:val="19"/>
                                  <w:szCs w:val="19"/>
                                </w:rPr>
                              </w:pPr>
                              <w:r>
                                <w:rPr>
                                  <w:rFonts w:ascii="Verdana" w:hAnsi="Verdana" w:cs="Arial"/>
                                  <w:sz w:val="19"/>
                                  <w:szCs w:val="19"/>
                                </w:rPr>
                                <w:t xml:space="preserve">Jordmængder derudover samt forurenet jord er omfattet af </w:t>
                              </w:r>
                              <w:r w:rsidR="005E4FC5">
                                <w:rPr>
                                  <w:rFonts w:ascii="Verdana" w:hAnsi="Verdana" w:cs="Arial"/>
                                  <w:sz w:val="19"/>
                                  <w:szCs w:val="19"/>
                                </w:rPr>
                                <w:t xml:space="preserve">en anvisningsordning som er indlejret i </w:t>
                              </w:r>
                              <w:r>
                                <w:rPr>
                                  <w:rFonts w:ascii="Verdana" w:hAnsi="Verdana" w:cs="Arial"/>
                                  <w:sz w:val="19"/>
                                  <w:szCs w:val="19"/>
                                </w:rPr>
                                <w:t xml:space="preserve">kommunens </w:t>
                              </w:r>
                              <w:r w:rsidR="00FC0489">
                                <w:rPr>
                                  <w:rFonts w:ascii="Verdana" w:hAnsi="Verdana" w:cs="Arial"/>
                                  <w:sz w:val="19"/>
                                  <w:szCs w:val="19"/>
                                </w:rPr>
                                <w:t>regulativ for jord</w:t>
                              </w:r>
                              <w:r>
                                <w:rPr>
                                  <w:rFonts w:ascii="Verdana" w:hAnsi="Verdana" w:cs="Arial"/>
                                  <w:sz w:val="19"/>
                                  <w:szCs w:val="19"/>
                                </w:rPr>
                                <w:t>.</w:t>
                              </w:r>
                            </w:p>
                            <w:p w:rsidR="004F0022" w:rsidRDefault="004F0022" w:rsidP="004F0022">
                              <w:pPr>
                                <w:pStyle w:val="NormalWeb"/>
                                <w:shd w:val="clear" w:color="auto" w:fill="FFFFFF"/>
                                <w:rPr>
                                  <w:rFonts w:ascii="Verdana" w:hAnsi="Verdana" w:cs="Arial"/>
                                  <w:sz w:val="19"/>
                                  <w:szCs w:val="19"/>
                                </w:rPr>
                              </w:pPr>
                            </w:p>
                            <w:p w:rsidR="004F0022" w:rsidRDefault="004F0022" w:rsidP="004F0022">
                              <w:pPr>
                                <w:pStyle w:val="NormalWeb"/>
                                <w:shd w:val="clear" w:color="auto" w:fill="FFFFFF"/>
                                <w:rPr>
                                  <w:rFonts w:ascii="Verdana" w:hAnsi="Verdana" w:cs="Arial"/>
                                  <w:sz w:val="19"/>
                                  <w:szCs w:val="19"/>
                                </w:rPr>
                              </w:pPr>
                              <w:r>
                                <w:rPr>
                                  <w:rStyle w:val="Strk"/>
                                  <w:rFonts w:ascii="Verdana" w:hAnsi="Verdana" w:cs="Arial"/>
                                  <w:sz w:val="19"/>
                                  <w:szCs w:val="19"/>
                                </w:rPr>
                                <w:t>Hvad har vi nået?</w:t>
                              </w:r>
                            </w:p>
                            <w:p w:rsidR="004F0022" w:rsidRDefault="004F0022" w:rsidP="004F0022">
                              <w:pPr>
                                <w:pStyle w:val="NormalWeb"/>
                                <w:shd w:val="clear" w:color="auto" w:fill="FFFFFF"/>
                                <w:rPr>
                                  <w:rFonts w:ascii="Verdana" w:hAnsi="Verdana" w:cs="Arial"/>
                                  <w:sz w:val="19"/>
                                  <w:szCs w:val="19"/>
                                </w:rPr>
                              </w:pPr>
                              <w:r>
                                <w:rPr>
                                  <w:rFonts w:ascii="Verdana" w:hAnsi="Verdana" w:cs="Arial"/>
                                  <w:sz w:val="19"/>
                                  <w:szCs w:val="19"/>
                                </w:rPr>
                                <w:t>Kommunen har: Informeret om kommunens ordning for</w:t>
                              </w:r>
                              <w:r w:rsidR="005E4FC5">
                                <w:rPr>
                                  <w:rFonts w:ascii="Verdana" w:hAnsi="Verdana" w:cs="Arial"/>
                                  <w:sz w:val="19"/>
                                  <w:szCs w:val="19"/>
                                </w:rPr>
                                <w:t xml:space="preserve"> jord, der er affald, og om kommunens regulativ for jord, herunder om områdeklassificeringen af jord inden for kommunens geogr</w:t>
                              </w:r>
                              <w:r w:rsidR="0086124B">
                                <w:rPr>
                                  <w:rFonts w:ascii="Verdana" w:hAnsi="Verdana" w:cs="Arial"/>
                                  <w:sz w:val="19"/>
                                  <w:szCs w:val="19"/>
                                </w:rPr>
                                <w:t>a</w:t>
                              </w:r>
                              <w:r w:rsidR="005E4FC5">
                                <w:rPr>
                                  <w:rFonts w:ascii="Verdana" w:hAnsi="Verdana" w:cs="Arial"/>
                                  <w:sz w:val="19"/>
                                  <w:szCs w:val="19"/>
                                </w:rPr>
                                <w:t>fiske område</w:t>
                              </w:r>
                              <w:r>
                                <w:rPr>
                                  <w:rFonts w:ascii="Verdana" w:hAnsi="Verdana" w:cs="Arial"/>
                                  <w:sz w:val="19"/>
                                  <w:szCs w:val="19"/>
                                </w:rPr>
                                <w:t>.</w:t>
                              </w:r>
                            </w:p>
                            <w:p w:rsidR="00293E27" w:rsidRDefault="00293E27" w:rsidP="004F0022">
                              <w:pPr>
                                <w:pStyle w:val="NormalWeb"/>
                                <w:shd w:val="clear" w:color="auto" w:fill="FFFFFF"/>
                                <w:rPr>
                                  <w:rFonts w:ascii="Verdana" w:hAnsi="Verdana" w:cs="Arial"/>
                                  <w:sz w:val="19"/>
                                  <w:szCs w:val="19"/>
                                </w:rPr>
                              </w:pPr>
                            </w:p>
                            <w:p w:rsidR="00293E27" w:rsidRDefault="00521274" w:rsidP="004F0022">
                              <w:pPr>
                                <w:pStyle w:val="NormalWeb"/>
                                <w:shd w:val="clear" w:color="auto" w:fill="FFFFFF"/>
                                <w:rPr>
                                  <w:rFonts w:ascii="Verdana" w:hAnsi="Verdana" w:cs="Arial"/>
                                  <w:sz w:val="19"/>
                                  <w:szCs w:val="19"/>
                                </w:rPr>
                              </w:pPr>
                              <w:r>
                                <w:rPr>
                                  <w:rFonts w:ascii="Verdana" w:hAnsi="Verdana" w:cs="Arial"/>
                                  <w:sz w:val="19"/>
                                  <w:szCs w:val="19"/>
                                </w:rPr>
                                <w:t>Al jord, der tilføres genbrugspladserne, føres til kartering, og disponeres herefter i overensstemmelse med jord-reglerne.</w:t>
                              </w:r>
                              <w:r w:rsidR="00293E27">
                                <w:rPr>
                                  <w:rFonts w:ascii="Verdana" w:hAnsi="Verdana" w:cs="Arial"/>
                                  <w:sz w:val="19"/>
                                  <w:szCs w:val="19"/>
                                </w:rPr>
                                <w:t>.</w:t>
                              </w:r>
                            </w:p>
                            <w:p w:rsidR="005E4FC5" w:rsidRDefault="005E4FC5" w:rsidP="004F0022">
                              <w:pPr>
                                <w:pStyle w:val="NormalWeb"/>
                                <w:shd w:val="clear" w:color="auto" w:fill="FFFFFF"/>
                                <w:rPr>
                                  <w:rFonts w:ascii="Verdana" w:hAnsi="Verdana" w:cs="Arial"/>
                                  <w:sz w:val="19"/>
                                  <w:szCs w:val="19"/>
                                </w:rPr>
                              </w:pPr>
                            </w:p>
                            <w:p w:rsidR="005E4FC5" w:rsidRDefault="004F0022" w:rsidP="004F0022">
                              <w:pPr>
                                <w:pStyle w:val="NormalWeb"/>
                                <w:shd w:val="clear" w:color="auto" w:fill="FFFFFF"/>
                                <w:rPr>
                                  <w:rFonts w:ascii="Verdana" w:hAnsi="Verdana" w:cs="Arial"/>
                                  <w:sz w:val="19"/>
                                  <w:szCs w:val="19"/>
                                </w:rPr>
                              </w:pPr>
                              <w:r>
                                <w:rPr>
                                  <w:rFonts w:ascii="Verdana" w:hAnsi="Verdana" w:cs="Arial"/>
                                  <w:sz w:val="19"/>
                                  <w:szCs w:val="19"/>
                                </w:rPr>
                                <w:t>Den samlede mængde</w:t>
                              </w:r>
                              <w:r w:rsidR="005E4FC5">
                                <w:rPr>
                                  <w:rFonts w:ascii="Verdana" w:hAnsi="Verdana" w:cs="Arial"/>
                                  <w:sz w:val="19"/>
                                  <w:szCs w:val="19"/>
                                </w:rPr>
                                <w:t xml:space="preserve"> jord, der er modtaget fra husholdninger på genbrugspladserne i </w:t>
                              </w:r>
                              <w:r w:rsidR="00411D2C">
                                <w:rPr>
                                  <w:rFonts w:ascii="Verdana" w:hAnsi="Verdana" w:cs="Arial"/>
                                  <w:sz w:val="19"/>
                                  <w:szCs w:val="19"/>
                                </w:rPr>
                                <w:t>Vordingborg</w:t>
                              </w:r>
                              <w:r w:rsidR="005E4FC5">
                                <w:rPr>
                                  <w:rFonts w:ascii="Verdana" w:hAnsi="Verdana" w:cs="Arial"/>
                                  <w:sz w:val="19"/>
                                  <w:szCs w:val="19"/>
                                </w:rPr>
                                <w:t xml:space="preserve"> Kommune i 20</w:t>
                              </w:r>
                              <w:r w:rsidR="00A510BF">
                                <w:rPr>
                                  <w:rFonts w:ascii="Verdana" w:hAnsi="Verdana" w:cs="Arial"/>
                                  <w:sz w:val="19"/>
                                  <w:szCs w:val="19"/>
                                </w:rPr>
                                <w:t>10-2013</w:t>
                              </w:r>
                              <w:r w:rsidR="005E4FC5">
                                <w:rPr>
                                  <w:rFonts w:ascii="Verdana" w:hAnsi="Verdana" w:cs="Arial"/>
                                  <w:sz w:val="19"/>
                                  <w:szCs w:val="19"/>
                                </w:rPr>
                                <w:t xml:space="preserve"> fremgår af </w:t>
                              </w:r>
                              <w:r>
                                <w:rPr>
                                  <w:rFonts w:ascii="Verdana" w:hAnsi="Verdana" w:cs="Arial"/>
                                  <w:sz w:val="19"/>
                                  <w:szCs w:val="19"/>
                                </w:rPr>
                                <w:t xml:space="preserve">figuren nedenfor. </w:t>
                              </w:r>
                            </w:p>
                            <w:p w:rsidR="005E4FC5" w:rsidRDefault="005E4FC5" w:rsidP="004F0022">
                              <w:pPr>
                                <w:pStyle w:val="NormalWeb"/>
                                <w:shd w:val="clear" w:color="auto" w:fill="FFFFFF"/>
                                <w:rPr>
                                  <w:rFonts w:ascii="Verdana" w:hAnsi="Verdana" w:cs="Arial"/>
                                  <w:sz w:val="19"/>
                                  <w:szCs w:val="19"/>
                                </w:rPr>
                              </w:pPr>
                            </w:p>
                            <w:p w:rsidR="00A510BF" w:rsidRDefault="004F0022" w:rsidP="004F0022">
                              <w:pPr>
                                <w:pStyle w:val="NormalWeb"/>
                                <w:shd w:val="clear" w:color="auto" w:fill="FFFFFF"/>
                                <w:rPr>
                                  <w:rFonts w:ascii="Verdana" w:hAnsi="Verdana" w:cs="Arial"/>
                                  <w:sz w:val="19"/>
                                  <w:szCs w:val="19"/>
                                </w:rPr>
                              </w:pPr>
                              <w:r>
                                <w:rPr>
                                  <w:rFonts w:ascii="Verdana" w:hAnsi="Verdana" w:cs="Arial"/>
                                  <w:sz w:val="19"/>
                                  <w:szCs w:val="19"/>
                                </w:rPr>
                                <w:t xml:space="preserve">Mængden af </w:t>
                              </w:r>
                              <w:r w:rsidR="00A17755">
                                <w:rPr>
                                  <w:rFonts w:ascii="Verdana" w:hAnsi="Verdana" w:cs="Arial"/>
                                  <w:sz w:val="19"/>
                                  <w:szCs w:val="19"/>
                                </w:rPr>
                                <w:t xml:space="preserve">jord </w:t>
                              </w:r>
                              <w:r w:rsidR="00057E26">
                                <w:rPr>
                                  <w:rFonts w:ascii="Verdana" w:hAnsi="Verdana" w:cs="Arial"/>
                                  <w:sz w:val="19"/>
                                  <w:szCs w:val="19"/>
                                </w:rPr>
                                <w:t xml:space="preserve">har været jævnt faldende fra tæt ved 3.500 til nu knap 2.000 ton/år, </w:t>
                              </w:r>
                              <w:r w:rsidR="00410C6F">
                                <w:rPr>
                                  <w:rFonts w:ascii="Verdana" w:hAnsi="Verdana" w:cs="Arial"/>
                                  <w:sz w:val="19"/>
                                  <w:szCs w:val="19"/>
                                </w:rPr>
                                <w:t>og det er vanskeligt at vur</w:t>
                              </w:r>
                              <w:r w:rsidR="00057E26">
                                <w:rPr>
                                  <w:rFonts w:ascii="Verdana" w:hAnsi="Verdana" w:cs="Arial"/>
                                  <w:sz w:val="19"/>
                                  <w:szCs w:val="19"/>
                                </w:rPr>
                                <w:t>dere, hvad faldet skyldes (ikke identisk med udviklingen i bygge- og anlægsaffald)</w:t>
                              </w:r>
                              <w:r w:rsidR="00A510BF">
                                <w:rPr>
                                  <w:rFonts w:ascii="Verdana" w:hAnsi="Verdana" w:cs="Arial"/>
                                  <w:sz w:val="19"/>
                                  <w:szCs w:val="19"/>
                                </w:rPr>
                                <w:t>.</w:t>
                              </w:r>
                            </w:p>
                            <w:p w:rsidR="004F0022" w:rsidRDefault="004F0022" w:rsidP="004F0022">
                              <w:pPr>
                                <w:pStyle w:val="NormalWeb"/>
                                <w:shd w:val="clear" w:color="auto" w:fill="FFFFFF"/>
                                <w:rPr>
                                  <w:rFonts w:ascii="Verdana" w:hAnsi="Verdana" w:cs="Arial"/>
                                  <w:sz w:val="19"/>
                                  <w:szCs w:val="19"/>
                                </w:rPr>
                              </w:pPr>
                            </w:p>
                            <w:p w:rsidR="004F0022" w:rsidRDefault="00335626" w:rsidP="004F0022">
                              <w:pPr>
                                <w:pStyle w:val="NormalWeb"/>
                                <w:shd w:val="clear" w:color="auto" w:fill="FFFFFF"/>
                                <w:rPr>
                                  <w:rStyle w:val="Fremhv"/>
                                  <w:rFonts w:ascii="Verdana" w:hAnsi="Verdana" w:cs="Arial"/>
                                  <w:sz w:val="19"/>
                                  <w:szCs w:val="19"/>
                                </w:rPr>
                              </w:pPr>
                              <w:r>
                                <w:rPr>
                                  <w:rStyle w:val="Fremhv"/>
                                  <w:rFonts w:ascii="Verdana" w:hAnsi="Verdana" w:cs="Arial"/>
                                  <w:sz w:val="19"/>
                                  <w:szCs w:val="19"/>
                                </w:rPr>
                                <w:t xml:space="preserve">Figur </w:t>
                              </w:r>
                              <w:r w:rsidR="00C2346A">
                                <w:rPr>
                                  <w:rStyle w:val="Fremhv"/>
                                  <w:rFonts w:ascii="Verdana" w:hAnsi="Verdana" w:cs="Arial"/>
                                  <w:sz w:val="19"/>
                                  <w:szCs w:val="19"/>
                                </w:rPr>
                                <w:t>21</w:t>
                              </w:r>
                              <w:r w:rsidR="00151F46">
                                <w:rPr>
                                  <w:rStyle w:val="Fremhv"/>
                                  <w:rFonts w:ascii="Verdana" w:hAnsi="Verdana" w:cs="Arial"/>
                                  <w:sz w:val="19"/>
                                  <w:szCs w:val="19"/>
                                </w:rPr>
                                <w:t xml:space="preserve">.: </w:t>
                              </w:r>
                              <w:r w:rsidR="004F0022">
                                <w:rPr>
                                  <w:rStyle w:val="Fremhv"/>
                                  <w:rFonts w:ascii="Verdana" w:hAnsi="Verdana" w:cs="Arial"/>
                                  <w:sz w:val="19"/>
                                  <w:szCs w:val="19"/>
                                </w:rPr>
                                <w:t xml:space="preserve">Udviklingen i mængden af </w:t>
                              </w:r>
                              <w:r w:rsidR="00A17755">
                                <w:rPr>
                                  <w:rStyle w:val="Fremhv"/>
                                  <w:rFonts w:ascii="Verdana" w:hAnsi="Verdana" w:cs="Arial"/>
                                  <w:sz w:val="19"/>
                                  <w:szCs w:val="19"/>
                                </w:rPr>
                                <w:t>jord fra private husholdninger, der er indsamlet på genbrugspl</w:t>
                              </w:r>
                              <w:r w:rsidR="0086124B">
                                <w:rPr>
                                  <w:rStyle w:val="Fremhv"/>
                                  <w:rFonts w:ascii="Verdana" w:hAnsi="Verdana" w:cs="Arial"/>
                                  <w:sz w:val="19"/>
                                  <w:szCs w:val="19"/>
                                </w:rPr>
                                <w:t>a</w:t>
                              </w:r>
                              <w:r w:rsidR="00A17755">
                                <w:rPr>
                                  <w:rStyle w:val="Fremhv"/>
                                  <w:rFonts w:ascii="Verdana" w:hAnsi="Verdana" w:cs="Arial"/>
                                  <w:sz w:val="19"/>
                                  <w:szCs w:val="19"/>
                                </w:rPr>
                                <w:t xml:space="preserve">dserne i </w:t>
                              </w:r>
                              <w:r w:rsidR="00411D2C">
                                <w:rPr>
                                  <w:rStyle w:val="Fremhv"/>
                                  <w:rFonts w:ascii="Verdana" w:hAnsi="Verdana" w:cs="Arial"/>
                                  <w:sz w:val="19"/>
                                  <w:szCs w:val="19"/>
                                </w:rPr>
                                <w:t>Vordingborg</w:t>
                              </w:r>
                              <w:r w:rsidR="00762590">
                                <w:rPr>
                                  <w:rStyle w:val="Fremhv"/>
                                  <w:rFonts w:ascii="Verdana" w:hAnsi="Verdana" w:cs="Arial"/>
                                  <w:sz w:val="19"/>
                                  <w:szCs w:val="19"/>
                                </w:rPr>
                                <w:t xml:space="preserve"> Kommune</w:t>
                              </w:r>
                              <w:r w:rsidR="00CE5855">
                                <w:rPr>
                                  <w:rStyle w:val="Fremhv"/>
                                  <w:rFonts w:ascii="Verdana" w:hAnsi="Verdana" w:cs="Arial"/>
                                  <w:sz w:val="19"/>
                                  <w:szCs w:val="19"/>
                                </w:rPr>
                                <w:t xml:space="preserve"> i</w:t>
                              </w:r>
                              <w:r w:rsidR="00762590">
                                <w:rPr>
                                  <w:rStyle w:val="Fremhv"/>
                                  <w:rFonts w:ascii="Verdana" w:hAnsi="Verdana" w:cs="Arial"/>
                                  <w:sz w:val="19"/>
                                  <w:szCs w:val="19"/>
                                </w:rPr>
                                <w:t xml:space="preserve"> </w:t>
                              </w:r>
                              <w:r w:rsidR="00A17755">
                                <w:rPr>
                                  <w:rStyle w:val="Fremhv"/>
                                  <w:rFonts w:ascii="Verdana" w:hAnsi="Verdana" w:cs="Arial"/>
                                  <w:sz w:val="19"/>
                                  <w:szCs w:val="19"/>
                                </w:rPr>
                                <w:t>perioden 20</w:t>
                              </w:r>
                              <w:r w:rsidR="00A510BF">
                                <w:rPr>
                                  <w:rStyle w:val="Fremhv"/>
                                  <w:rFonts w:ascii="Verdana" w:hAnsi="Verdana" w:cs="Arial"/>
                                  <w:sz w:val="19"/>
                                  <w:szCs w:val="19"/>
                                </w:rPr>
                                <w:t>10</w:t>
                              </w:r>
                              <w:r w:rsidR="00A17755">
                                <w:rPr>
                                  <w:rStyle w:val="Fremhv"/>
                                  <w:rFonts w:ascii="Verdana" w:hAnsi="Verdana" w:cs="Arial"/>
                                  <w:sz w:val="19"/>
                                  <w:szCs w:val="19"/>
                                </w:rPr>
                                <w:t>-201</w:t>
                              </w:r>
                              <w:r w:rsidR="00A510BF">
                                <w:rPr>
                                  <w:rStyle w:val="Fremhv"/>
                                  <w:rFonts w:ascii="Verdana" w:hAnsi="Verdana" w:cs="Arial"/>
                                  <w:sz w:val="19"/>
                                  <w:szCs w:val="19"/>
                                </w:rPr>
                                <w:t>3</w:t>
                              </w:r>
                              <w:r w:rsidR="00A17755">
                                <w:rPr>
                                  <w:rStyle w:val="Fremhv"/>
                                  <w:rFonts w:ascii="Verdana" w:hAnsi="Verdana" w:cs="Arial"/>
                                  <w:sz w:val="19"/>
                                  <w:szCs w:val="19"/>
                                </w:rPr>
                                <w:t xml:space="preserve">. </w:t>
                              </w:r>
                              <w:r w:rsidR="004F0022">
                                <w:rPr>
                                  <w:rStyle w:val="Fremhv"/>
                                  <w:rFonts w:ascii="Verdana" w:hAnsi="Verdana" w:cs="Arial"/>
                                  <w:sz w:val="19"/>
                                  <w:szCs w:val="19"/>
                                </w:rPr>
                                <w:t>Ton</w:t>
                              </w:r>
                              <w:r w:rsidR="00A17755">
                                <w:rPr>
                                  <w:rStyle w:val="Fremhv"/>
                                  <w:rFonts w:ascii="Verdana" w:hAnsi="Verdana" w:cs="Arial"/>
                                  <w:sz w:val="19"/>
                                  <w:szCs w:val="19"/>
                                </w:rPr>
                                <w:t>.</w:t>
                              </w:r>
                            </w:p>
                            <w:p w:rsidR="00057E26" w:rsidRDefault="00057E26" w:rsidP="004F0022">
                              <w:pPr>
                                <w:pStyle w:val="NormalWeb"/>
                                <w:shd w:val="clear" w:color="auto" w:fill="FFFFFF"/>
                                <w:rPr>
                                  <w:rStyle w:val="Fremhv"/>
                                  <w:rFonts w:ascii="Verdana" w:hAnsi="Verdana" w:cs="Arial"/>
                                  <w:sz w:val="19"/>
                                  <w:szCs w:val="19"/>
                                </w:rPr>
                              </w:pPr>
                            </w:p>
                            <w:p w:rsidR="00057E26" w:rsidRDefault="00057E26" w:rsidP="004F0022">
                              <w:pPr>
                                <w:pStyle w:val="NormalWeb"/>
                                <w:shd w:val="clear" w:color="auto" w:fill="FFFFFF"/>
                                <w:rPr>
                                  <w:rStyle w:val="Fremhv"/>
                                  <w:rFonts w:ascii="Verdana" w:hAnsi="Verdana" w:cs="Arial"/>
                                  <w:sz w:val="19"/>
                                  <w:szCs w:val="19"/>
                                </w:rPr>
                              </w:pPr>
                              <w:r>
                                <w:rPr>
                                  <w:noProof/>
                                </w:rPr>
                                <w:drawing>
                                  <wp:inline distT="0" distB="0" distL="0" distR="0" wp14:anchorId="282C355B" wp14:editId="43079BBB">
                                    <wp:extent cx="5130800" cy="2724694"/>
                                    <wp:effectExtent l="0" t="0" r="12700" b="19050"/>
                                    <wp:docPr id="59" name="Diagram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410C6F" w:rsidRDefault="00410C6F" w:rsidP="004F0022">
                              <w:pPr>
                                <w:pStyle w:val="NormalWeb"/>
                                <w:shd w:val="clear" w:color="auto" w:fill="FFFFFF"/>
                                <w:rPr>
                                  <w:rStyle w:val="Fremhv"/>
                                  <w:rFonts w:ascii="Verdana" w:hAnsi="Verdana" w:cs="Arial"/>
                                  <w:sz w:val="19"/>
                                  <w:szCs w:val="19"/>
                                </w:rPr>
                              </w:pPr>
                            </w:p>
                            <w:p w:rsidR="00A510BF" w:rsidRDefault="00A510BF" w:rsidP="004F0022">
                              <w:pPr>
                                <w:pStyle w:val="NormalWeb"/>
                                <w:shd w:val="clear" w:color="auto" w:fill="FFFFFF"/>
                                <w:rPr>
                                  <w:rStyle w:val="Fremhv"/>
                                  <w:rFonts w:ascii="Verdana" w:hAnsi="Verdana" w:cs="Arial"/>
                                  <w:sz w:val="19"/>
                                  <w:szCs w:val="19"/>
                                </w:rPr>
                              </w:pPr>
                            </w:p>
                            <w:p w:rsidR="00EA771D" w:rsidRDefault="00EA771D" w:rsidP="004F0022">
                              <w:pPr>
                                <w:pStyle w:val="NormalWeb"/>
                                <w:shd w:val="clear" w:color="auto" w:fill="FFFFFF"/>
                                <w:rPr>
                                  <w:rFonts w:ascii="Verdana" w:hAnsi="Verdana" w:cs="Arial"/>
                                  <w:sz w:val="19"/>
                                  <w:szCs w:val="19"/>
                                </w:rPr>
                              </w:pPr>
                            </w:p>
                          </w:tc>
                        </w:tr>
                      </w:tbl>
                      <w:p w:rsidR="004F0022" w:rsidRDefault="004F0022" w:rsidP="004F0022">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10066"/>
                        </w:tblGrid>
                        <w:tr w:rsidR="004F0022" w:rsidTr="004F0022">
                          <w:trPr>
                            <w:hidden/>
                          </w:trPr>
                          <w:tc>
                            <w:tcPr>
                              <w:tcW w:w="5000" w:type="pct"/>
                              <w:vAlign w:val="center"/>
                              <w:hideMark/>
                            </w:tcPr>
                            <w:p w:rsidR="004F0022" w:rsidRDefault="004F0022" w:rsidP="004F0022">
                              <w:pPr>
                                <w:rPr>
                                  <w:rFonts w:ascii="Arial" w:hAnsi="Arial" w:cs="Arial"/>
                                  <w:vanish/>
                                  <w:sz w:val="20"/>
                                  <w:szCs w:val="20"/>
                                </w:rPr>
                              </w:pPr>
                            </w:p>
                          </w:tc>
                        </w:tr>
                        <w:tr w:rsidR="004F0022" w:rsidTr="00151F4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Default="004F0022" w:rsidP="004F0022">
                              <w:pPr>
                                <w:rPr>
                                  <w:rFonts w:ascii="Arial" w:hAnsi="Arial" w:cs="Arial"/>
                                  <w:sz w:val="20"/>
                                  <w:szCs w:val="20"/>
                                </w:rPr>
                              </w:pPr>
                              <w:r>
                                <w:rPr>
                                  <w:rFonts w:ascii="Arial" w:hAnsi="Arial" w:cs="Arial"/>
                                  <w:b/>
                                  <w:bCs/>
                                  <w:sz w:val="20"/>
                                  <w:szCs w:val="20"/>
                                </w:rPr>
                                <w:lastRenderedPageBreak/>
                                <w:t>Hvad er planen?</w:t>
                              </w:r>
                            </w:p>
                          </w:tc>
                        </w:tr>
                        <w:tr w:rsidR="004F0022" w:rsidTr="00151F46">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C05CCC" w:rsidRPr="00186365" w:rsidRDefault="00C05CCC" w:rsidP="00C05CCC">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C05CCC" w:rsidRDefault="00C05CCC" w:rsidP="00C05CCC">
                              <w:pPr>
                                <w:pStyle w:val="NormalWeb"/>
                                <w:shd w:val="clear" w:color="auto" w:fill="FFFFFF"/>
                                <w:rPr>
                                  <w:rFonts w:ascii="Verdana" w:hAnsi="Verdana"/>
                                  <w:sz w:val="19"/>
                                  <w:szCs w:val="19"/>
                                </w:rPr>
                              </w:pPr>
                              <w:r>
                                <w:rPr>
                                  <w:rFonts w:ascii="Verdana" w:hAnsi="Verdana"/>
                                  <w:sz w:val="19"/>
                                  <w:szCs w:val="19"/>
                                </w:rPr>
                                <w:t>Affaldsplanen retter sig kun mod de mindre mængder af jord (&lt; 1m3) borgerne frit kan aflevere på genbrugspladserne, idet større mængder reguleres af særlig lovgivning. Kommunen vil gennem vejledning generelt tilskynde til øget genbrug af opgravet, ikke-forurenet jord på de ejendomme, hvor det opgraves. Flytning af jord fra mindre bygge- og anlægsprojekter bør undgås ved at tilpasse byggeriet til landskabet eller at indbygge jorden på ejendommen</w:t>
                              </w:r>
                            </w:p>
                            <w:p w:rsidR="00C05CCC" w:rsidRDefault="00C05CCC" w:rsidP="00C05CCC">
                              <w:pPr>
                                <w:pStyle w:val="NormalWeb"/>
                                <w:shd w:val="clear" w:color="auto" w:fill="FFFFFF"/>
                                <w:rPr>
                                  <w:rFonts w:ascii="Verdana" w:hAnsi="Verdana"/>
                                  <w:sz w:val="19"/>
                                  <w:szCs w:val="19"/>
                                </w:rPr>
                              </w:pPr>
                            </w:p>
                            <w:p w:rsidR="00C05CCC" w:rsidRDefault="00C05CCC" w:rsidP="00C05CCC">
                              <w:pPr>
                                <w:pStyle w:val="NormalWeb"/>
                                <w:shd w:val="clear" w:color="auto" w:fill="FFFFFF"/>
                                <w:rPr>
                                  <w:rFonts w:ascii="Verdana" w:hAnsi="Verdana"/>
                                  <w:sz w:val="19"/>
                                  <w:szCs w:val="19"/>
                                </w:rPr>
                              </w:pPr>
                              <w:r>
                                <w:rPr>
                                  <w:rFonts w:ascii="Verdana" w:hAnsi="Verdana"/>
                                  <w:sz w:val="19"/>
                                  <w:szCs w:val="19"/>
                                </w:rPr>
                                <w:t xml:space="preserve">Kommunen vil derudover oplyse om jordflytningsreglerne, som kan bidrage til </w:t>
                              </w:r>
                              <w:r w:rsidR="00CE5855">
                                <w:rPr>
                                  <w:rFonts w:ascii="Verdana" w:hAnsi="Verdana"/>
                                  <w:sz w:val="19"/>
                                  <w:szCs w:val="19"/>
                                </w:rPr>
                                <w:t>bedst</w:t>
                              </w:r>
                              <w:r>
                                <w:rPr>
                                  <w:rFonts w:ascii="Verdana" w:hAnsi="Verdana"/>
                                  <w:sz w:val="19"/>
                                  <w:szCs w:val="19"/>
                                </w:rPr>
                                <w:t xml:space="preserve"> mulig </w:t>
                              </w:r>
                              <w:r w:rsidR="00CE5855">
                                <w:rPr>
                                  <w:rFonts w:ascii="Verdana" w:hAnsi="Verdana"/>
                                  <w:sz w:val="19"/>
                                  <w:szCs w:val="19"/>
                                </w:rPr>
                                <w:t>udnyttelse</w:t>
                              </w:r>
                              <w:r>
                                <w:rPr>
                                  <w:rFonts w:ascii="Verdana" w:hAnsi="Verdana"/>
                                  <w:sz w:val="19"/>
                                  <w:szCs w:val="19"/>
                                </w:rPr>
                                <w:t xml:space="preserve"> af </w:t>
                              </w:r>
                              <w:proofErr w:type="spellStart"/>
                              <w:r>
                                <w:rPr>
                                  <w:rFonts w:ascii="Verdana" w:hAnsi="Verdana"/>
                                  <w:sz w:val="19"/>
                                  <w:szCs w:val="19"/>
                                </w:rPr>
                                <w:t>uforurenet</w:t>
                              </w:r>
                              <w:proofErr w:type="spellEnd"/>
                              <w:r>
                                <w:rPr>
                                  <w:rFonts w:ascii="Verdana" w:hAnsi="Verdana"/>
                                  <w:sz w:val="19"/>
                                  <w:szCs w:val="19"/>
                                </w:rPr>
                                <w:t xml:space="preserve"> og lettere forurenet jord.</w:t>
                              </w:r>
                            </w:p>
                            <w:p w:rsidR="004F0022" w:rsidRPr="00B91AF2" w:rsidRDefault="004F0022" w:rsidP="00A41625">
                              <w:pPr>
                                <w:pStyle w:val="NormalWeb"/>
                                <w:shd w:val="clear" w:color="auto" w:fill="FFFFFF"/>
                                <w:rPr>
                                  <w:rFonts w:ascii="Verdana" w:hAnsi="Verdana"/>
                                  <w:sz w:val="19"/>
                                  <w:szCs w:val="19"/>
                                </w:rPr>
                              </w:pPr>
                            </w:p>
                          </w:tc>
                        </w:tr>
                        <w:tr w:rsidR="004F0022" w:rsidTr="00151F46">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Default="004F0022" w:rsidP="004F0022">
                              <w:pPr>
                                <w:rPr>
                                  <w:rFonts w:ascii="Arial" w:hAnsi="Arial" w:cs="Arial"/>
                                  <w:sz w:val="20"/>
                                  <w:szCs w:val="20"/>
                                </w:rPr>
                              </w:pPr>
                              <w:r>
                                <w:rPr>
                                  <w:rFonts w:ascii="Arial" w:hAnsi="Arial" w:cs="Arial"/>
                                  <w:b/>
                                  <w:bCs/>
                                  <w:sz w:val="20"/>
                                  <w:szCs w:val="20"/>
                                </w:rPr>
                                <w:t>Hvor kommer vi hen?</w:t>
                              </w:r>
                            </w:p>
                          </w:tc>
                        </w:tr>
                        <w:tr w:rsidR="004F0022" w:rsidTr="00057E26">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F0022" w:rsidRDefault="004F0022" w:rsidP="004F0022">
                              <w:pPr>
                                <w:pStyle w:val="NormalWeb"/>
                                <w:shd w:val="clear" w:color="auto" w:fill="FFFFFF"/>
                                <w:rPr>
                                  <w:rFonts w:ascii="Verdana" w:hAnsi="Verdana" w:cs="Arial"/>
                                  <w:sz w:val="19"/>
                                  <w:szCs w:val="19"/>
                                </w:rPr>
                              </w:pPr>
                              <w:r>
                                <w:rPr>
                                  <w:rStyle w:val="Strk"/>
                                  <w:rFonts w:ascii="Verdana" w:hAnsi="Verdana" w:cs="Arial"/>
                                  <w:sz w:val="19"/>
                                  <w:szCs w:val="19"/>
                                </w:rPr>
                                <w:t>Betydning for miljøet</w:t>
                              </w:r>
                            </w:p>
                            <w:p w:rsidR="00A41625" w:rsidRDefault="00A41625" w:rsidP="004F0022">
                              <w:pPr>
                                <w:pStyle w:val="NormalWeb"/>
                                <w:shd w:val="clear" w:color="auto" w:fill="FFFFFF"/>
                                <w:rPr>
                                  <w:rFonts w:ascii="Verdana" w:hAnsi="Verdana" w:cs="Arial"/>
                                  <w:sz w:val="19"/>
                                  <w:szCs w:val="19"/>
                                </w:rPr>
                              </w:pPr>
                              <w:r>
                                <w:rPr>
                                  <w:rFonts w:ascii="Verdana" w:hAnsi="Verdana" w:cs="Arial"/>
                                  <w:sz w:val="19"/>
                                  <w:szCs w:val="19"/>
                                </w:rPr>
                                <w:t>Lettere forurenet og forurenet jord, der anbringes på grundvandsfølsomme arealer, udgør en potentiel fare for grundvandskvaliteten, og en ordning for håndtering af jord sikrer mod sådanne utilsigtede forureninger.</w:t>
                              </w:r>
                            </w:p>
                            <w:p w:rsidR="004F0022" w:rsidRDefault="004F0022" w:rsidP="004F0022">
                              <w:pPr>
                                <w:pStyle w:val="NormalWeb"/>
                                <w:shd w:val="clear" w:color="auto" w:fill="FFFFFF"/>
                                <w:rPr>
                                  <w:rFonts w:ascii="Verdana" w:hAnsi="Verdana" w:cs="Arial"/>
                                  <w:sz w:val="19"/>
                                  <w:szCs w:val="19"/>
                                </w:rPr>
                              </w:pPr>
                              <w:r>
                                <w:rPr>
                                  <w:rFonts w:ascii="Verdana" w:hAnsi="Verdana" w:cs="Arial"/>
                                  <w:sz w:val="19"/>
                                  <w:szCs w:val="19"/>
                                </w:rPr>
                                <w:t xml:space="preserve"> </w:t>
                              </w:r>
                            </w:p>
                            <w:p w:rsidR="004F0022" w:rsidRDefault="004F0022" w:rsidP="004F0022">
                              <w:pPr>
                                <w:pStyle w:val="NormalWeb"/>
                                <w:shd w:val="clear" w:color="auto" w:fill="FFFFFF"/>
                                <w:rPr>
                                  <w:rFonts w:ascii="Verdana" w:hAnsi="Verdana" w:cs="Arial"/>
                                  <w:sz w:val="19"/>
                                  <w:szCs w:val="19"/>
                                </w:rPr>
                              </w:pPr>
                              <w:r>
                                <w:rPr>
                                  <w:rStyle w:val="Strk"/>
                                  <w:rFonts w:ascii="Verdana" w:hAnsi="Verdana" w:cs="Arial"/>
                                  <w:sz w:val="19"/>
                                  <w:szCs w:val="19"/>
                                </w:rPr>
                                <w:t>Betydning for genanvendelsen</w:t>
                              </w:r>
                            </w:p>
                            <w:p w:rsidR="00A41625" w:rsidRDefault="00CE5855" w:rsidP="004F0022">
                              <w:pPr>
                                <w:pStyle w:val="NormalWeb"/>
                                <w:shd w:val="clear" w:color="auto" w:fill="FFFFFF"/>
                                <w:rPr>
                                  <w:rFonts w:ascii="Verdana" w:hAnsi="Verdana" w:cs="Arial"/>
                                  <w:sz w:val="19"/>
                                  <w:szCs w:val="19"/>
                                </w:rPr>
                              </w:pPr>
                              <w:r>
                                <w:rPr>
                                  <w:rFonts w:ascii="Verdana" w:hAnsi="Verdana" w:cs="Arial"/>
                                  <w:sz w:val="19"/>
                                  <w:szCs w:val="19"/>
                                </w:rPr>
                                <w:t>S</w:t>
                              </w:r>
                              <w:r w:rsidR="00A41625">
                                <w:rPr>
                                  <w:rFonts w:ascii="Verdana" w:hAnsi="Verdana" w:cs="Arial"/>
                                  <w:sz w:val="19"/>
                                  <w:szCs w:val="19"/>
                                </w:rPr>
                                <w:t xml:space="preserve">tyring af jordstrømmene fra private husholdninger, herunder opretholdelse af en bringeordning til genbrugspladserne, bidrager til, at så store andele </w:t>
                              </w:r>
                              <w:r w:rsidR="00A6170E">
                                <w:rPr>
                                  <w:rFonts w:ascii="Verdana" w:hAnsi="Verdana" w:cs="Arial"/>
                                  <w:sz w:val="19"/>
                                  <w:szCs w:val="19"/>
                                </w:rPr>
                                <w:t xml:space="preserve">som muligt </w:t>
                              </w:r>
                              <w:r w:rsidR="00A41625">
                                <w:rPr>
                                  <w:rFonts w:ascii="Verdana" w:hAnsi="Verdana" w:cs="Arial"/>
                                  <w:sz w:val="19"/>
                                  <w:szCs w:val="19"/>
                                </w:rPr>
                                <w:t xml:space="preserve">af den jord, der bliver til affald, kan </w:t>
                              </w:r>
                              <w:r>
                                <w:rPr>
                                  <w:rFonts w:ascii="Verdana" w:hAnsi="Verdana" w:cs="Arial"/>
                                  <w:sz w:val="19"/>
                                  <w:szCs w:val="19"/>
                                </w:rPr>
                                <w:t>udnyttes bedst muligt</w:t>
                              </w:r>
                              <w:r w:rsidR="00A41625">
                                <w:rPr>
                                  <w:rFonts w:ascii="Verdana" w:hAnsi="Verdana" w:cs="Arial"/>
                                  <w:sz w:val="19"/>
                                  <w:szCs w:val="19"/>
                                </w:rPr>
                                <w:t>.</w:t>
                              </w:r>
                            </w:p>
                            <w:p w:rsidR="00A41625" w:rsidRDefault="00A41625" w:rsidP="004F0022">
                              <w:pPr>
                                <w:pStyle w:val="NormalWeb"/>
                                <w:shd w:val="clear" w:color="auto" w:fill="FFFFFF"/>
                                <w:rPr>
                                  <w:rFonts w:ascii="Verdana" w:hAnsi="Verdana" w:cs="Arial"/>
                                  <w:sz w:val="19"/>
                                  <w:szCs w:val="19"/>
                                </w:rPr>
                              </w:pPr>
                            </w:p>
                            <w:p w:rsidR="004F0022" w:rsidRDefault="004F0022" w:rsidP="004F0022">
                              <w:pPr>
                                <w:pStyle w:val="NormalWeb"/>
                                <w:shd w:val="clear" w:color="auto" w:fill="FFFFFF"/>
                                <w:rPr>
                                  <w:rFonts w:ascii="Verdana" w:hAnsi="Verdana" w:cs="Arial"/>
                                  <w:sz w:val="19"/>
                                  <w:szCs w:val="19"/>
                                </w:rPr>
                              </w:pPr>
                              <w:r>
                                <w:rPr>
                                  <w:rStyle w:val="Strk"/>
                                  <w:rFonts w:ascii="Verdana" w:hAnsi="Verdana" w:cs="Arial"/>
                                  <w:sz w:val="19"/>
                                  <w:szCs w:val="19"/>
                                </w:rPr>
                                <w:t>Betydning for kommunens ressourceforbrug</w:t>
                              </w:r>
                            </w:p>
                            <w:p w:rsidR="00966FE4" w:rsidRDefault="004F0022" w:rsidP="004F0022">
                              <w:pPr>
                                <w:pStyle w:val="NormalWeb"/>
                                <w:shd w:val="clear" w:color="auto" w:fill="FFFFFF"/>
                                <w:rPr>
                                  <w:rStyle w:val="Strk"/>
                                  <w:rFonts w:ascii="Verdana" w:hAnsi="Verdana" w:cs="Arial"/>
                                  <w:b w:val="0"/>
                                  <w:sz w:val="19"/>
                                  <w:szCs w:val="19"/>
                                </w:rPr>
                              </w:pPr>
                              <w:r>
                                <w:rPr>
                                  <w:rFonts w:ascii="Verdana" w:hAnsi="Verdana" w:cs="Arial"/>
                                  <w:sz w:val="19"/>
                                  <w:szCs w:val="19"/>
                                </w:rPr>
                                <w:t xml:space="preserve">Kommunen skal afsætte ressourcer til: </w:t>
                              </w:r>
                              <w:r>
                                <w:rPr>
                                  <w:rStyle w:val="Strk"/>
                                  <w:rFonts w:ascii="Verdana" w:hAnsi="Verdana" w:cs="Arial"/>
                                  <w:sz w:val="19"/>
                                  <w:szCs w:val="19"/>
                                </w:rPr>
                                <w:t>1.</w:t>
                              </w:r>
                              <w:r>
                                <w:rPr>
                                  <w:rFonts w:ascii="Verdana" w:hAnsi="Verdana" w:cs="Arial"/>
                                  <w:sz w:val="19"/>
                                  <w:szCs w:val="19"/>
                                </w:rPr>
                                <w:t xml:space="preserve"> </w:t>
                              </w:r>
                              <w:r w:rsidR="00A41625">
                                <w:rPr>
                                  <w:rFonts w:ascii="Verdana" w:hAnsi="Verdana" w:cs="Arial"/>
                                  <w:sz w:val="19"/>
                                  <w:szCs w:val="19"/>
                                </w:rPr>
                                <w:t>At opretholde sin ordning for jord, der bliver til affald, herunder styringen af jordstrømmene</w:t>
                              </w:r>
                              <w:r w:rsidR="00293E27">
                                <w:rPr>
                                  <w:rFonts w:ascii="Verdana" w:hAnsi="Verdana" w:cs="Arial"/>
                                  <w:sz w:val="19"/>
                                  <w:szCs w:val="19"/>
                                </w:rPr>
                                <w:t xml:space="preserve"> samt fortsat sikring af, at den jord, borgerne afleverer på genbru</w:t>
                              </w:r>
                              <w:r w:rsidR="00CE5855">
                                <w:rPr>
                                  <w:rFonts w:ascii="Verdana" w:hAnsi="Verdana" w:cs="Arial"/>
                                  <w:sz w:val="19"/>
                                  <w:szCs w:val="19"/>
                                </w:rPr>
                                <w:t>g</w:t>
                              </w:r>
                              <w:r w:rsidR="00293E27">
                                <w:rPr>
                                  <w:rFonts w:ascii="Verdana" w:hAnsi="Verdana" w:cs="Arial"/>
                                  <w:sz w:val="19"/>
                                  <w:szCs w:val="19"/>
                                </w:rPr>
                                <w:t>spladserne, screenes for indhold af farlige stoffer inden eventuel anvendelse</w:t>
                              </w:r>
                              <w:r>
                                <w:rPr>
                                  <w:rFonts w:ascii="Verdana" w:hAnsi="Verdana" w:cs="Arial"/>
                                  <w:sz w:val="19"/>
                                  <w:szCs w:val="19"/>
                                </w:rPr>
                                <w:t xml:space="preserve"> og </w:t>
                              </w:r>
                              <w:r>
                                <w:rPr>
                                  <w:rStyle w:val="Strk"/>
                                  <w:rFonts w:ascii="Verdana" w:hAnsi="Verdana" w:cs="Arial"/>
                                  <w:sz w:val="19"/>
                                  <w:szCs w:val="19"/>
                                </w:rPr>
                                <w:t xml:space="preserve">2. </w:t>
                              </w:r>
                              <w:r w:rsidR="00A41625">
                                <w:rPr>
                                  <w:rStyle w:val="Strk"/>
                                  <w:rFonts w:ascii="Verdana" w:hAnsi="Verdana" w:cs="Arial"/>
                                  <w:b w:val="0"/>
                                  <w:sz w:val="19"/>
                                  <w:szCs w:val="19"/>
                                </w:rPr>
                                <w:t xml:space="preserve">At informere yderligere om mulighederne for at </w:t>
                              </w:r>
                              <w:r w:rsidR="00A6170E">
                                <w:rPr>
                                  <w:rStyle w:val="Strk"/>
                                  <w:rFonts w:ascii="Verdana" w:hAnsi="Verdana" w:cs="Arial"/>
                                  <w:b w:val="0"/>
                                  <w:sz w:val="19"/>
                                  <w:szCs w:val="19"/>
                                </w:rPr>
                                <w:t xml:space="preserve">genbruge </w:t>
                              </w:r>
                              <w:r w:rsidR="00A41625">
                                <w:rPr>
                                  <w:rStyle w:val="Strk"/>
                                  <w:rFonts w:ascii="Verdana" w:hAnsi="Verdana" w:cs="Arial"/>
                                  <w:b w:val="0"/>
                                  <w:sz w:val="19"/>
                                  <w:szCs w:val="19"/>
                                </w:rPr>
                                <w:t xml:space="preserve">opgravet jord </w:t>
                              </w:r>
                              <w:r w:rsidR="00A6170E">
                                <w:rPr>
                                  <w:rStyle w:val="Strk"/>
                                  <w:rFonts w:ascii="Verdana" w:hAnsi="Verdana" w:cs="Arial"/>
                                  <w:b w:val="0"/>
                                  <w:sz w:val="19"/>
                                  <w:szCs w:val="19"/>
                                </w:rPr>
                                <w:t>p</w:t>
                              </w:r>
                              <w:r w:rsidR="00A41625">
                                <w:rPr>
                                  <w:rStyle w:val="Strk"/>
                                  <w:rFonts w:ascii="Verdana" w:hAnsi="Verdana" w:cs="Arial"/>
                                  <w:b w:val="0"/>
                                  <w:sz w:val="19"/>
                                  <w:szCs w:val="19"/>
                                </w:rPr>
                                <w:t>å de matrikler, hvor den opgrave</w:t>
                              </w:r>
                              <w:r w:rsidR="00966FE4">
                                <w:rPr>
                                  <w:rStyle w:val="Strk"/>
                                  <w:rFonts w:ascii="Verdana" w:hAnsi="Verdana" w:cs="Arial"/>
                                  <w:b w:val="0"/>
                                  <w:sz w:val="19"/>
                                  <w:szCs w:val="19"/>
                                </w:rPr>
                                <w:t>s</w:t>
                              </w:r>
                              <w:r w:rsidR="00A41625">
                                <w:rPr>
                                  <w:rStyle w:val="Strk"/>
                                  <w:rFonts w:ascii="Verdana" w:hAnsi="Verdana" w:cs="Arial"/>
                                  <w:b w:val="0"/>
                                  <w:sz w:val="19"/>
                                  <w:szCs w:val="19"/>
                                </w:rPr>
                                <w:t>.</w:t>
                              </w:r>
                            </w:p>
                            <w:p w:rsidR="004F0022" w:rsidRDefault="004F0022" w:rsidP="004F0022">
                              <w:pPr>
                                <w:pStyle w:val="NormalWeb"/>
                                <w:shd w:val="clear" w:color="auto" w:fill="FFFFFF"/>
                                <w:rPr>
                                  <w:rFonts w:ascii="Verdana" w:hAnsi="Verdana" w:cs="Arial"/>
                                  <w:sz w:val="19"/>
                                  <w:szCs w:val="19"/>
                                </w:rPr>
                              </w:pPr>
                            </w:p>
                            <w:p w:rsidR="004F0022" w:rsidRDefault="004F0022" w:rsidP="004F0022">
                              <w:pPr>
                                <w:pStyle w:val="NormalWeb"/>
                                <w:shd w:val="clear" w:color="auto" w:fill="FFFFFF"/>
                                <w:rPr>
                                  <w:rFonts w:ascii="Verdana" w:hAnsi="Verdana" w:cs="Arial"/>
                                  <w:sz w:val="19"/>
                                  <w:szCs w:val="19"/>
                                </w:rPr>
                              </w:pPr>
                              <w:r>
                                <w:rPr>
                                  <w:rStyle w:val="Strk"/>
                                  <w:rFonts w:ascii="Verdana" w:hAnsi="Verdana" w:cs="Arial"/>
                                  <w:sz w:val="19"/>
                                  <w:szCs w:val="19"/>
                                </w:rPr>
                                <w:t xml:space="preserve">Betydning for udviklingen i mængden af </w:t>
                              </w:r>
                              <w:r w:rsidR="00966FE4">
                                <w:rPr>
                                  <w:rStyle w:val="Strk"/>
                                  <w:rFonts w:ascii="Verdana" w:hAnsi="Verdana" w:cs="Arial"/>
                                  <w:sz w:val="19"/>
                                  <w:szCs w:val="19"/>
                                </w:rPr>
                                <w:t>jord, der bliver til affald</w:t>
                              </w:r>
                            </w:p>
                            <w:p w:rsidR="00966FE4" w:rsidRDefault="004F0022" w:rsidP="004F0022">
                              <w:pPr>
                                <w:pStyle w:val="NormalWeb"/>
                                <w:shd w:val="clear" w:color="auto" w:fill="FFFFFF"/>
                                <w:rPr>
                                  <w:rFonts w:ascii="Verdana" w:hAnsi="Verdana" w:cs="Arial"/>
                                  <w:sz w:val="19"/>
                                  <w:szCs w:val="19"/>
                                </w:rPr>
                              </w:pPr>
                              <w:r>
                                <w:rPr>
                                  <w:rFonts w:ascii="Verdana" w:hAnsi="Verdana" w:cs="Arial"/>
                                  <w:sz w:val="19"/>
                                  <w:szCs w:val="19"/>
                                </w:rPr>
                                <w:t xml:space="preserve">Udviklingen i mængden </w:t>
                              </w:r>
                              <w:r w:rsidR="00966FE4">
                                <w:rPr>
                                  <w:rFonts w:ascii="Verdana" w:hAnsi="Verdana" w:cs="Arial"/>
                                  <w:sz w:val="19"/>
                                  <w:szCs w:val="19"/>
                                </w:rPr>
                                <w:t xml:space="preserve">og kvaliteten </w:t>
                              </w:r>
                              <w:r>
                                <w:rPr>
                                  <w:rFonts w:ascii="Verdana" w:hAnsi="Verdana" w:cs="Arial"/>
                                  <w:sz w:val="19"/>
                                  <w:szCs w:val="19"/>
                                </w:rPr>
                                <w:t xml:space="preserve">af </w:t>
                              </w:r>
                              <w:r w:rsidR="00966FE4">
                                <w:rPr>
                                  <w:rFonts w:ascii="Verdana" w:hAnsi="Verdana" w:cs="Arial"/>
                                  <w:sz w:val="19"/>
                                  <w:szCs w:val="19"/>
                                </w:rPr>
                                <w:t>opgravet jord, der bliver til affald, er vanskelig at forudsige, da den er meget konjunkturbestemt.</w:t>
                              </w:r>
                            </w:p>
                            <w:p w:rsidR="00966FE4" w:rsidRDefault="00966FE4" w:rsidP="004F0022">
                              <w:pPr>
                                <w:pStyle w:val="NormalWeb"/>
                                <w:shd w:val="clear" w:color="auto" w:fill="FFFFFF"/>
                                <w:rPr>
                                  <w:rFonts w:ascii="Verdana" w:hAnsi="Verdana" w:cs="Arial"/>
                                  <w:sz w:val="19"/>
                                  <w:szCs w:val="19"/>
                                </w:rPr>
                              </w:pPr>
                            </w:p>
                            <w:p w:rsidR="00C05CCC" w:rsidRDefault="00966FE4" w:rsidP="004F0022">
                              <w:pPr>
                                <w:pStyle w:val="NormalWeb"/>
                                <w:shd w:val="clear" w:color="auto" w:fill="FFFFFF"/>
                                <w:rPr>
                                  <w:rFonts w:ascii="Verdana" w:hAnsi="Verdana" w:cs="Arial"/>
                                  <w:sz w:val="19"/>
                                  <w:szCs w:val="19"/>
                                </w:rPr>
                              </w:pPr>
                              <w:r>
                                <w:rPr>
                                  <w:rFonts w:ascii="Verdana" w:hAnsi="Verdana" w:cs="Arial"/>
                                  <w:sz w:val="19"/>
                                  <w:szCs w:val="19"/>
                                </w:rPr>
                                <w:t>Tages afsæt i e</w:t>
                              </w:r>
                              <w:r w:rsidR="00057E26">
                                <w:rPr>
                                  <w:rFonts w:ascii="Verdana" w:hAnsi="Verdana" w:cs="Arial"/>
                                  <w:sz w:val="19"/>
                                  <w:szCs w:val="19"/>
                                </w:rPr>
                                <w:t xml:space="preserve">t fald </w:t>
                              </w:r>
                              <w:r>
                                <w:rPr>
                                  <w:rFonts w:ascii="Verdana" w:hAnsi="Verdana" w:cs="Arial"/>
                                  <w:sz w:val="19"/>
                                  <w:szCs w:val="19"/>
                                </w:rPr>
                                <w:t xml:space="preserve">på </w:t>
                              </w:r>
                              <w:r w:rsidR="003C6347">
                                <w:rPr>
                                  <w:rFonts w:ascii="Verdana" w:hAnsi="Verdana" w:cs="Arial"/>
                                  <w:sz w:val="19"/>
                                  <w:szCs w:val="19"/>
                                </w:rPr>
                                <w:t>5,4 %</w:t>
                              </w:r>
                              <w:r>
                                <w:rPr>
                                  <w:rFonts w:ascii="Verdana" w:hAnsi="Verdana" w:cs="Arial"/>
                                  <w:sz w:val="19"/>
                                  <w:szCs w:val="19"/>
                                </w:rPr>
                                <w:t xml:space="preserve"> frem 2024, fås nedenstående billede af udviklingen af jord, der vil blive indsamlet på genbrugs</w:t>
                              </w:r>
                              <w:r w:rsidR="0086124B">
                                <w:rPr>
                                  <w:rFonts w:ascii="Verdana" w:hAnsi="Verdana" w:cs="Arial"/>
                                  <w:sz w:val="19"/>
                                  <w:szCs w:val="19"/>
                                </w:rPr>
                                <w:t>p</w:t>
                              </w:r>
                              <w:r w:rsidR="00F02673">
                                <w:rPr>
                                  <w:rFonts w:ascii="Verdana" w:hAnsi="Verdana" w:cs="Arial"/>
                                  <w:sz w:val="19"/>
                                  <w:szCs w:val="19"/>
                                </w:rPr>
                                <w:t xml:space="preserve">ladserne i kommunen (se figur </w:t>
                              </w:r>
                              <w:r w:rsidR="0086124B">
                                <w:rPr>
                                  <w:rFonts w:ascii="Verdana" w:hAnsi="Verdana" w:cs="Arial"/>
                                  <w:sz w:val="19"/>
                                  <w:szCs w:val="19"/>
                                </w:rPr>
                                <w:t>2</w:t>
                              </w:r>
                              <w:r w:rsidR="00C2346A">
                                <w:rPr>
                                  <w:rFonts w:ascii="Verdana" w:hAnsi="Verdana" w:cs="Arial"/>
                                  <w:sz w:val="19"/>
                                  <w:szCs w:val="19"/>
                                </w:rPr>
                                <w:t>2</w:t>
                              </w:r>
                              <w:r>
                                <w:rPr>
                                  <w:rFonts w:ascii="Verdana" w:hAnsi="Verdana" w:cs="Arial"/>
                                  <w:sz w:val="19"/>
                                  <w:szCs w:val="19"/>
                                </w:rPr>
                                <w:t xml:space="preserve">). </w:t>
                              </w:r>
                              <w:r w:rsidR="00C52647">
                                <w:rPr>
                                  <w:rFonts w:ascii="Verdana" w:hAnsi="Verdana" w:cs="Arial"/>
                                  <w:sz w:val="19"/>
                                  <w:szCs w:val="19"/>
                                </w:rPr>
                                <w:t>Der</w:t>
                              </w:r>
                              <w:r w:rsidR="00057E26">
                                <w:rPr>
                                  <w:rFonts w:ascii="Verdana" w:hAnsi="Verdana" w:cs="Arial"/>
                                  <w:sz w:val="19"/>
                                  <w:szCs w:val="19"/>
                                </w:rPr>
                                <w:t>som det lykkes at få øget den</w:t>
                              </w:r>
                              <w:r w:rsidR="00C52647">
                                <w:rPr>
                                  <w:rFonts w:ascii="Verdana" w:hAnsi="Verdana" w:cs="Arial"/>
                                  <w:sz w:val="19"/>
                                  <w:szCs w:val="19"/>
                                </w:rPr>
                                <w:t xml:space="preserve"> direkte genbrug af jord, hvor det opgraves, vil mængderne kunne påregnes at blive tilsvarende mindre.</w:t>
                              </w:r>
                            </w:p>
                            <w:p w:rsidR="00C05CCC" w:rsidRDefault="00C05CCC"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8C0E52" w:rsidRDefault="008C0E52" w:rsidP="004F0022">
                              <w:pPr>
                                <w:pStyle w:val="NormalWeb"/>
                                <w:shd w:val="clear" w:color="auto" w:fill="FFFFFF"/>
                                <w:rPr>
                                  <w:rFonts w:ascii="Verdana" w:hAnsi="Verdana" w:cs="Arial"/>
                                  <w:sz w:val="19"/>
                                  <w:szCs w:val="19"/>
                                </w:rPr>
                              </w:pPr>
                            </w:p>
                            <w:p w:rsidR="004F0022" w:rsidRDefault="00335626" w:rsidP="004F0022">
                              <w:pPr>
                                <w:pStyle w:val="NormalWeb"/>
                                <w:shd w:val="clear" w:color="auto" w:fill="FFFFFF"/>
                                <w:rPr>
                                  <w:rStyle w:val="Fremhv"/>
                                  <w:rFonts w:ascii="Verdana" w:hAnsi="Verdana" w:cs="Arial"/>
                                  <w:sz w:val="19"/>
                                  <w:szCs w:val="19"/>
                                </w:rPr>
                              </w:pPr>
                              <w:r>
                                <w:rPr>
                                  <w:rStyle w:val="Fremhv"/>
                                  <w:rFonts w:ascii="Verdana" w:hAnsi="Verdana" w:cs="Arial"/>
                                  <w:sz w:val="19"/>
                                  <w:szCs w:val="19"/>
                                </w:rPr>
                                <w:lastRenderedPageBreak/>
                                <w:t xml:space="preserve">Figur </w:t>
                              </w:r>
                              <w:r w:rsidR="00C2346A">
                                <w:rPr>
                                  <w:rStyle w:val="Fremhv"/>
                                  <w:rFonts w:ascii="Verdana" w:hAnsi="Verdana" w:cs="Arial"/>
                                  <w:sz w:val="19"/>
                                  <w:szCs w:val="19"/>
                                </w:rPr>
                                <w:t>22</w:t>
                              </w:r>
                              <w:r w:rsidR="00151F46">
                                <w:rPr>
                                  <w:rStyle w:val="Fremhv"/>
                                  <w:rFonts w:ascii="Verdana" w:hAnsi="Verdana" w:cs="Arial"/>
                                  <w:sz w:val="19"/>
                                  <w:szCs w:val="19"/>
                                </w:rPr>
                                <w:t xml:space="preserve">.: </w:t>
                              </w:r>
                              <w:r w:rsidR="004F0022">
                                <w:rPr>
                                  <w:rStyle w:val="Fremhv"/>
                                  <w:rFonts w:ascii="Verdana" w:hAnsi="Verdana" w:cs="Arial"/>
                                  <w:sz w:val="19"/>
                                  <w:szCs w:val="19"/>
                                </w:rPr>
                                <w:t xml:space="preserve">Forventet udvikling i mængden af </w:t>
                              </w:r>
                              <w:r w:rsidR="00966FE4">
                                <w:rPr>
                                  <w:rStyle w:val="Fremhv"/>
                                  <w:rFonts w:ascii="Verdana" w:hAnsi="Verdana" w:cs="Arial"/>
                                  <w:sz w:val="19"/>
                                  <w:szCs w:val="19"/>
                                </w:rPr>
                                <w:t>jord, der</w:t>
                              </w:r>
                              <w:r w:rsidR="00C05CCC">
                                <w:rPr>
                                  <w:rStyle w:val="Fremhv"/>
                                  <w:rFonts w:ascii="Verdana" w:hAnsi="Verdana" w:cs="Arial"/>
                                  <w:sz w:val="19"/>
                                  <w:szCs w:val="19"/>
                                </w:rPr>
                                <w:t xml:space="preserve"> af husholdninger afleveres som</w:t>
                              </w:r>
                              <w:r w:rsidR="00966FE4">
                                <w:rPr>
                                  <w:rStyle w:val="Fremhv"/>
                                  <w:rFonts w:ascii="Verdana" w:hAnsi="Verdana" w:cs="Arial"/>
                                  <w:sz w:val="19"/>
                                  <w:szCs w:val="19"/>
                                </w:rPr>
                                <w:t xml:space="preserve"> affald</w:t>
                              </w:r>
                              <w:r w:rsidR="00C05CCC">
                                <w:rPr>
                                  <w:rStyle w:val="Fremhv"/>
                                  <w:rFonts w:ascii="Verdana" w:hAnsi="Verdana" w:cs="Arial"/>
                                  <w:sz w:val="19"/>
                                  <w:szCs w:val="19"/>
                                </w:rPr>
                                <w:t xml:space="preserve"> på genbrugspladserne</w:t>
                              </w:r>
                              <w:r w:rsidR="00151F46">
                                <w:rPr>
                                  <w:rStyle w:val="Fremhv"/>
                                  <w:rFonts w:ascii="Verdana" w:hAnsi="Verdana" w:cs="Arial"/>
                                  <w:sz w:val="19"/>
                                  <w:szCs w:val="19"/>
                                </w:rPr>
                                <w:t xml:space="preserve"> i </w:t>
                              </w:r>
                              <w:r w:rsidR="00C05CCC">
                                <w:rPr>
                                  <w:rStyle w:val="Fremhv"/>
                                  <w:rFonts w:ascii="Verdana" w:hAnsi="Verdana" w:cs="Arial"/>
                                  <w:sz w:val="19"/>
                                  <w:szCs w:val="19"/>
                                </w:rPr>
                                <w:t>2018 og 2024, sammenlignet med mængden i 2013</w:t>
                              </w:r>
                              <w:r w:rsidR="004F0022">
                                <w:rPr>
                                  <w:rStyle w:val="Fremhv"/>
                                  <w:rFonts w:ascii="Verdana" w:hAnsi="Verdana" w:cs="Arial"/>
                                  <w:sz w:val="19"/>
                                  <w:szCs w:val="19"/>
                                </w:rPr>
                                <w:t>.</w:t>
                              </w:r>
                              <w:r w:rsidR="00DE52D5">
                                <w:rPr>
                                  <w:rStyle w:val="Fremhv"/>
                                  <w:rFonts w:ascii="Verdana" w:hAnsi="Verdana" w:cs="Arial"/>
                                  <w:sz w:val="19"/>
                                  <w:szCs w:val="19"/>
                                </w:rPr>
                                <w:t xml:space="preserve"> </w:t>
                              </w:r>
                              <w:r w:rsidR="00293E27">
                                <w:rPr>
                                  <w:rStyle w:val="Fremhv"/>
                                  <w:rFonts w:ascii="Verdana" w:hAnsi="Verdana" w:cs="Arial"/>
                                  <w:sz w:val="19"/>
                                  <w:szCs w:val="19"/>
                                </w:rPr>
                                <w:t xml:space="preserve">Jorden </w:t>
                              </w:r>
                              <w:r w:rsidR="00DE52D5">
                                <w:rPr>
                                  <w:rStyle w:val="Fremhv"/>
                                  <w:rFonts w:ascii="Verdana" w:hAnsi="Verdana" w:cs="Arial"/>
                                  <w:sz w:val="19"/>
                                  <w:szCs w:val="19"/>
                                </w:rPr>
                                <w:t>vil blive genanvendt i det omfang de opfylder kriterierne herfor.</w:t>
                              </w:r>
                              <w:r w:rsidR="004F0022">
                                <w:rPr>
                                  <w:rStyle w:val="Fremhv"/>
                                  <w:rFonts w:ascii="Verdana" w:hAnsi="Verdana" w:cs="Arial"/>
                                  <w:sz w:val="19"/>
                                  <w:szCs w:val="19"/>
                                </w:rPr>
                                <w:t xml:space="preserve"> Ton</w:t>
                              </w:r>
                              <w:r w:rsidR="00ED6BD7">
                                <w:rPr>
                                  <w:rStyle w:val="Fremhv"/>
                                  <w:rFonts w:ascii="Verdana" w:hAnsi="Verdana" w:cs="Arial"/>
                                  <w:sz w:val="19"/>
                                  <w:szCs w:val="19"/>
                                </w:rPr>
                                <w:t>.</w:t>
                              </w:r>
                            </w:p>
                            <w:p w:rsidR="00057E26" w:rsidRDefault="00057E26" w:rsidP="004F0022">
                              <w:pPr>
                                <w:pStyle w:val="NormalWeb"/>
                                <w:shd w:val="clear" w:color="auto" w:fill="FFFFFF"/>
                                <w:rPr>
                                  <w:rStyle w:val="Fremhv"/>
                                  <w:rFonts w:ascii="Verdana" w:hAnsi="Verdana" w:cs="Arial"/>
                                  <w:sz w:val="19"/>
                                  <w:szCs w:val="19"/>
                                </w:rPr>
                              </w:pPr>
                            </w:p>
                            <w:p w:rsidR="00057E26" w:rsidRDefault="00057E26" w:rsidP="004F0022">
                              <w:pPr>
                                <w:pStyle w:val="NormalWeb"/>
                                <w:shd w:val="clear" w:color="auto" w:fill="FFFFFF"/>
                                <w:rPr>
                                  <w:rStyle w:val="Fremhv"/>
                                  <w:rFonts w:ascii="Verdana" w:hAnsi="Verdana" w:cs="Arial"/>
                                  <w:sz w:val="19"/>
                                  <w:szCs w:val="19"/>
                                </w:rPr>
                              </w:pPr>
                              <w:r>
                                <w:rPr>
                                  <w:noProof/>
                                </w:rPr>
                                <w:drawing>
                                  <wp:inline distT="0" distB="0" distL="0" distR="0" wp14:anchorId="15EE2D34" wp14:editId="6D48D651">
                                    <wp:extent cx="4599940" cy="2702560"/>
                                    <wp:effectExtent l="0" t="0" r="10160" b="21590"/>
                                    <wp:docPr id="60" name="Diagram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A6170E" w:rsidRDefault="00A6170E" w:rsidP="004F0022">
                              <w:pPr>
                                <w:pStyle w:val="NormalWeb"/>
                                <w:shd w:val="clear" w:color="auto" w:fill="FFFFFF"/>
                                <w:rPr>
                                  <w:rStyle w:val="Fremhv"/>
                                  <w:rFonts w:ascii="Verdana" w:hAnsi="Verdana" w:cs="Arial"/>
                                  <w:sz w:val="19"/>
                                  <w:szCs w:val="19"/>
                                </w:rPr>
                              </w:pPr>
                            </w:p>
                            <w:p w:rsidR="004F0022" w:rsidRDefault="004F0022" w:rsidP="00762590">
                              <w:pPr>
                                <w:pStyle w:val="NormalWeb"/>
                                <w:shd w:val="clear" w:color="auto" w:fill="FFFFFF"/>
                                <w:rPr>
                                  <w:rFonts w:ascii="Verdana" w:hAnsi="Verdana" w:cs="Arial"/>
                                  <w:sz w:val="19"/>
                                  <w:szCs w:val="19"/>
                                </w:rPr>
                              </w:pPr>
                              <w:r>
                                <w:rPr>
                                  <w:rFonts w:ascii="Verdana" w:hAnsi="Verdana" w:cs="Arial"/>
                                  <w:sz w:val="19"/>
                                  <w:szCs w:val="19"/>
                                </w:rPr>
                                <w:t>Den forventede udvikling fremgår af bilag 2.</w:t>
                              </w:r>
                            </w:p>
                          </w:tc>
                        </w:tr>
                      </w:tbl>
                      <w:p w:rsidR="004F0022" w:rsidRDefault="004F0022" w:rsidP="004F0022">
                        <w:pPr>
                          <w:rPr>
                            <w:rFonts w:ascii="Arial" w:hAnsi="Arial" w:cs="Arial"/>
                            <w:color w:val="000000"/>
                            <w:sz w:val="20"/>
                            <w:szCs w:val="20"/>
                          </w:rPr>
                        </w:pPr>
                      </w:p>
                    </w:tc>
                  </w:tr>
                  <w:tr w:rsidR="004F0022" w:rsidTr="004F0022">
                    <w:trPr>
                      <w:tblCellSpacing w:w="0" w:type="dxa"/>
                    </w:trPr>
                    <w:tc>
                      <w:tcPr>
                        <w:tcW w:w="0" w:type="auto"/>
                        <w:shd w:val="clear" w:color="auto" w:fill="FFFFFF"/>
                        <w:vAlign w:val="center"/>
                        <w:hideMark/>
                      </w:tcPr>
                      <w:p w:rsidR="00C52647" w:rsidRDefault="00C52647"/>
                      <w:tbl>
                        <w:tblPr>
                          <w:tblW w:w="0" w:type="auto"/>
                          <w:tblCellSpacing w:w="0" w:type="dxa"/>
                          <w:tblCellMar>
                            <w:left w:w="0" w:type="dxa"/>
                            <w:right w:w="0" w:type="dxa"/>
                          </w:tblCellMar>
                          <w:tblLook w:val="04A0" w:firstRow="1" w:lastRow="0" w:firstColumn="1" w:lastColumn="0" w:noHBand="0" w:noVBand="1"/>
                        </w:tblPr>
                        <w:tblGrid>
                          <w:gridCol w:w="8908"/>
                          <w:gridCol w:w="1158"/>
                        </w:tblGrid>
                        <w:tr w:rsidR="004F0022" w:rsidTr="00B91AF2">
                          <w:trPr>
                            <w:tblCellSpacing w:w="0" w:type="dxa"/>
                            <w:hidden/>
                          </w:trPr>
                          <w:tc>
                            <w:tcPr>
                              <w:tcW w:w="8908" w:type="dxa"/>
                              <w:vAlign w:val="center"/>
                              <w:hideMark/>
                            </w:tcPr>
                            <w:tbl>
                              <w:tblPr>
                                <w:tblW w:w="0" w:type="auto"/>
                                <w:tblCellSpacing w:w="0" w:type="dxa"/>
                                <w:tblCellMar>
                                  <w:left w:w="0" w:type="dxa"/>
                                  <w:right w:w="0" w:type="dxa"/>
                                </w:tblCellMar>
                                <w:tblLook w:val="04A0" w:firstRow="1" w:lastRow="0" w:firstColumn="1" w:lastColumn="0" w:noHBand="0" w:noVBand="1"/>
                              </w:tblPr>
                              <w:tblGrid>
                                <w:gridCol w:w="8908"/>
                              </w:tblGrid>
                              <w:tr w:rsidR="004F0022" w:rsidTr="004F0022">
                                <w:trPr>
                                  <w:trHeight w:val="810"/>
                                  <w:tblCellSpacing w:w="0" w:type="dxa"/>
                                  <w:hidden/>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908"/>
                                    </w:tblGrid>
                                    <w:tr w:rsidR="00E512BB" w:rsidTr="00C918F3">
                                      <w:trPr>
                                        <w:tblCellSpacing w:w="0" w:type="dxa"/>
                                        <w:hidden/>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098"/>
                                            <w:gridCol w:w="810"/>
                                          </w:tblGrid>
                                          <w:tr w:rsidR="00E512BB" w:rsidTr="00C918F3">
                                            <w:trPr>
                                              <w:hidden/>
                                            </w:trPr>
                                            <w:tc>
                                              <w:tcPr>
                                                <w:tcW w:w="5000" w:type="pct"/>
                                                <w:vAlign w:val="center"/>
                                                <w:hideMark/>
                                              </w:tcPr>
                                              <w:p w:rsidR="00E512BB" w:rsidRDefault="00E512BB" w:rsidP="00C918F3">
                                                <w:pPr>
                                                  <w:rPr>
                                                    <w:rFonts w:ascii="Arial" w:hAnsi="Arial" w:cs="Arial"/>
                                                    <w:vanish/>
                                                    <w:sz w:val="20"/>
                                                    <w:szCs w:val="20"/>
                                                  </w:rPr>
                                                </w:pPr>
                                              </w:p>
                                            </w:tc>
                                            <w:tc>
                                              <w:tcPr>
                                                <w:tcW w:w="1500" w:type="dxa"/>
                                                <w:vAlign w:val="center"/>
                                                <w:hideMark/>
                                              </w:tcPr>
                                              <w:p w:rsidR="00E512BB" w:rsidRDefault="00E512BB" w:rsidP="00C918F3">
                                                <w:pPr>
                                                  <w:rPr>
                                                    <w:rFonts w:ascii="Arial" w:hAnsi="Arial" w:cs="Arial"/>
                                                    <w:vanish/>
                                                    <w:sz w:val="20"/>
                                                    <w:szCs w:val="20"/>
                                                  </w:rPr>
                                                </w:pPr>
                                              </w:p>
                                            </w:tc>
                                          </w:tr>
                                          <w:tr w:rsidR="00E512BB"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Pr="005B17D9" w:rsidRDefault="005943A3" w:rsidP="00C918F3">
                                                <w:pPr>
                                                  <w:pStyle w:val="Overskrift3"/>
                                                </w:pPr>
                                                <w:bookmarkStart w:id="29" w:name="_Toc383581097"/>
                                                <w:r>
                                                  <w:t>4.4</w:t>
                                                </w:r>
                                                <w:r w:rsidR="00E512BB" w:rsidRPr="005B17D9">
                                                  <w:t>. Farligt affald</w:t>
                                                </w:r>
                                                <w:bookmarkEnd w:id="29"/>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512BB" w:rsidRDefault="00E512BB" w:rsidP="00C918F3">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1E52C4A2" wp14:editId="684E4135">
                                                      <wp:extent cx="431165" cy="431165"/>
                                                      <wp:effectExtent l="0" t="0" r="6985" b="6985"/>
                                                      <wp:docPr id="19" name="Billede 19"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E512BB" w:rsidRDefault="00E512BB" w:rsidP="00C918F3">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8908"/>
                                          </w:tblGrid>
                                          <w:tr w:rsidR="00E512BB" w:rsidTr="00C918F3">
                                            <w:trPr>
                                              <w:hidden/>
                                            </w:trPr>
                                            <w:tc>
                                              <w:tcPr>
                                                <w:tcW w:w="5000" w:type="pct"/>
                                                <w:vAlign w:val="center"/>
                                                <w:hideMark/>
                                              </w:tcPr>
                                              <w:p w:rsidR="00E512BB" w:rsidRDefault="00E512BB" w:rsidP="00C918F3">
                                                <w:pPr>
                                                  <w:rPr>
                                                    <w:rFonts w:ascii="Arial" w:hAnsi="Arial" w:cs="Arial"/>
                                                    <w:vanish/>
                                                    <w:sz w:val="20"/>
                                                    <w:szCs w:val="20"/>
                                                  </w:rPr>
                                                </w:pPr>
                                              </w:p>
                                            </w:tc>
                                          </w:tr>
                                          <w:tr w:rsidR="00E512BB" w:rsidTr="000260A0">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Default="00E512BB" w:rsidP="00C918F3">
                                                <w:pPr>
                                                  <w:rPr>
                                                    <w:rFonts w:ascii="Arial" w:hAnsi="Arial" w:cs="Arial"/>
                                                    <w:sz w:val="20"/>
                                                    <w:szCs w:val="20"/>
                                                  </w:rPr>
                                                </w:pPr>
                                                <w:r>
                                                  <w:rPr>
                                                    <w:rFonts w:ascii="Arial" w:hAnsi="Arial" w:cs="Arial"/>
                                                    <w:b/>
                                                    <w:bCs/>
                                                    <w:sz w:val="20"/>
                                                    <w:szCs w:val="20"/>
                                                  </w:rPr>
                                                  <w:t>Hvilke krav skal vi opfylde?</w:t>
                                                </w:r>
                                              </w:p>
                                            </w:tc>
                                          </w:tr>
                                          <w:tr w:rsidR="00E512BB" w:rsidTr="000260A0">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512BB" w:rsidRDefault="00E512BB" w:rsidP="00C918F3">
                                                <w:pPr>
                                                  <w:pStyle w:val="NormalWeb"/>
                                                  <w:shd w:val="clear" w:color="auto" w:fill="FFFFFF"/>
                                                  <w:rPr>
                                                    <w:rFonts w:ascii="Verdana" w:hAnsi="Verdana" w:cs="Arial"/>
                                                    <w:sz w:val="19"/>
                                                    <w:szCs w:val="19"/>
                                                  </w:rPr>
                                                </w:pPr>
                                                <w:r>
                                                  <w:rPr>
                                                    <w:rStyle w:val="Strk"/>
                                                    <w:rFonts w:ascii="Verdana" w:hAnsi="Verdana" w:cs="Arial"/>
                                                    <w:sz w:val="19"/>
                                                    <w:szCs w:val="19"/>
                                                  </w:rPr>
                                                  <w:t>Hvad omfatter farligt affald?:</w:t>
                                                </w:r>
                                              </w:p>
                                              <w:p w:rsidR="00E512BB" w:rsidRDefault="00E512BB" w:rsidP="00C918F3">
                                                <w:pPr>
                                                  <w:pStyle w:val="NormalWeb"/>
                                                  <w:shd w:val="clear" w:color="auto" w:fill="FFFFFF"/>
                                                  <w:rPr>
                                                    <w:rFonts w:ascii="Verdana" w:hAnsi="Verdana" w:cs="Arial"/>
                                                    <w:sz w:val="19"/>
                                                    <w:szCs w:val="19"/>
                                                  </w:rPr>
                                                </w:pPr>
                                                <w:r>
                                                  <w:rPr>
                                                    <w:rFonts w:ascii="Verdana" w:hAnsi="Verdana" w:cs="Arial"/>
                                                    <w:sz w:val="19"/>
                                                    <w:szCs w:val="19"/>
                                                  </w:rPr>
                                                  <w:t xml:space="preserve">Fx: </w:t>
                                                </w:r>
                                                <w:r w:rsidR="00344A34">
                                                  <w:rPr>
                                                    <w:rFonts w:ascii="Verdana" w:hAnsi="Verdana" w:cs="Arial"/>
                                                    <w:sz w:val="19"/>
                                                    <w:szCs w:val="19"/>
                                                  </w:rPr>
                                                  <w:t>støvende asbest</w:t>
                                                </w:r>
                                                <w:r w:rsidR="00A6170E">
                                                  <w:rPr>
                                                    <w:rFonts w:ascii="Verdana" w:hAnsi="Verdana" w:cs="Arial"/>
                                                    <w:sz w:val="19"/>
                                                    <w:szCs w:val="19"/>
                                                  </w:rPr>
                                                  <w:t>, imprægneret træ</w:t>
                                                </w:r>
                                                <w:r w:rsidR="000260A0">
                                                  <w:rPr>
                                                    <w:rFonts w:ascii="Verdana" w:hAnsi="Verdana" w:cs="Arial"/>
                                                    <w:sz w:val="19"/>
                                                    <w:szCs w:val="19"/>
                                                  </w:rPr>
                                                  <w:t xml:space="preserve">, </w:t>
                                                </w:r>
                                                <w:r>
                                                  <w:rPr>
                                                    <w:rFonts w:ascii="Verdana" w:hAnsi="Verdana" w:cs="Arial"/>
                                                    <w:sz w:val="19"/>
                                                    <w:szCs w:val="19"/>
                                                  </w:rPr>
                                                  <w:t>olie- og benzinprodukter, maling, spraydåser m. restindhold, fotovæsker.</w:t>
                                                </w:r>
                                                <w:r w:rsidR="00344A34">
                                                  <w:rPr>
                                                    <w:rFonts w:ascii="Verdana" w:hAnsi="Verdana" w:cs="Arial"/>
                                                    <w:sz w:val="19"/>
                                                    <w:szCs w:val="19"/>
                                                  </w:rPr>
                                                  <w:t xml:space="preserve"> Derudover også visse batterier, lysstofrør og lavenergipærer samt elektronikskrot indeholdende farlige stoffer i sådanne koncentrationer, at de er klassificeret som farligt affald. Batterier og </w:t>
                                                </w:r>
                                                <w:proofErr w:type="spellStart"/>
                                                <w:r w:rsidR="00344A34">
                                                  <w:rPr>
                                                    <w:rFonts w:ascii="Verdana" w:hAnsi="Verdana" w:cs="Arial"/>
                                                    <w:sz w:val="19"/>
                                                    <w:szCs w:val="19"/>
                                                  </w:rPr>
                                                  <w:t>elskr</w:t>
                                                </w:r>
                                                <w:r w:rsidR="00DE52D5">
                                                  <w:rPr>
                                                    <w:rFonts w:ascii="Verdana" w:hAnsi="Verdana" w:cs="Arial"/>
                                                    <w:sz w:val="19"/>
                                                    <w:szCs w:val="19"/>
                                                  </w:rPr>
                                                  <w:t>ot</w:t>
                                                </w:r>
                                                <w:proofErr w:type="spellEnd"/>
                                                <w:r w:rsidR="00DE52D5">
                                                  <w:rPr>
                                                    <w:rFonts w:ascii="Verdana" w:hAnsi="Verdana" w:cs="Arial"/>
                                                    <w:sz w:val="19"/>
                                                    <w:szCs w:val="19"/>
                                                  </w:rPr>
                                                  <w:t xml:space="preserve"> behandles særskilt i afsnit 4.5</w:t>
                                                </w:r>
                                                <w:r w:rsidR="001B7D02">
                                                  <w:rPr>
                                                    <w:rFonts w:ascii="Verdana" w:hAnsi="Verdana" w:cs="Arial"/>
                                                    <w:sz w:val="19"/>
                                                    <w:szCs w:val="19"/>
                                                  </w:rPr>
                                                  <w:t>. F</w:t>
                                                </w:r>
                                                <w:r w:rsidR="002C617D">
                                                  <w:rPr>
                                                    <w:rFonts w:ascii="Verdana" w:hAnsi="Verdana" w:cs="Arial"/>
                                                    <w:sz w:val="19"/>
                                                    <w:szCs w:val="19"/>
                                                  </w:rPr>
                                                  <w:t>arligt affald i form af batterier og elektronikskrot opgøres ikke særskilt, hvorfor batterier og elektronikskr</w:t>
                                                </w:r>
                                                <w:r w:rsidR="00DE52D5">
                                                  <w:rPr>
                                                    <w:rFonts w:ascii="Verdana" w:hAnsi="Verdana" w:cs="Arial"/>
                                                    <w:sz w:val="19"/>
                                                    <w:szCs w:val="19"/>
                                                  </w:rPr>
                                                  <w:t>ot indgår i de sam</w:t>
                                                </w:r>
                                                <w:r w:rsidR="002C617D">
                                                  <w:rPr>
                                                    <w:rFonts w:ascii="Verdana" w:hAnsi="Verdana" w:cs="Arial"/>
                                                    <w:sz w:val="19"/>
                                                    <w:szCs w:val="19"/>
                                                  </w:rPr>
                                                  <w:t>lede mængder for farligt affald.</w:t>
                                                </w:r>
                                              </w:p>
                                              <w:p w:rsidR="00151F46" w:rsidRDefault="00151F46" w:rsidP="00C918F3">
                                                <w:pPr>
                                                  <w:pStyle w:val="NormalWeb"/>
                                                  <w:shd w:val="clear" w:color="auto" w:fill="FFFFFF"/>
                                                  <w:rPr>
                                                    <w:rFonts w:ascii="Verdana" w:hAnsi="Verdana" w:cs="Arial"/>
                                                    <w:sz w:val="19"/>
                                                    <w:szCs w:val="19"/>
                                                  </w:rPr>
                                                </w:pPr>
                                              </w:p>
                                              <w:p w:rsidR="00E512BB" w:rsidRDefault="00E512BB" w:rsidP="00C918F3">
                                                <w:pPr>
                                                  <w:pStyle w:val="NormalWeb"/>
                                                  <w:shd w:val="clear" w:color="auto" w:fill="FFFFFF"/>
                                                  <w:rPr>
                                                    <w:rFonts w:ascii="Verdana" w:hAnsi="Verdana" w:cs="Arial"/>
                                                    <w:sz w:val="19"/>
                                                    <w:szCs w:val="19"/>
                                                  </w:rPr>
                                                </w:pPr>
                                                <w:r>
                                                  <w:rPr>
                                                    <w:rStyle w:val="Strk"/>
                                                    <w:rFonts w:ascii="Verdana" w:hAnsi="Verdana" w:cs="Arial"/>
                                                    <w:sz w:val="19"/>
                                                    <w:szCs w:val="19"/>
                                                  </w:rPr>
                                                  <w:t>Regulering</w:t>
                                                </w:r>
                                              </w:p>
                                              <w:p w:rsidR="00E512BB" w:rsidRDefault="00E512BB" w:rsidP="00C918F3">
                                                <w:pPr>
                                                  <w:pStyle w:val="NormalWeb"/>
                                                  <w:shd w:val="clear" w:color="auto" w:fill="FFFFFF"/>
                                                  <w:rPr>
                                                    <w:rFonts w:ascii="Verdana" w:hAnsi="Verdana" w:cs="Arial"/>
                                                    <w:sz w:val="19"/>
                                                    <w:szCs w:val="19"/>
                                                  </w:rPr>
                                                </w:pPr>
                                                <w:r>
                                                  <w:rPr>
                                                    <w:rFonts w:ascii="Verdana" w:hAnsi="Verdana" w:cs="Arial"/>
                                                    <w:sz w:val="19"/>
                                                    <w:szCs w:val="19"/>
                                                  </w:rPr>
                                                  <w:t>Farligt affald er reguleret af affaldsbekendtgørelsen - og særlige bekendtgørelser om enkelte fraktioner</w:t>
                                                </w:r>
                                                <w:r w:rsidR="00151F46">
                                                  <w:rPr>
                                                    <w:rFonts w:ascii="Verdana" w:hAnsi="Verdana" w:cs="Arial"/>
                                                    <w:sz w:val="19"/>
                                                    <w:szCs w:val="19"/>
                                                  </w:rPr>
                                                  <w:t xml:space="preserve"> som batterier og elektronikskrot</w:t>
                                                </w:r>
                                                <w:r w:rsidR="001B7D02">
                                                  <w:rPr>
                                                    <w:rFonts w:ascii="Verdana" w:hAnsi="Verdana" w:cs="Arial"/>
                                                    <w:sz w:val="19"/>
                                                    <w:szCs w:val="19"/>
                                                  </w:rPr>
                                                  <w:t xml:space="preserve">, </w:t>
                                                </w:r>
                                                <w:r w:rsidR="00151F46">
                                                  <w:rPr>
                                                    <w:rFonts w:ascii="Verdana" w:hAnsi="Verdana" w:cs="Arial"/>
                                                    <w:sz w:val="19"/>
                                                    <w:szCs w:val="19"/>
                                                  </w:rPr>
                                                  <w:t>herunder lyskilder</w:t>
                                                </w:r>
                                                <w:r>
                                                  <w:rPr>
                                                    <w:rFonts w:ascii="Verdana" w:hAnsi="Verdana" w:cs="Arial"/>
                                                    <w:sz w:val="19"/>
                                                    <w:szCs w:val="19"/>
                                                  </w:rPr>
                                                  <w:t>. Kommunerne har pligt til at etablere indsamlingsordning for farligt affald fra private husstande.</w:t>
                                                </w:r>
                                                <w:r w:rsidR="00151F46">
                                                  <w:rPr>
                                                    <w:rFonts w:ascii="Verdana" w:hAnsi="Verdana" w:cs="Arial"/>
                                                    <w:sz w:val="19"/>
                                                    <w:szCs w:val="19"/>
                                                  </w:rPr>
                                                  <w:t xml:space="preserve"> En indsamlingsordning må gerne være en bringeordning til genbrugspladser.</w:t>
                                                </w:r>
                                                <w:r w:rsidR="0086124B">
                                                  <w:rPr>
                                                    <w:rFonts w:ascii="Verdana" w:hAnsi="Verdana" w:cs="Arial"/>
                                                    <w:sz w:val="19"/>
                                                    <w:szCs w:val="19"/>
                                                  </w:rPr>
                                                  <w:t xml:space="preserve"> </w:t>
                                                </w:r>
                                              </w:p>
                                              <w:p w:rsidR="00344A34" w:rsidRDefault="00344A34" w:rsidP="00C918F3">
                                                <w:pPr>
                                                  <w:pStyle w:val="NormalWeb"/>
                                                  <w:shd w:val="clear" w:color="auto" w:fill="FFFFFF"/>
                                                  <w:rPr>
                                                    <w:rFonts w:ascii="Verdana" w:hAnsi="Verdana" w:cs="Arial"/>
                                                    <w:sz w:val="19"/>
                                                    <w:szCs w:val="19"/>
                                                  </w:rPr>
                                                </w:pPr>
                                              </w:p>
                                              <w:p w:rsidR="00E512BB" w:rsidRDefault="00E512BB" w:rsidP="00C918F3">
                                                <w:pPr>
                                                  <w:pStyle w:val="NormalWeb"/>
                                                  <w:shd w:val="clear" w:color="auto" w:fill="FFFFFF"/>
                                                  <w:rPr>
                                                    <w:rFonts w:ascii="Verdana" w:hAnsi="Verdana" w:cs="Arial"/>
                                                    <w:sz w:val="19"/>
                                                    <w:szCs w:val="19"/>
                                                  </w:rPr>
                                                </w:pPr>
                                                <w:r>
                                                  <w:rPr>
                                                    <w:rStyle w:val="Strk"/>
                                                    <w:rFonts w:ascii="Verdana" w:hAnsi="Verdana" w:cs="Arial"/>
                                                    <w:sz w:val="19"/>
                                                    <w:szCs w:val="19"/>
                                                  </w:rPr>
                                                  <w:t>Perspektiver</w:t>
                                                </w:r>
                                              </w:p>
                                              <w:p w:rsidR="00B65097" w:rsidRDefault="00344A34" w:rsidP="00C918F3">
                                                <w:pPr>
                                                  <w:pStyle w:val="NormalWeb"/>
                                                  <w:shd w:val="clear" w:color="auto" w:fill="FFFFFF"/>
                                                  <w:rPr>
                                                    <w:rFonts w:ascii="Verdana" w:hAnsi="Verdana" w:cs="Arial"/>
                                                    <w:sz w:val="19"/>
                                                    <w:szCs w:val="19"/>
                                                  </w:rPr>
                                                </w:pPr>
                                                <w:r>
                                                  <w:rPr>
                                                    <w:rFonts w:ascii="Verdana" w:hAnsi="Verdana" w:cs="Arial"/>
                                                    <w:sz w:val="19"/>
                                                    <w:szCs w:val="19"/>
                                                  </w:rPr>
                                                  <w:t>Udsortering af det farlige affald fra de øvrige affaldsstrømme vil lette efterfølgende sortering og genanvendelse af disse.</w:t>
                                                </w:r>
                                                <w:r w:rsidR="00DE52D5">
                                                  <w:rPr>
                                                    <w:rFonts w:ascii="Verdana" w:hAnsi="Verdana" w:cs="Arial"/>
                                                    <w:sz w:val="19"/>
                                                    <w:szCs w:val="19"/>
                                                  </w:rPr>
                                                  <w:t xml:space="preserve"> Regeringens ressourcestrategi og </w:t>
                                                </w:r>
                                                <w:proofErr w:type="gramStart"/>
                                                <w:r w:rsidR="00DE52D5">
                                                  <w:rPr>
                                                    <w:rFonts w:ascii="Verdana" w:hAnsi="Verdana" w:cs="Arial"/>
                                                    <w:sz w:val="19"/>
                                                    <w:szCs w:val="19"/>
                                                  </w:rPr>
                                                  <w:t>–plan</w:t>
                                                </w:r>
                                                <w:proofErr w:type="gramEnd"/>
                                                <w:r w:rsidR="00DE52D5">
                                                  <w:rPr>
                                                    <w:rFonts w:ascii="Verdana" w:hAnsi="Verdana" w:cs="Arial"/>
                                                    <w:sz w:val="19"/>
                                                    <w:szCs w:val="19"/>
                                                  </w:rPr>
                                                  <w:t xml:space="preserve"> har ikke specielt fokus på farligt affald (ud over batterier, </w:t>
                                                </w:r>
                                                <w:proofErr w:type="spellStart"/>
                                                <w:r w:rsidR="00DE52D5">
                                                  <w:rPr>
                                                    <w:rFonts w:ascii="Verdana" w:hAnsi="Verdana" w:cs="Arial"/>
                                                    <w:sz w:val="19"/>
                                                    <w:szCs w:val="19"/>
                                                  </w:rPr>
                                                  <w:t>elskrot</w:t>
                                                </w:r>
                                                <w:proofErr w:type="spellEnd"/>
                                                <w:r w:rsidR="00DE52D5">
                                                  <w:rPr>
                                                    <w:rFonts w:ascii="Verdana" w:hAnsi="Verdana" w:cs="Arial"/>
                                                    <w:sz w:val="19"/>
                                                    <w:szCs w:val="19"/>
                                                  </w:rPr>
                                                  <w:t xml:space="preserve"> og </w:t>
                                                </w:r>
                                                <w:proofErr w:type="spellStart"/>
                                                <w:r w:rsidR="00DE52D5">
                                                  <w:rPr>
                                                    <w:rFonts w:ascii="Verdana" w:hAnsi="Verdana" w:cs="Arial"/>
                                                    <w:sz w:val="19"/>
                                                    <w:szCs w:val="19"/>
                                                  </w:rPr>
                                                  <w:t>shredderaffald</w:t>
                                                </w:r>
                                                <w:proofErr w:type="spellEnd"/>
                                                <w:r w:rsidR="00DE52D5">
                                                  <w:rPr>
                                                    <w:rFonts w:ascii="Verdana" w:hAnsi="Verdana" w:cs="Arial"/>
                                                    <w:sz w:val="19"/>
                                                    <w:szCs w:val="19"/>
                                                  </w:rPr>
                                                  <w:t>).</w:t>
                                                </w:r>
                                              </w:p>
                                              <w:p w:rsidR="00E512BB" w:rsidRDefault="00E512BB" w:rsidP="00C918F3">
                                                <w:pPr>
                                                  <w:shd w:val="clear" w:color="auto" w:fill="FFFFFF"/>
                                                  <w:rPr>
                                                    <w:rStyle w:val="Hyperlink"/>
                                                    <w:rFonts w:ascii="Verdana" w:hAnsi="Verdana" w:cs="Arial"/>
                                                    <w:sz w:val="19"/>
                                                    <w:szCs w:val="19"/>
                                                  </w:rPr>
                                                </w:pPr>
                                                <w:r>
                                                  <w:rPr>
                                                    <w:rFonts w:ascii="Verdana" w:hAnsi="Verdana" w:cs="Arial"/>
                                                    <w:sz w:val="19"/>
                                                    <w:szCs w:val="19"/>
                                                  </w:rPr>
                                                  <w:br w:type="page"/>
                                                </w:r>
                                                <w:hyperlink r:id="rId46" w:history="1">
                                                  <w:r>
                                                    <w:rPr>
                                                      <w:rStyle w:val="Hyperlink"/>
                                                      <w:rFonts w:ascii="Verdana" w:hAnsi="Verdana" w:cs="Arial"/>
                                                      <w:sz w:val="19"/>
                                                      <w:szCs w:val="19"/>
                                                    </w:rPr>
                                                    <w:t>Se også hovedplanen.</w:t>
                                                  </w:r>
                                                </w:hyperlink>
                                              </w:p>
                                              <w:p w:rsidR="00414A56" w:rsidRDefault="00414A56" w:rsidP="00C918F3">
                                                <w:pPr>
                                                  <w:shd w:val="clear" w:color="auto" w:fill="FFFFFF"/>
                                                  <w:rPr>
                                                    <w:rFonts w:ascii="Verdana" w:hAnsi="Verdana" w:cs="Arial"/>
                                                    <w:sz w:val="19"/>
                                                    <w:szCs w:val="19"/>
                                                  </w:rPr>
                                                </w:pPr>
                                              </w:p>
                                            </w:tc>
                                          </w:tr>
                                          <w:tr w:rsidR="00E512BB" w:rsidTr="000260A0">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Default="00E512BB" w:rsidP="00C918F3">
                                                <w:pPr>
                                                  <w:rPr>
                                                    <w:rFonts w:ascii="Arial" w:hAnsi="Arial" w:cs="Arial"/>
                                                    <w:sz w:val="20"/>
                                                    <w:szCs w:val="20"/>
                                                  </w:rPr>
                                                </w:pPr>
                                                <w:r>
                                                  <w:rPr>
                                                    <w:rFonts w:ascii="Arial" w:hAnsi="Arial" w:cs="Arial"/>
                                                    <w:b/>
                                                    <w:bCs/>
                                                    <w:sz w:val="20"/>
                                                    <w:szCs w:val="20"/>
                                                  </w:rPr>
                                                  <w:lastRenderedPageBreak/>
                                                  <w:t>Hvor står vi?</w:t>
                                                </w:r>
                                              </w:p>
                                            </w:tc>
                                          </w:tr>
                                          <w:tr w:rsidR="00E512BB" w:rsidTr="00057E26">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E512BB" w:rsidRDefault="00E512BB" w:rsidP="00C918F3">
                                                <w:pPr>
                                                  <w:pStyle w:val="NormalWeb"/>
                                                  <w:shd w:val="clear" w:color="auto" w:fill="FFFFFF"/>
                                                  <w:rPr>
                                                    <w:rFonts w:ascii="Verdana" w:hAnsi="Verdana" w:cs="Arial"/>
                                                    <w:sz w:val="19"/>
                                                    <w:szCs w:val="19"/>
                                                  </w:rPr>
                                                </w:pPr>
                                                <w:r>
                                                  <w:rPr>
                                                    <w:rStyle w:val="Strk"/>
                                                    <w:rFonts w:ascii="Verdana" w:hAnsi="Verdana" w:cs="Arial"/>
                                                    <w:sz w:val="19"/>
                                                    <w:szCs w:val="19"/>
                                                  </w:rPr>
                                                  <w:t>Status</w:t>
                                                </w:r>
                                              </w:p>
                                              <w:p w:rsidR="00057E26" w:rsidRDefault="00057E26" w:rsidP="00057E26">
                                                <w:pPr>
                                                  <w:pStyle w:val="NormalWeb"/>
                                                  <w:shd w:val="clear" w:color="auto" w:fill="FFFFFF"/>
                                                  <w:rPr>
                                                    <w:rFonts w:ascii="Verdana" w:hAnsi="Verdana" w:cs="Arial"/>
                                                    <w:sz w:val="19"/>
                                                    <w:szCs w:val="19"/>
                                                  </w:rPr>
                                                </w:pPr>
                                                <w:r>
                                                  <w:rPr>
                                                    <w:rFonts w:ascii="Verdana" w:hAnsi="Verdana" w:cs="Arial"/>
                                                    <w:sz w:val="19"/>
                                                    <w:szCs w:val="19"/>
                                                  </w:rPr>
                                                  <w:t xml:space="preserve">Farligt affald er omfattet af en </w:t>
                                                </w:r>
                                                <w:r w:rsidR="00317C27">
                                                  <w:rPr>
                                                    <w:rFonts w:ascii="Verdana" w:hAnsi="Verdana" w:cs="Arial"/>
                                                    <w:sz w:val="19"/>
                                                    <w:szCs w:val="19"/>
                                                  </w:rPr>
                                                  <w:t xml:space="preserve">indsamlingsordning i form af en </w:t>
                                                </w:r>
                                                <w:r>
                                                  <w:rPr>
                                                    <w:rFonts w:ascii="Verdana" w:hAnsi="Verdana" w:cs="Arial"/>
                                                    <w:sz w:val="19"/>
                                                    <w:szCs w:val="19"/>
                                                  </w:rPr>
                                                  <w:t>bringeordning</w:t>
                                                </w:r>
                                                <w:r w:rsidR="00317C27">
                                                  <w:rPr>
                                                    <w:rFonts w:ascii="Verdana" w:hAnsi="Verdana" w:cs="Arial"/>
                                                    <w:sz w:val="19"/>
                                                    <w:szCs w:val="19"/>
                                                  </w:rPr>
                                                  <w:t xml:space="preserve"> til genbrugspladserne</w:t>
                                                </w:r>
                                                <w:r>
                                                  <w:rPr>
                                                    <w:rFonts w:ascii="Verdana" w:hAnsi="Verdana" w:cs="Arial"/>
                                                    <w:sz w:val="19"/>
                                                    <w:szCs w:val="19"/>
                                                  </w:rPr>
                                                  <w:t xml:space="preserve">. Batterier og elektronikaffald indsamles dog </w:t>
                                                </w:r>
                                                <w:proofErr w:type="gramStart"/>
                                                <w:r>
                                                  <w:rPr>
                                                    <w:rFonts w:ascii="Verdana" w:hAnsi="Verdana" w:cs="Arial"/>
                                                    <w:sz w:val="19"/>
                                                    <w:szCs w:val="19"/>
                                                  </w:rPr>
                                                  <w:t>i  henteordning</w:t>
                                                </w:r>
                                                <w:r w:rsidR="00317C27">
                                                  <w:rPr>
                                                    <w:rFonts w:ascii="Verdana" w:hAnsi="Verdana" w:cs="Arial"/>
                                                    <w:sz w:val="19"/>
                                                    <w:szCs w:val="19"/>
                                                  </w:rPr>
                                                  <w:t>er</w:t>
                                                </w:r>
                                                <w:proofErr w:type="gramEnd"/>
                                                <w:r>
                                                  <w:rPr>
                                                    <w:rFonts w:ascii="Verdana" w:hAnsi="Verdana" w:cs="Arial"/>
                                                    <w:sz w:val="19"/>
                                                    <w:szCs w:val="19"/>
                                                  </w:rPr>
                                                  <w:t xml:space="preserve"> ved alle private husstande.</w:t>
                                                </w:r>
                                              </w:p>
                                              <w:p w:rsidR="00057E26" w:rsidRDefault="00057E26" w:rsidP="00057E26">
                                                <w:pPr>
                                                  <w:pStyle w:val="NormalWeb"/>
                                                  <w:shd w:val="clear" w:color="auto" w:fill="FFFFFF"/>
                                                  <w:rPr>
                                                    <w:rFonts w:ascii="Verdana" w:hAnsi="Verdana" w:cs="Arial"/>
                                                    <w:sz w:val="19"/>
                                                    <w:szCs w:val="19"/>
                                                  </w:rPr>
                                                </w:pPr>
                                              </w:p>
                                              <w:p w:rsidR="00057E26" w:rsidRDefault="00057E26" w:rsidP="00057E26">
                                                <w:pPr>
                                                  <w:pStyle w:val="NormalWeb"/>
                                                  <w:shd w:val="clear" w:color="auto" w:fill="FFFFFF"/>
                                                  <w:rPr>
                                                    <w:rFonts w:ascii="Verdana" w:hAnsi="Verdana" w:cs="Arial"/>
                                                    <w:sz w:val="19"/>
                                                    <w:szCs w:val="19"/>
                                                  </w:rPr>
                                                </w:pPr>
                                                <w:r>
                                                  <w:rPr>
                                                    <w:rFonts w:ascii="Verdana" w:hAnsi="Verdana" w:cs="Arial"/>
                                                    <w:sz w:val="19"/>
                                                    <w:szCs w:val="19"/>
                                                  </w:rPr>
                                                  <w:t xml:space="preserve">Farligt affald skal </w:t>
                                                </w:r>
                                                <w:r w:rsidR="00317C27">
                                                  <w:rPr>
                                                    <w:rFonts w:ascii="Verdana" w:hAnsi="Verdana" w:cs="Arial"/>
                                                    <w:sz w:val="19"/>
                                                    <w:szCs w:val="19"/>
                                                  </w:rPr>
                                                  <w:t xml:space="preserve">generelt </w:t>
                                                </w:r>
                                                <w:r>
                                                  <w:rPr>
                                                    <w:rFonts w:ascii="Verdana" w:hAnsi="Verdana" w:cs="Arial"/>
                                                    <w:sz w:val="19"/>
                                                    <w:szCs w:val="19"/>
                                                  </w:rPr>
                                                  <w:t>afleveres på genbrugspladserne</w:t>
                                                </w:r>
                                                <w:r w:rsidR="00317C27">
                                                  <w:rPr>
                                                    <w:rFonts w:ascii="Verdana" w:hAnsi="Verdana" w:cs="Arial"/>
                                                    <w:sz w:val="19"/>
                                                    <w:szCs w:val="19"/>
                                                  </w:rPr>
                                                  <w:t>,</w:t>
                                                </w:r>
                                                <w:r>
                                                  <w:rPr>
                                                    <w:rFonts w:ascii="Verdana" w:hAnsi="Verdana" w:cs="Arial"/>
                                                    <w:sz w:val="19"/>
                                                    <w:szCs w:val="19"/>
                                                  </w:rPr>
                                                  <w:t xml:space="preserve"> medicinrester og kanylebokse </w:t>
                                                </w:r>
                                                <w:r w:rsidR="00317C27">
                                                  <w:rPr>
                                                    <w:rFonts w:ascii="Verdana" w:hAnsi="Verdana" w:cs="Arial"/>
                                                    <w:sz w:val="19"/>
                                                    <w:szCs w:val="19"/>
                                                  </w:rPr>
                                                  <w:t xml:space="preserve">kan dog afleveres </w:t>
                                                </w:r>
                                                <w:r>
                                                  <w:rPr>
                                                    <w:rFonts w:ascii="Verdana" w:hAnsi="Verdana" w:cs="Arial"/>
                                                    <w:sz w:val="19"/>
                                                    <w:szCs w:val="19"/>
                                                  </w:rPr>
                                                  <w:t xml:space="preserve">på apoteker. Batterier </w:t>
                                                </w:r>
                                                <w:r w:rsidR="00317C27">
                                                  <w:rPr>
                                                    <w:rFonts w:ascii="Verdana" w:hAnsi="Verdana" w:cs="Arial"/>
                                                    <w:sz w:val="19"/>
                                                    <w:szCs w:val="19"/>
                                                  </w:rPr>
                                                  <w:t xml:space="preserve">kan </w:t>
                                                </w:r>
                                                <w:r w:rsidR="00C33E28">
                                                  <w:rPr>
                                                    <w:rFonts w:ascii="Verdana" w:hAnsi="Verdana" w:cs="Arial"/>
                                                    <w:sz w:val="19"/>
                                                    <w:szCs w:val="19"/>
                                                  </w:rPr>
                                                  <w:t xml:space="preserve">desuden </w:t>
                                                </w:r>
                                                <w:r>
                                                  <w:rPr>
                                                    <w:rFonts w:ascii="Verdana" w:hAnsi="Verdana" w:cs="Arial"/>
                                                    <w:sz w:val="19"/>
                                                    <w:szCs w:val="19"/>
                                                  </w:rPr>
                                                  <w:t xml:space="preserve">afleveres i en pose på beholderen til papirindsamling. Elektronikaffald </w:t>
                                                </w:r>
                                                <w:r w:rsidR="00C33E28">
                                                  <w:rPr>
                                                    <w:rFonts w:ascii="Verdana" w:hAnsi="Verdana" w:cs="Arial"/>
                                                    <w:sz w:val="19"/>
                                                    <w:szCs w:val="19"/>
                                                  </w:rPr>
                                                  <w:t>kan afleveres</w:t>
                                                </w:r>
                                                <w:r>
                                                  <w:rPr>
                                                    <w:rFonts w:ascii="Verdana" w:hAnsi="Verdana" w:cs="Arial"/>
                                                    <w:sz w:val="19"/>
                                                    <w:szCs w:val="19"/>
                                                  </w:rPr>
                                                  <w:t xml:space="preserve"> med storskraldsindsamlingen.</w:t>
                                                </w:r>
                                              </w:p>
                                              <w:p w:rsidR="00F97D15" w:rsidRDefault="00F97D15" w:rsidP="00C918F3">
                                                <w:pPr>
                                                  <w:pStyle w:val="NormalWeb"/>
                                                  <w:shd w:val="clear" w:color="auto" w:fill="FFFFFF"/>
                                                  <w:rPr>
                                                    <w:rFonts w:ascii="Verdana" w:hAnsi="Verdana" w:cs="Arial"/>
                                                    <w:sz w:val="19"/>
                                                    <w:szCs w:val="19"/>
                                                  </w:rPr>
                                                </w:pPr>
                                              </w:p>
                                              <w:p w:rsidR="00E512BB" w:rsidRDefault="00E512BB" w:rsidP="00C918F3">
                                                <w:pPr>
                                                  <w:pStyle w:val="NormalWeb"/>
                                                  <w:shd w:val="clear" w:color="auto" w:fill="FFFFFF"/>
                                                  <w:rPr>
                                                    <w:rFonts w:ascii="Verdana" w:hAnsi="Verdana" w:cs="Arial"/>
                                                    <w:sz w:val="19"/>
                                                    <w:szCs w:val="19"/>
                                                  </w:rPr>
                                                </w:pPr>
                                                <w:r>
                                                  <w:rPr>
                                                    <w:rStyle w:val="Strk"/>
                                                    <w:rFonts w:ascii="Verdana" w:hAnsi="Verdana" w:cs="Arial"/>
                                                    <w:sz w:val="19"/>
                                                    <w:szCs w:val="19"/>
                                                  </w:rPr>
                                                  <w:t>Hvad har vi nået?</w:t>
                                                </w:r>
                                              </w:p>
                                              <w:p w:rsidR="00E512BB" w:rsidRDefault="00E512BB" w:rsidP="00C918F3">
                                                <w:pPr>
                                                  <w:pStyle w:val="NormalWeb"/>
                                                  <w:shd w:val="clear" w:color="auto" w:fill="FFFFFF"/>
                                                  <w:rPr>
                                                    <w:rFonts w:ascii="Verdana" w:hAnsi="Verdana" w:cs="Arial"/>
                                                    <w:sz w:val="19"/>
                                                    <w:szCs w:val="19"/>
                                                  </w:rPr>
                                                </w:pPr>
                                                <w:r>
                                                  <w:rPr>
                                                    <w:rFonts w:ascii="Verdana" w:hAnsi="Verdana" w:cs="Arial"/>
                                                    <w:sz w:val="19"/>
                                                    <w:szCs w:val="19"/>
                                                  </w:rPr>
                                                  <w:t xml:space="preserve">Kommunen har </w:t>
                                                </w:r>
                                                <w:r w:rsidR="00C33E28">
                                                  <w:rPr>
                                                    <w:rFonts w:ascii="Verdana" w:hAnsi="Verdana" w:cs="Arial"/>
                                                    <w:sz w:val="19"/>
                                                    <w:szCs w:val="19"/>
                                                  </w:rPr>
                                                  <w:t>i</w:t>
                                                </w:r>
                                                <w:r>
                                                  <w:rPr>
                                                    <w:rFonts w:ascii="Verdana" w:hAnsi="Verdana" w:cs="Arial"/>
                                                    <w:sz w:val="19"/>
                                                    <w:szCs w:val="19"/>
                                                  </w:rPr>
                                                  <w:t>nformeret om kommunens ordning for farligt affald.</w:t>
                                                </w:r>
                                              </w:p>
                                              <w:p w:rsidR="00E512BB" w:rsidRDefault="00E512BB" w:rsidP="00C918F3">
                                                <w:pPr>
                                                  <w:pStyle w:val="NormalWeb"/>
                                                  <w:shd w:val="clear" w:color="auto" w:fill="FFFFFF"/>
                                                  <w:rPr>
                                                    <w:rFonts w:ascii="Verdana" w:hAnsi="Verdana" w:cs="Arial"/>
                                                    <w:sz w:val="19"/>
                                                    <w:szCs w:val="19"/>
                                                  </w:rPr>
                                                </w:pPr>
                                                <w:r>
                                                  <w:rPr>
                                                    <w:rFonts w:ascii="Verdana" w:hAnsi="Verdana" w:cs="Arial"/>
                                                    <w:sz w:val="19"/>
                                                    <w:szCs w:val="19"/>
                                                  </w:rPr>
                                                  <w:t xml:space="preserve">Den samlede mængde farligt affald </w:t>
                                                </w:r>
                                                <w:r w:rsidR="0086124B">
                                                  <w:rPr>
                                                    <w:rFonts w:ascii="Verdana" w:hAnsi="Verdana" w:cs="Arial"/>
                                                    <w:sz w:val="19"/>
                                                    <w:szCs w:val="19"/>
                                                  </w:rPr>
                                                  <w:t xml:space="preserve">fra husholdninger </w:t>
                                                </w:r>
                                                <w:r>
                                                  <w:rPr>
                                                    <w:rFonts w:ascii="Verdana" w:hAnsi="Verdana" w:cs="Arial"/>
                                                    <w:sz w:val="19"/>
                                                    <w:szCs w:val="19"/>
                                                  </w:rPr>
                                                  <w:t>i kommunen ses af figuren nedenfor</w:t>
                                                </w:r>
                                                <w:r w:rsidR="00271386">
                                                  <w:rPr>
                                                    <w:rFonts w:ascii="Verdana" w:hAnsi="Verdana" w:cs="Arial"/>
                                                    <w:sz w:val="19"/>
                                                    <w:szCs w:val="19"/>
                                                  </w:rPr>
                                                  <w:t>, opdelt på behand</w:t>
                                                </w:r>
                                                <w:r w:rsidR="00361568">
                                                  <w:rPr>
                                                    <w:rFonts w:ascii="Verdana" w:hAnsi="Verdana" w:cs="Arial"/>
                                                    <w:sz w:val="19"/>
                                                    <w:szCs w:val="19"/>
                                                  </w:rPr>
                                                  <w:t>l</w:t>
                                                </w:r>
                                                <w:r w:rsidR="00271386">
                                                  <w:rPr>
                                                    <w:rFonts w:ascii="Verdana" w:hAnsi="Verdana" w:cs="Arial"/>
                                                    <w:sz w:val="19"/>
                                                    <w:szCs w:val="19"/>
                                                  </w:rPr>
                                                  <w:t xml:space="preserve">ingsform (idet alt indsamlet </w:t>
                                                </w:r>
                                                <w:proofErr w:type="spellStart"/>
                                                <w:r w:rsidR="00271386">
                                                  <w:rPr>
                                                    <w:rFonts w:ascii="Verdana" w:hAnsi="Verdana" w:cs="Arial"/>
                                                    <w:sz w:val="19"/>
                                                    <w:szCs w:val="19"/>
                                                  </w:rPr>
                                                  <w:t>elskrot</w:t>
                                                </w:r>
                                                <w:proofErr w:type="spellEnd"/>
                                                <w:r w:rsidR="00271386">
                                                  <w:rPr>
                                                    <w:rFonts w:ascii="Verdana" w:hAnsi="Verdana" w:cs="Arial"/>
                                                    <w:sz w:val="19"/>
                                                    <w:szCs w:val="19"/>
                                                  </w:rPr>
                                                  <w:t xml:space="preserve"> </w:t>
                                                </w:r>
                                                <w:r w:rsidR="00361568">
                                                  <w:rPr>
                                                    <w:rFonts w:ascii="Verdana" w:hAnsi="Verdana" w:cs="Arial"/>
                                                    <w:sz w:val="19"/>
                                                    <w:szCs w:val="19"/>
                                                  </w:rPr>
                                                  <w:t xml:space="preserve">og batterier </w:t>
                                                </w:r>
                                                <w:r w:rsidR="00271386">
                                                  <w:rPr>
                                                    <w:rFonts w:ascii="Verdana" w:hAnsi="Verdana" w:cs="Arial"/>
                                                    <w:sz w:val="19"/>
                                                    <w:szCs w:val="19"/>
                                                  </w:rPr>
                                                  <w:t xml:space="preserve">er medtaget som farligt affald, da der i opgørelsen ikke sondres mellem farligt og ikke-farligt </w:t>
                                                </w:r>
                                                <w:proofErr w:type="spellStart"/>
                                                <w:r w:rsidR="00271386">
                                                  <w:rPr>
                                                    <w:rFonts w:ascii="Verdana" w:hAnsi="Verdana" w:cs="Arial"/>
                                                    <w:sz w:val="19"/>
                                                    <w:szCs w:val="19"/>
                                                  </w:rPr>
                                                  <w:t>elskrot</w:t>
                                                </w:r>
                                                <w:proofErr w:type="spellEnd"/>
                                                <w:r w:rsidR="00361568">
                                                  <w:rPr>
                                                    <w:rFonts w:ascii="Verdana" w:hAnsi="Verdana" w:cs="Arial"/>
                                                    <w:sz w:val="19"/>
                                                    <w:szCs w:val="19"/>
                                                  </w:rPr>
                                                  <w:t>/batterier</w:t>
                                                </w:r>
                                                <w:r w:rsidR="00271386">
                                                  <w:rPr>
                                                    <w:rFonts w:ascii="Verdana" w:hAnsi="Verdana" w:cs="Arial"/>
                                                    <w:sz w:val="19"/>
                                                    <w:szCs w:val="19"/>
                                                  </w:rPr>
                                                  <w:t xml:space="preserve">). </w:t>
                                                </w:r>
                                              </w:p>
                                              <w:p w:rsidR="00DE52D5" w:rsidRDefault="00DE52D5" w:rsidP="00C918F3">
                                                <w:pPr>
                                                  <w:pStyle w:val="NormalWeb"/>
                                                  <w:shd w:val="clear" w:color="auto" w:fill="FFFFFF"/>
                                                  <w:rPr>
                                                    <w:rFonts w:ascii="Verdana" w:hAnsi="Verdana" w:cs="Arial"/>
                                                    <w:sz w:val="19"/>
                                                    <w:szCs w:val="19"/>
                                                  </w:rPr>
                                                </w:pPr>
                                              </w:p>
                                              <w:p w:rsidR="00E512BB" w:rsidRDefault="00E512BB" w:rsidP="00C918F3">
                                                <w:pPr>
                                                  <w:pStyle w:val="NormalWeb"/>
                                                  <w:shd w:val="clear" w:color="auto" w:fill="FFFFFF"/>
                                                  <w:rPr>
                                                    <w:rFonts w:ascii="Verdana" w:hAnsi="Verdana" w:cs="Arial"/>
                                                    <w:sz w:val="19"/>
                                                    <w:szCs w:val="19"/>
                                                  </w:rPr>
                                                </w:pPr>
                                                <w:r>
                                                  <w:rPr>
                                                    <w:rFonts w:ascii="Verdana" w:hAnsi="Verdana" w:cs="Arial"/>
                                                    <w:sz w:val="19"/>
                                                    <w:szCs w:val="19"/>
                                                  </w:rPr>
                                                  <w:t xml:space="preserve">Mængden af farligt affald </w:t>
                                                </w:r>
                                                <w:r w:rsidR="00132E94">
                                                  <w:rPr>
                                                    <w:rFonts w:ascii="Verdana" w:hAnsi="Verdana" w:cs="Arial"/>
                                                    <w:sz w:val="19"/>
                                                    <w:szCs w:val="19"/>
                                                  </w:rPr>
                                                  <w:t xml:space="preserve">toppede i 2011 og synes nu aftagende. </w:t>
                                                </w:r>
                                                <w:r w:rsidR="00D0193F">
                                                  <w:rPr>
                                                    <w:rFonts w:ascii="Verdana" w:hAnsi="Verdana" w:cs="Arial"/>
                                                    <w:sz w:val="19"/>
                                                    <w:szCs w:val="19"/>
                                                  </w:rPr>
                                                  <w:t>795</w:t>
                                                </w:r>
                                                <w:r w:rsidR="000260A0">
                                                  <w:rPr>
                                                    <w:rFonts w:ascii="Verdana" w:hAnsi="Verdana" w:cs="Arial"/>
                                                    <w:sz w:val="19"/>
                                                    <w:szCs w:val="19"/>
                                                  </w:rPr>
                                                  <w:t xml:space="preserve"> af de genanvendte </w:t>
                                                </w:r>
                                                <w:r w:rsidR="00D0193F">
                                                  <w:rPr>
                                                    <w:rFonts w:ascii="Verdana" w:hAnsi="Verdana" w:cs="Arial"/>
                                                    <w:sz w:val="19"/>
                                                    <w:szCs w:val="19"/>
                                                  </w:rPr>
                                                  <w:t xml:space="preserve">965 </w:t>
                                                </w:r>
                                                <w:r w:rsidR="000260A0">
                                                  <w:rPr>
                                                    <w:rFonts w:ascii="Verdana" w:hAnsi="Verdana" w:cs="Arial"/>
                                                    <w:sz w:val="19"/>
                                                    <w:szCs w:val="19"/>
                                                  </w:rPr>
                                                  <w:t xml:space="preserve">ton </w:t>
                                                </w:r>
                                                <w:r w:rsidR="00D0193F">
                                                  <w:rPr>
                                                    <w:rFonts w:ascii="Verdana" w:hAnsi="Verdana" w:cs="Arial"/>
                                                    <w:sz w:val="19"/>
                                                    <w:szCs w:val="19"/>
                                                  </w:rPr>
                                                  <w:t xml:space="preserve">i 2013 </w:t>
                                                </w:r>
                                                <w:r w:rsidR="000260A0">
                                                  <w:rPr>
                                                    <w:rFonts w:ascii="Verdana" w:hAnsi="Verdana" w:cs="Arial"/>
                                                    <w:sz w:val="19"/>
                                                    <w:szCs w:val="19"/>
                                                  </w:rPr>
                                                  <w:t xml:space="preserve">udgjordes af </w:t>
                                                </w:r>
                                                <w:proofErr w:type="spellStart"/>
                                                <w:r w:rsidR="000260A0">
                                                  <w:rPr>
                                                    <w:rFonts w:ascii="Verdana" w:hAnsi="Verdana" w:cs="Arial"/>
                                                    <w:sz w:val="19"/>
                                                    <w:szCs w:val="19"/>
                                                  </w:rPr>
                                                  <w:t>elskrot</w:t>
                                                </w:r>
                                                <w:proofErr w:type="spellEnd"/>
                                                <w:r w:rsidR="000260A0">
                                                  <w:rPr>
                                                    <w:rFonts w:ascii="Verdana" w:hAnsi="Verdana" w:cs="Arial"/>
                                                    <w:sz w:val="19"/>
                                                    <w:szCs w:val="19"/>
                                                  </w:rPr>
                                                  <w:t xml:space="preserve"> (herunder lyskilder)</w:t>
                                                </w:r>
                                                <w:r w:rsidR="00132E94">
                                                  <w:rPr>
                                                    <w:rFonts w:ascii="Verdana" w:hAnsi="Verdana" w:cs="Arial"/>
                                                    <w:sz w:val="19"/>
                                                    <w:szCs w:val="19"/>
                                                  </w:rPr>
                                                  <w:t xml:space="preserve"> og batterier</w:t>
                                                </w:r>
                                                <w:r>
                                                  <w:rPr>
                                                    <w:rFonts w:ascii="Verdana" w:hAnsi="Verdana" w:cs="Arial"/>
                                                    <w:sz w:val="19"/>
                                                    <w:szCs w:val="19"/>
                                                  </w:rPr>
                                                  <w:t xml:space="preserve">. </w:t>
                                                </w:r>
                                              </w:p>
                                              <w:p w:rsidR="00BF09D4" w:rsidRDefault="00BF09D4" w:rsidP="00C918F3">
                                                <w:pPr>
                                                  <w:pStyle w:val="NormalWeb"/>
                                                  <w:shd w:val="clear" w:color="auto" w:fill="FFFFFF"/>
                                                  <w:rPr>
                                                    <w:rStyle w:val="Fremhv"/>
                                                    <w:rFonts w:ascii="Verdana" w:hAnsi="Verdana" w:cs="Arial"/>
                                                    <w:sz w:val="19"/>
                                                    <w:szCs w:val="19"/>
                                                  </w:rPr>
                                                </w:pPr>
                                              </w:p>
                                              <w:p w:rsidR="00E512BB" w:rsidRDefault="00335626" w:rsidP="00C918F3">
                                                <w:pPr>
                                                  <w:pStyle w:val="NormalWeb"/>
                                                  <w:shd w:val="clear" w:color="auto" w:fill="FFFFFF"/>
                                                  <w:rPr>
                                                    <w:rStyle w:val="Fremhv"/>
                                                    <w:rFonts w:ascii="Verdana" w:hAnsi="Verdana" w:cs="Arial"/>
                                                    <w:sz w:val="19"/>
                                                    <w:szCs w:val="19"/>
                                                  </w:rPr>
                                                </w:pPr>
                                                <w:r>
                                                  <w:rPr>
                                                    <w:rStyle w:val="Fremhv"/>
                                                    <w:rFonts w:ascii="Verdana" w:hAnsi="Verdana" w:cs="Arial"/>
                                                    <w:sz w:val="19"/>
                                                    <w:szCs w:val="19"/>
                                                  </w:rPr>
                                                  <w:t xml:space="preserve">Figur </w:t>
                                                </w:r>
                                                <w:r w:rsidR="00C2346A">
                                                  <w:rPr>
                                                    <w:rStyle w:val="Fremhv"/>
                                                    <w:rFonts w:ascii="Verdana" w:hAnsi="Verdana" w:cs="Arial"/>
                                                    <w:sz w:val="19"/>
                                                    <w:szCs w:val="19"/>
                                                  </w:rPr>
                                                  <w:t>23</w:t>
                                                </w:r>
                                                <w:r w:rsidR="000260A0">
                                                  <w:rPr>
                                                    <w:rStyle w:val="Fremhv"/>
                                                    <w:rFonts w:ascii="Verdana" w:hAnsi="Verdana" w:cs="Arial"/>
                                                    <w:sz w:val="19"/>
                                                    <w:szCs w:val="19"/>
                                                  </w:rPr>
                                                  <w:t xml:space="preserve">.: </w:t>
                                                </w:r>
                                                <w:r w:rsidR="00E512BB">
                                                  <w:rPr>
                                                    <w:rStyle w:val="Fremhv"/>
                                                    <w:rFonts w:ascii="Verdana" w:hAnsi="Verdana" w:cs="Arial"/>
                                                    <w:sz w:val="19"/>
                                                    <w:szCs w:val="19"/>
                                                  </w:rPr>
                                                  <w:t xml:space="preserve">Udviklingen </w:t>
                                                </w:r>
                                                <w:r w:rsidR="00271386">
                                                  <w:rPr>
                                                    <w:rStyle w:val="Fremhv"/>
                                                    <w:rFonts w:ascii="Verdana" w:hAnsi="Verdana" w:cs="Arial"/>
                                                    <w:sz w:val="19"/>
                                                    <w:szCs w:val="19"/>
                                                  </w:rPr>
                                                  <w:t>i mængden af farligt affald 20</w:t>
                                                </w:r>
                                                <w:r w:rsidR="00DE52D5">
                                                  <w:rPr>
                                                    <w:rStyle w:val="Fremhv"/>
                                                    <w:rFonts w:ascii="Verdana" w:hAnsi="Verdana" w:cs="Arial"/>
                                                    <w:sz w:val="19"/>
                                                    <w:szCs w:val="19"/>
                                                  </w:rPr>
                                                  <w:t>10-2013</w:t>
                                                </w:r>
                                                <w:r w:rsidR="00E512BB">
                                                  <w:rPr>
                                                    <w:rStyle w:val="Fremhv"/>
                                                    <w:rFonts w:ascii="Verdana" w:hAnsi="Verdana" w:cs="Arial"/>
                                                    <w:sz w:val="19"/>
                                                    <w:szCs w:val="19"/>
                                                  </w:rPr>
                                                  <w:t xml:space="preserve"> opgjort på behandlingsformer.</w:t>
                                                </w:r>
                                                <w:r w:rsidR="00271386">
                                                  <w:rPr>
                                                    <w:rStyle w:val="Fremhv"/>
                                                    <w:rFonts w:ascii="Verdana" w:hAnsi="Verdana" w:cs="Arial"/>
                                                    <w:sz w:val="19"/>
                                                    <w:szCs w:val="19"/>
                                                  </w:rPr>
                                                  <w:t xml:space="preserve"> Omfatter også batterier og </w:t>
                                                </w:r>
                                                <w:proofErr w:type="spellStart"/>
                                                <w:r w:rsidR="00271386">
                                                  <w:rPr>
                                                    <w:rStyle w:val="Fremhv"/>
                                                    <w:rFonts w:ascii="Verdana" w:hAnsi="Verdana" w:cs="Arial"/>
                                                    <w:sz w:val="19"/>
                                                    <w:szCs w:val="19"/>
                                                  </w:rPr>
                                                  <w:t>elskrot</w:t>
                                                </w:r>
                                                <w:proofErr w:type="spellEnd"/>
                                                <w:r w:rsidR="00271386">
                                                  <w:rPr>
                                                    <w:rStyle w:val="Fremhv"/>
                                                    <w:rFonts w:ascii="Verdana" w:hAnsi="Verdana" w:cs="Arial"/>
                                                    <w:sz w:val="19"/>
                                                    <w:szCs w:val="19"/>
                                                  </w:rPr>
                                                  <w:t xml:space="preserve">. </w:t>
                                                </w:r>
                                                <w:r w:rsidR="00E512BB">
                                                  <w:rPr>
                                                    <w:rStyle w:val="Fremhv"/>
                                                    <w:rFonts w:ascii="Verdana" w:hAnsi="Verdana" w:cs="Arial"/>
                                                    <w:sz w:val="19"/>
                                                    <w:szCs w:val="19"/>
                                                  </w:rPr>
                                                  <w:t>Ton</w:t>
                                                </w:r>
                                              </w:p>
                                              <w:p w:rsidR="00057E26" w:rsidRDefault="00057E26" w:rsidP="00C918F3">
                                                <w:pPr>
                                                  <w:pStyle w:val="NormalWeb"/>
                                                  <w:shd w:val="clear" w:color="auto" w:fill="FFFFFF"/>
                                                  <w:rPr>
                                                    <w:rStyle w:val="Fremhv"/>
                                                    <w:rFonts w:ascii="Verdana" w:hAnsi="Verdana" w:cs="Arial"/>
                                                    <w:sz w:val="19"/>
                                                    <w:szCs w:val="19"/>
                                                  </w:rPr>
                                                </w:pPr>
                                              </w:p>
                                              <w:p w:rsidR="00C95507" w:rsidRPr="006C0C10" w:rsidRDefault="00057E26" w:rsidP="00D0193F">
                                                <w:pPr>
                                                  <w:pStyle w:val="NormalWeb"/>
                                                  <w:shd w:val="clear" w:color="auto" w:fill="FFFFFF"/>
                                                  <w:rPr>
                                                    <w:rFonts w:ascii="Verdana" w:hAnsi="Verdana" w:cs="Arial"/>
                                                    <w:i/>
                                                    <w:sz w:val="19"/>
                                                    <w:szCs w:val="19"/>
                                                  </w:rPr>
                                                </w:pPr>
                                                <w:r>
                                                  <w:rPr>
                                                    <w:noProof/>
                                                  </w:rPr>
                                                  <w:drawing>
                                                    <wp:inline distT="0" distB="0" distL="0" distR="0" wp14:anchorId="1D287D9A" wp14:editId="35672D46">
                                                      <wp:extent cx="3779520" cy="2255520"/>
                                                      <wp:effectExtent l="0" t="0" r="11430" b="11430"/>
                                                      <wp:docPr id="61" name="Diagram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bl>
                                        <w:p w:rsidR="00E512BB" w:rsidRDefault="00E512BB" w:rsidP="00C918F3">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8908"/>
                                          </w:tblGrid>
                                          <w:tr w:rsidR="00E512BB" w:rsidTr="00C918F3">
                                            <w:trPr>
                                              <w:hidden/>
                                            </w:trPr>
                                            <w:tc>
                                              <w:tcPr>
                                                <w:tcW w:w="5000" w:type="pct"/>
                                                <w:vAlign w:val="center"/>
                                                <w:hideMark/>
                                              </w:tcPr>
                                              <w:p w:rsidR="00E512BB" w:rsidRDefault="00E512BB" w:rsidP="00C918F3">
                                                <w:pPr>
                                                  <w:rPr>
                                                    <w:rFonts w:ascii="Arial" w:hAnsi="Arial" w:cs="Arial"/>
                                                    <w:vanish/>
                                                    <w:sz w:val="20"/>
                                                    <w:szCs w:val="20"/>
                                                  </w:rPr>
                                                </w:pPr>
                                              </w:p>
                                            </w:tc>
                                          </w:tr>
                                          <w:tr w:rsidR="00E512BB" w:rsidTr="00342EF1">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Default="00E512BB" w:rsidP="00C918F3">
                                                <w:pPr>
                                                  <w:rPr>
                                                    <w:rFonts w:ascii="Arial" w:hAnsi="Arial" w:cs="Arial"/>
                                                    <w:sz w:val="20"/>
                                                    <w:szCs w:val="20"/>
                                                  </w:rPr>
                                                </w:pPr>
                                                <w:r>
                                                  <w:rPr>
                                                    <w:rFonts w:ascii="Arial" w:hAnsi="Arial" w:cs="Arial"/>
                                                    <w:b/>
                                                    <w:bCs/>
                                                    <w:sz w:val="20"/>
                                                    <w:szCs w:val="20"/>
                                                  </w:rPr>
                                                  <w:t>Hvad er planen?</w:t>
                                                </w:r>
                                              </w:p>
                                            </w:tc>
                                          </w:tr>
                                          <w:tr w:rsidR="00E512BB" w:rsidTr="00342EF1">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569E3" w:rsidRPr="00186365" w:rsidRDefault="005569E3" w:rsidP="005569E3">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E512BB" w:rsidRDefault="005569E3" w:rsidP="0089443D">
                                                <w:pPr>
                                                  <w:pStyle w:val="NormalWeb"/>
                                                  <w:shd w:val="clear" w:color="auto" w:fill="FFFFFF"/>
                                                  <w:rPr>
                                                    <w:rFonts w:ascii="Verdana" w:hAnsi="Verdana" w:cs="Arial"/>
                                                    <w:sz w:val="19"/>
                                                    <w:szCs w:val="19"/>
                                                  </w:rPr>
                                                </w:pPr>
                                                <w:r>
                                                  <w:rPr>
                                                    <w:rFonts w:ascii="Verdana" w:hAnsi="Verdana" w:cs="Arial"/>
                                                    <w:sz w:val="19"/>
                                                    <w:szCs w:val="19"/>
                                                  </w:rPr>
                                                  <w:t>Kommunen vil gennem oplysning arbejde for, at farligt affald ikke indsamles opblandet i dagrenovationen, herunder informere om kommunens ordninger for farligt affald</w:t>
                                                </w:r>
                                                <w:r w:rsidR="00132E94">
                                                  <w:rPr>
                                                    <w:rFonts w:ascii="Verdana" w:hAnsi="Verdana" w:cs="Arial"/>
                                                    <w:sz w:val="19"/>
                                                    <w:szCs w:val="19"/>
                                                  </w:rPr>
                                                  <w:t>, især henteordninge</w:t>
                                                </w:r>
                                                <w:r w:rsidR="00C33E28">
                                                  <w:rPr>
                                                    <w:rFonts w:ascii="Verdana" w:hAnsi="Verdana" w:cs="Arial"/>
                                                    <w:sz w:val="19"/>
                                                    <w:szCs w:val="19"/>
                                                  </w:rPr>
                                                  <w:t>rne</w:t>
                                                </w:r>
                                                <w:r w:rsidR="00132E94">
                                                  <w:rPr>
                                                    <w:rFonts w:ascii="Verdana" w:hAnsi="Verdana" w:cs="Arial"/>
                                                    <w:sz w:val="19"/>
                                                    <w:szCs w:val="19"/>
                                                  </w:rPr>
                                                  <w:t xml:space="preserve"> for batterier</w:t>
                                                </w:r>
                                                <w:r w:rsidR="00C33E28">
                                                  <w:rPr>
                                                    <w:rFonts w:ascii="Verdana" w:hAnsi="Verdana" w:cs="Arial"/>
                                                    <w:sz w:val="19"/>
                                                    <w:szCs w:val="19"/>
                                                  </w:rPr>
                                                  <w:t xml:space="preserve"> og småt elektronik</w:t>
                                                </w:r>
                                                <w:r>
                                                  <w:rPr>
                                                    <w:rFonts w:ascii="Verdana" w:hAnsi="Verdana" w:cs="Arial"/>
                                                    <w:sz w:val="19"/>
                                                    <w:szCs w:val="19"/>
                                                  </w:rPr>
                                                  <w:t xml:space="preserve">. </w:t>
                                                </w:r>
                                              </w:p>
                                            </w:tc>
                                          </w:tr>
                                          <w:tr w:rsidR="00E512BB" w:rsidTr="00342EF1">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Default="00E512BB" w:rsidP="00C918F3">
                                                <w:pPr>
                                                  <w:rPr>
                                                    <w:rFonts w:ascii="Arial" w:hAnsi="Arial" w:cs="Arial"/>
                                                    <w:sz w:val="20"/>
                                                    <w:szCs w:val="20"/>
                                                  </w:rPr>
                                                </w:pPr>
                                                <w:r>
                                                  <w:rPr>
                                                    <w:rFonts w:ascii="Arial" w:hAnsi="Arial" w:cs="Arial"/>
                                                    <w:b/>
                                                    <w:bCs/>
                                                    <w:sz w:val="20"/>
                                                    <w:szCs w:val="20"/>
                                                  </w:rPr>
                                                  <w:t>Hvor kommer vi hen?</w:t>
                                                </w:r>
                                              </w:p>
                                            </w:tc>
                                          </w:tr>
                                          <w:tr w:rsidR="00E512BB" w:rsidTr="00D0193F">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E512BB" w:rsidRDefault="00E512BB" w:rsidP="00C918F3">
                                                <w:pPr>
                                                  <w:pStyle w:val="NormalWeb"/>
                                                  <w:shd w:val="clear" w:color="auto" w:fill="FFFFFF"/>
                                                  <w:rPr>
                                                    <w:rFonts w:ascii="Verdana" w:hAnsi="Verdana" w:cs="Arial"/>
                                                    <w:sz w:val="19"/>
                                                    <w:szCs w:val="19"/>
                                                  </w:rPr>
                                                </w:pPr>
                                                <w:r>
                                                  <w:rPr>
                                                    <w:rStyle w:val="Strk"/>
                                                    <w:rFonts w:ascii="Verdana" w:hAnsi="Verdana" w:cs="Arial"/>
                                                    <w:sz w:val="19"/>
                                                    <w:szCs w:val="19"/>
                                                  </w:rPr>
                                                  <w:t>Betydning for miljøet</w:t>
                                                </w:r>
                                              </w:p>
                                              <w:p w:rsidR="00344A34" w:rsidRDefault="00E512BB" w:rsidP="00C918F3">
                                                <w:pPr>
                                                  <w:pStyle w:val="NormalWeb"/>
                                                  <w:shd w:val="clear" w:color="auto" w:fill="FFFFFF"/>
                                                  <w:rPr>
                                                    <w:rFonts w:ascii="Verdana" w:hAnsi="Verdana" w:cs="Arial"/>
                                                    <w:sz w:val="19"/>
                                                    <w:szCs w:val="19"/>
                                                  </w:rPr>
                                                </w:pPr>
                                                <w:r>
                                                  <w:rPr>
                                                    <w:rFonts w:ascii="Verdana" w:hAnsi="Verdana" w:cs="Arial"/>
                                                    <w:sz w:val="19"/>
                                                    <w:szCs w:val="19"/>
                                                  </w:rPr>
                                                  <w:t xml:space="preserve">Farligt affald kan være skadeligt for miljø og sundhed, derfor er håndteringen heraf vigtig. </w:t>
                                                </w:r>
                                                <w:r w:rsidR="00344A34">
                                                  <w:rPr>
                                                    <w:rFonts w:ascii="Verdana" w:hAnsi="Verdana" w:cs="Arial"/>
                                                    <w:sz w:val="19"/>
                                                    <w:szCs w:val="19"/>
                                                  </w:rPr>
                                                  <w:t xml:space="preserve">Affaldet </w:t>
                                                </w:r>
                                                <w:r>
                                                  <w:rPr>
                                                    <w:rFonts w:ascii="Verdana" w:hAnsi="Verdana" w:cs="Arial"/>
                                                    <w:sz w:val="19"/>
                                                    <w:szCs w:val="19"/>
                                                  </w:rPr>
                                                  <w:t xml:space="preserve">indeholder fx tungmetaller, som ledes ud i miljøet, hvis de lægges i dagrenovationen og sendes til forbrænding. Tungmetallerne ender i forbrændingsslaggen, som kan skabe forurening, når slaggen fx bruges til vejopfyldning. Tungmetaller nedbrydes ikke i naturen og kan ophobes i planter, dyr og mennesker. </w:t>
                                                </w:r>
                                                <w:r w:rsidR="00344A34">
                                                  <w:rPr>
                                                    <w:rFonts w:ascii="Verdana" w:hAnsi="Verdana" w:cs="Arial"/>
                                                    <w:sz w:val="19"/>
                                                    <w:szCs w:val="19"/>
                                                  </w:rPr>
                                                  <w:t>Visse former for farligt affald indeholder desuden sjældne eller sparsomme råstoffer, som bør genanvendes, da det skader miljøet at tilvejebringe nye fra miner m.v.</w:t>
                                                </w:r>
                                              </w:p>
                                              <w:p w:rsidR="00BD5A69" w:rsidRDefault="00BD5A69" w:rsidP="00C918F3">
                                                <w:pPr>
                                                  <w:pStyle w:val="NormalWeb"/>
                                                  <w:shd w:val="clear" w:color="auto" w:fill="FFFFFF"/>
                                                  <w:rPr>
                                                    <w:rStyle w:val="Strk"/>
                                                    <w:rFonts w:ascii="Verdana" w:hAnsi="Verdana" w:cs="Arial"/>
                                                    <w:sz w:val="19"/>
                                                    <w:szCs w:val="19"/>
                                                  </w:rPr>
                                                </w:pPr>
                                              </w:p>
                                              <w:p w:rsidR="00E512BB" w:rsidRDefault="00E512BB" w:rsidP="00C918F3">
                                                <w:pPr>
                                                  <w:pStyle w:val="NormalWeb"/>
                                                  <w:shd w:val="clear" w:color="auto" w:fill="FFFFFF"/>
                                                  <w:rPr>
                                                    <w:rFonts w:ascii="Verdana" w:hAnsi="Verdana" w:cs="Arial"/>
                                                    <w:sz w:val="19"/>
                                                    <w:szCs w:val="19"/>
                                                  </w:rPr>
                                                </w:pPr>
                                                <w:r>
                                                  <w:rPr>
                                                    <w:rStyle w:val="Strk"/>
                                                    <w:rFonts w:ascii="Verdana" w:hAnsi="Verdana" w:cs="Arial"/>
                                                    <w:sz w:val="19"/>
                                                    <w:szCs w:val="19"/>
                                                  </w:rPr>
                                                  <w:lastRenderedPageBreak/>
                                                  <w:t>Betydning for genanvendelsen</w:t>
                                                </w:r>
                                              </w:p>
                                              <w:p w:rsidR="007C26EC" w:rsidRDefault="00BD5A69" w:rsidP="00C918F3">
                                                <w:pPr>
                                                  <w:pStyle w:val="NormalWeb"/>
                                                  <w:shd w:val="clear" w:color="auto" w:fill="FFFFFF"/>
                                                  <w:rPr>
                                                    <w:rFonts w:ascii="Verdana" w:hAnsi="Verdana" w:cs="Arial"/>
                                                    <w:sz w:val="19"/>
                                                    <w:szCs w:val="19"/>
                                                  </w:rPr>
                                                </w:pPr>
                                                <w:r w:rsidRPr="007F4EB5">
                                                  <w:rPr>
                                                    <w:rFonts w:ascii="Verdana" w:hAnsi="Verdana" w:cs="Arial"/>
                                                    <w:sz w:val="19"/>
                                                    <w:szCs w:val="19"/>
                                                  </w:rPr>
                                                  <w:t xml:space="preserve">En </w:t>
                                                </w:r>
                                                <w:r w:rsidR="00344A34">
                                                  <w:rPr>
                                                    <w:rFonts w:ascii="Verdana" w:hAnsi="Verdana" w:cs="Arial"/>
                                                    <w:sz w:val="19"/>
                                                    <w:szCs w:val="19"/>
                                                  </w:rPr>
                                                  <w:t xml:space="preserve">udsortering af det farlige affald fra de øvrige affaldsstrømme </w:t>
                                                </w:r>
                                                <w:r w:rsidR="007C26EC">
                                                  <w:rPr>
                                                    <w:rFonts w:ascii="Verdana" w:hAnsi="Verdana" w:cs="Arial"/>
                                                    <w:sz w:val="19"/>
                                                    <w:szCs w:val="19"/>
                                                  </w:rPr>
                                                  <w:t>vil dels sikre en bedre genanvendelse</w:t>
                                                </w:r>
                                                <w:r w:rsidR="002C617D">
                                                  <w:rPr>
                                                    <w:rFonts w:ascii="Verdana" w:hAnsi="Verdana" w:cs="Arial"/>
                                                    <w:sz w:val="19"/>
                                                    <w:szCs w:val="19"/>
                                                  </w:rPr>
                                                  <w:t xml:space="preserve"> af de sparsomme råstoffer i det</w:t>
                                                </w:r>
                                                <w:r w:rsidR="007C26EC">
                                                  <w:rPr>
                                                    <w:rFonts w:ascii="Verdana" w:hAnsi="Verdana" w:cs="Arial"/>
                                                    <w:sz w:val="19"/>
                                                    <w:szCs w:val="19"/>
                                                  </w:rPr>
                                                  <w:t xml:space="preserve"> farlige affald, dels gøre behandlingen af de øvrige affaldsstrømme mindre miljøbelastende.</w:t>
                                                </w:r>
                                              </w:p>
                                              <w:p w:rsidR="007C26EC" w:rsidRDefault="007C26EC" w:rsidP="00C918F3">
                                                <w:pPr>
                                                  <w:pStyle w:val="NormalWeb"/>
                                                  <w:shd w:val="clear" w:color="auto" w:fill="FFFFFF"/>
                                                  <w:rPr>
                                                    <w:rStyle w:val="Strk"/>
                                                    <w:rFonts w:ascii="Verdana" w:hAnsi="Verdana" w:cs="Arial"/>
                                                    <w:sz w:val="19"/>
                                                    <w:szCs w:val="19"/>
                                                  </w:rPr>
                                                </w:pPr>
                                              </w:p>
                                              <w:p w:rsidR="00E512BB" w:rsidRDefault="00E512BB" w:rsidP="00C918F3">
                                                <w:pPr>
                                                  <w:pStyle w:val="NormalWeb"/>
                                                  <w:shd w:val="clear" w:color="auto" w:fill="FFFFFF"/>
                                                  <w:rPr>
                                                    <w:rFonts w:ascii="Verdana" w:hAnsi="Verdana" w:cs="Arial"/>
                                                    <w:sz w:val="19"/>
                                                    <w:szCs w:val="19"/>
                                                  </w:rPr>
                                                </w:pPr>
                                                <w:r>
                                                  <w:rPr>
                                                    <w:rStyle w:val="Strk"/>
                                                    <w:rFonts w:ascii="Verdana" w:hAnsi="Verdana" w:cs="Arial"/>
                                                    <w:sz w:val="19"/>
                                                    <w:szCs w:val="19"/>
                                                  </w:rPr>
                                                  <w:t>Betydning for kommunens ressourceforbrug</w:t>
                                                </w:r>
                                              </w:p>
                                              <w:p w:rsidR="00342EF1" w:rsidRDefault="00E512BB" w:rsidP="00C918F3">
                                                <w:pPr>
                                                  <w:pStyle w:val="NormalWeb"/>
                                                  <w:shd w:val="clear" w:color="auto" w:fill="FFFFFF"/>
                                                  <w:rPr>
                                                    <w:rFonts w:ascii="Verdana" w:hAnsi="Verdana" w:cs="Arial"/>
                                                    <w:sz w:val="19"/>
                                                    <w:szCs w:val="19"/>
                                                  </w:rPr>
                                                </w:pPr>
                                                <w:r>
                                                  <w:rPr>
                                                    <w:rFonts w:ascii="Verdana" w:hAnsi="Verdana" w:cs="Arial"/>
                                                    <w:sz w:val="19"/>
                                                    <w:szCs w:val="19"/>
                                                  </w:rPr>
                                                  <w:t>Kommunen skal afsætte ressourcer til</w:t>
                                                </w:r>
                                                <w:r w:rsidR="00AE4075">
                                                  <w:t xml:space="preserve"> at </w:t>
                                                </w:r>
                                                <w:r w:rsidR="00AE4075">
                                                  <w:rPr>
                                                    <w:rFonts w:ascii="Verdana" w:hAnsi="Verdana" w:cs="Arial"/>
                                                    <w:sz w:val="19"/>
                                                    <w:szCs w:val="19"/>
                                                  </w:rPr>
                                                  <w:t>i</w:t>
                                                </w:r>
                                                <w:r w:rsidR="007C26EC">
                                                  <w:rPr>
                                                    <w:rFonts w:ascii="Verdana" w:hAnsi="Verdana" w:cs="Arial"/>
                                                    <w:sz w:val="19"/>
                                                    <w:szCs w:val="19"/>
                                                  </w:rPr>
                                                  <w:t>nformere om kommunens ordning for farligt affald.</w:t>
                                                </w:r>
                                              </w:p>
                                              <w:p w:rsidR="00342EF1" w:rsidRDefault="00342EF1" w:rsidP="00C918F3">
                                                <w:pPr>
                                                  <w:pStyle w:val="NormalWeb"/>
                                                  <w:shd w:val="clear" w:color="auto" w:fill="FFFFFF"/>
                                                  <w:rPr>
                                                    <w:rStyle w:val="Strk"/>
                                                    <w:rFonts w:ascii="Verdana" w:hAnsi="Verdana" w:cs="Arial"/>
                                                    <w:sz w:val="19"/>
                                                    <w:szCs w:val="19"/>
                                                  </w:rPr>
                                                </w:pPr>
                                              </w:p>
                                              <w:p w:rsidR="00E512BB" w:rsidRDefault="00E512BB" w:rsidP="00C918F3">
                                                <w:pPr>
                                                  <w:pStyle w:val="NormalWeb"/>
                                                  <w:shd w:val="clear" w:color="auto" w:fill="FFFFFF"/>
                                                  <w:rPr>
                                                    <w:rFonts w:ascii="Verdana" w:hAnsi="Verdana" w:cs="Arial"/>
                                                    <w:sz w:val="19"/>
                                                    <w:szCs w:val="19"/>
                                                  </w:rPr>
                                                </w:pPr>
                                                <w:r>
                                                  <w:rPr>
                                                    <w:rStyle w:val="Strk"/>
                                                    <w:rFonts w:ascii="Verdana" w:hAnsi="Verdana" w:cs="Arial"/>
                                                    <w:sz w:val="19"/>
                                                    <w:szCs w:val="19"/>
                                                  </w:rPr>
                                                  <w:t>Betydning for udviklingen i mængden af farligt affald</w:t>
                                                </w:r>
                                              </w:p>
                                              <w:p w:rsidR="00342EF1" w:rsidRDefault="00E512BB" w:rsidP="00C918F3">
                                                <w:pPr>
                                                  <w:pStyle w:val="NormalWeb"/>
                                                  <w:shd w:val="clear" w:color="auto" w:fill="FFFFFF"/>
                                                  <w:rPr>
                                                    <w:rFonts w:ascii="Verdana" w:hAnsi="Verdana" w:cs="Arial"/>
                                                    <w:sz w:val="19"/>
                                                    <w:szCs w:val="19"/>
                                                  </w:rPr>
                                                </w:pPr>
                                                <w:r>
                                                  <w:rPr>
                                                    <w:rFonts w:ascii="Verdana" w:hAnsi="Verdana" w:cs="Arial"/>
                                                    <w:sz w:val="19"/>
                                                    <w:szCs w:val="19"/>
                                                  </w:rPr>
                                                  <w:t xml:space="preserve">Udviklingen i mængden af farligt affald fra husholdninger </w:t>
                                                </w:r>
                                                <w:r w:rsidR="00342EF1">
                                                  <w:rPr>
                                                    <w:rFonts w:ascii="Verdana" w:hAnsi="Verdana" w:cs="Arial"/>
                                                    <w:sz w:val="19"/>
                                                    <w:szCs w:val="19"/>
                                                  </w:rPr>
                                                  <w:t>forventes at følge den generel</w:t>
                                                </w:r>
                                                <w:r w:rsidR="00F624DB">
                                                  <w:rPr>
                                                    <w:rFonts w:ascii="Verdana" w:hAnsi="Verdana" w:cs="Arial"/>
                                                    <w:sz w:val="19"/>
                                                    <w:szCs w:val="19"/>
                                                  </w:rPr>
                                                  <w:t>l</w:t>
                                                </w:r>
                                                <w:r w:rsidR="00342EF1">
                                                  <w:rPr>
                                                    <w:rFonts w:ascii="Verdana" w:hAnsi="Verdana" w:cs="Arial"/>
                                                    <w:sz w:val="19"/>
                                                    <w:szCs w:val="19"/>
                                                  </w:rPr>
                                                  <w:t>e udviklingstendens for affaldsdannelsen – de</w:t>
                                                </w:r>
                                                <w:r w:rsidR="00DC6208">
                                                  <w:rPr>
                                                    <w:rFonts w:ascii="Verdana" w:hAnsi="Verdana" w:cs="Arial"/>
                                                    <w:sz w:val="19"/>
                                                    <w:szCs w:val="19"/>
                                                  </w:rPr>
                                                  <w:t xml:space="preserve">t vil for </w:t>
                                                </w:r>
                                                <w:r w:rsidR="00411D2C">
                                                  <w:rPr>
                                                    <w:rFonts w:ascii="Verdana" w:hAnsi="Verdana" w:cs="Arial"/>
                                                    <w:sz w:val="19"/>
                                                    <w:szCs w:val="19"/>
                                                  </w:rPr>
                                                  <w:t>Vordingborg</w:t>
                                                </w:r>
                                                <w:r w:rsidR="00DC6208">
                                                  <w:rPr>
                                                    <w:rFonts w:ascii="Verdana" w:hAnsi="Verdana" w:cs="Arial"/>
                                                    <w:sz w:val="19"/>
                                                    <w:szCs w:val="19"/>
                                                  </w:rPr>
                                                  <w:t xml:space="preserve"> Kommune sige </w:t>
                                                </w:r>
                                                <w:r w:rsidR="00D0193F">
                                                  <w:rPr>
                                                    <w:rFonts w:ascii="Verdana" w:hAnsi="Verdana" w:cs="Arial"/>
                                                    <w:sz w:val="19"/>
                                                    <w:szCs w:val="19"/>
                                                  </w:rPr>
                                                  <w:t xml:space="preserve">et fald på </w:t>
                                                </w:r>
                                                <w:r w:rsidR="003C6347">
                                                  <w:rPr>
                                                    <w:rFonts w:ascii="Verdana" w:hAnsi="Verdana" w:cs="Arial"/>
                                                    <w:sz w:val="19"/>
                                                    <w:szCs w:val="19"/>
                                                  </w:rPr>
                                                  <w:t>5,4 %</w:t>
                                                </w:r>
                                                <w:r w:rsidR="00342EF1">
                                                  <w:rPr>
                                                    <w:rFonts w:ascii="Verdana" w:hAnsi="Verdana" w:cs="Arial"/>
                                                    <w:sz w:val="19"/>
                                                    <w:szCs w:val="19"/>
                                                  </w:rPr>
                                                  <w:t xml:space="preserve"> frem mod 2024</w:t>
                                                </w:r>
                                                <w:r w:rsidR="00224CD5">
                                                  <w:rPr>
                                                    <w:rFonts w:ascii="Verdana" w:hAnsi="Verdana" w:cs="Arial"/>
                                                    <w:sz w:val="19"/>
                                                    <w:szCs w:val="19"/>
                                                  </w:rPr>
                                                  <w:t xml:space="preserve"> -</w:t>
                                                </w:r>
                                                <w:r w:rsidR="00342EF1">
                                                  <w:rPr>
                                                    <w:rFonts w:ascii="Verdana" w:hAnsi="Verdana" w:cs="Arial"/>
                                                    <w:sz w:val="19"/>
                                                    <w:szCs w:val="19"/>
                                                  </w:rPr>
                                                  <w:t xml:space="preserve">, hvilket ligger til grund for den fremskrivning, der er foretaget i nedenstående figur. </w:t>
                                                </w:r>
                                                <w:r w:rsidR="00DC6208">
                                                  <w:rPr>
                                                    <w:rFonts w:ascii="Verdana" w:hAnsi="Verdana" w:cs="Arial"/>
                                                    <w:sz w:val="19"/>
                                                    <w:szCs w:val="19"/>
                                                  </w:rPr>
                                                  <w:t>Det forudsættes imidlertid, at en hvis andel af byg</w:t>
                                                </w:r>
                                                <w:r w:rsidR="00132E94">
                                                  <w:rPr>
                                                    <w:rFonts w:ascii="Verdana" w:hAnsi="Verdana" w:cs="Arial"/>
                                                    <w:sz w:val="19"/>
                                                    <w:szCs w:val="19"/>
                                                  </w:rPr>
                                                  <w:t>ge- og anlægsaffaldet i fremtid</w:t>
                                                </w:r>
                                                <w:r w:rsidR="00DC6208">
                                                  <w:rPr>
                                                    <w:rFonts w:ascii="Verdana" w:hAnsi="Verdana" w:cs="Arial"/>
                                                    <w:sz w:val="19"/>
                                                    <w:szCs w:val="19"/>
                                                  </w:rPr>
                                                  <w:t>en vil blive klassificeret som farligt, deponeringsegnet affald.</w:t>
                                                </w:r>
                                              </w:p>
                                              <w:p w:rsidR="003E59D4" w:rsidRDefault="003E59D4" w:rsidP="00C918F3">
                                                <w:pPr>
                                                  <w:pStyle w:val="NormalWeb"/>
                                                  <w:shd w:val="clear" w:color="auto" w:fill="FFFFFF"/>
                                                  <w:rPr>
                                                    <w:rFonts w:ascii="Verdana" w:hAnsi="Verdana" w:cs="Arial"/>
                                                    <w:sz w:val="19"/>
                                                    <w:szCs w:val="19"/>
                                                  </w:rPr>
                                                </w:pPr>
                                              </w:p>
                                              <w:p w:rsidR="00224CD5" w:rsidRDefault="00C2346A" w:rsidP="00C918F3">
                                                <w:pPr>
                                                  <w:pStyle w:val="NormalWeb"/>
                                                  <w:shd w:val="clear" w:color="auto" w:fill="FFFFFF"/>
                                                  <w:rPr>
                                                    <w:rStyle w:val="Fremhv"/>
                                                    <w:rFonts w:ascii="Verdana" w:hAnsi="Verdana" w:cs="Arial"/>
                                                    <w:sz w:val="19"/>
                                                    <w:szCs w:val="19"/>
                                                  </w:rPr>
                                                </w:pPr>
                                                <w:r>
                                                  <w:rPr>
                                                    <w:rFonts w:ascii="Verdana" w:hAnsi="Verdana" w:cs="Arial"/>
                                                    <w:i/>
                                                    <w:sz w:val="19"/>
                                                    <w:szCs w:val="19"/>
                                                  </w:rPr>
                                                  <w:t>Figur 24</w:t>
                                                </w:r>
                                                <w:r w:rsidR="00335626">
                                                  <w:rPr>
                                                    <w:rFonts w:ascii="Verdana" w:hAnsi="Verdana" w:cs="Arial"/>
                                                    <w:i/>
                                                    <w:sz w:val="19"/>
                                                    <w:szCs w:val="19"/>
                                                  </w:rPr>
                                                  <w:t>.</w:t>
                                                </w:r>
                                                <w:r w:rsidR="00342EF1" w:rsidRPr="00224CD5">
                                                  <w:rPr>
                                                    <w:rFonts w:ascii="Verdana" w:hAnsi="Verdana" w:cs="Arial"/>
                                                    <w:i/>
                                                    <w:sz w:val="19"/>
                                                    <w:szCs w:val="19"/>
                                                  </w:rPr>
                                                  <w:t>:</w:t>
                                                </w:r>
                                                <w:r w:rsidR="00342EF1">
                                                  <w:rPr>
                                                    <w:rFonts w:ascii="Verdana" w:hAnsi="Verdana" w:cs="Arial"/>
                                                    <w:sz w:val="19"/>
                                                    <w:szCs w:val="19"/>
                                                  </w:rPr>
                                                  <w:t xml:space="preserve"> </w:t>
                                                </w:r>
                                                <w:r w:rsidR="00E512BB">
                                                  <w:rPr>
                                                    <w:rStyle w:val="Fremhv"/>
                                                    <w:rFonts w:ascii="Verdana" w:hAnsi="Verdana" w:cs="Arial"/>
                                                    <w:sz w:val="19"/>
                                                    <w:szCs w:val="19"/>
                                                  </w:rPr>
                                                  <w:t>Forventet udvikling i mængden af farligt affald 20</w:t>
                                                </w:r>
                                                <w:r w:rsidR="00342EF1">
                                                  <w:rPr>
                                                    <w:rStyle w:val="Fremhv"/>
                                                    <w:rFonts w:ascii="Verdana" w:hAnsi="Verdana" w:cs="Arial"/>
                                                    <w:sz w:val="19"/>
                                                    <w:szCs w:val="19"/>
                                                  </w:rPr>
                                                  <w:t>1</w:t>
                                                </w:r>
                                                <w:r w:rsidR="00DC6208">
                                                  <w:rPr>
                                                    <w:rStyle w:val="Fremhv"/>
                                                    <w:rFonts w:ascii="Verdana" w:hAnsi="Verdana" w:cs="Arial"/>
                                                    <w:sz w:val="19"/>
                                                    <w:szCs w:val="19"/>
                                                  </w:rPr>
                                                  <w:t xml:space="preserve">8 og 2024, sammenlignet med mængden i 2013. </w:t>
                                                </w:r>
                                                <w:r w:rsidR="00E512BB">
                                                  <w:rPr>
                                                    <w:rStyle w:val="Fremhv"/>
                                                    <w:rFonts w:ascii="Verdana" w:hAnsi="Verdana" w:cs="Arial"/>
                                                    <w:sz w:val="19"/>
                                                    <w:szCs w:val="19"/>
                                                  </w:rPr>
                                                  <w:t>Ton</w:t>
                                                </w:r>
                                                <w:r w:rsidR="00ED6BD7">
                                                  <w:rPr>
                                                    <w:rStyle w:val="Fremhv"/>
                                                    <w:rFonts w:ascii="Verdana" w:hAnsi="Verdana" w:cs="Arial"/>
                                                    <w:sz w:val="19"/>
                                                    <w:szCs w:val="19"/>
                                                  </w:rPr>
                                                  <w:t xml:space="preserve">. </w:t>
                                                </w:r>
                                              </w:p>
                                              <w:p w:rsidR="00DC6208" w:rsidRDefault="00DC6208" w:rsidP="00C918F3">
                                                <w:pPr>
                                                  <w:pStyle w:val="NormalWeb"/>
                                                  <w:shd w:val="clear" w:color="auto" w:fill="FFFFFF"/>
                                                  <w:rPr>
                                                    <w:rStyle w:val="Fremhv"/>
                                                    <w:rFonts w:ascii="Verdana" w:hAnsi="Verdana" w:cs="Arial"/>
                                                    <w:sz w:val="19"/>
                                                    <w:szCs w:val="19"/>
                                                  </w:rPr>
                                                </w:pPr>
                                              </w:p>
                                              <w:p w:rsidR="00D0193F" w:rsidRDefault="00D0193F" w:rsidP="00C918F3">
                                                <w:pPr>
                                                  <w:pStyle w:val="NormalWeb"/>
                                                  <w:shd w:val="clear" w:color="auto" w:fill="FFFFFF"/>
                                                  <w:rPr>
                                                    <w:rStyle w:val="Fremhv"/>
                                                    <w:rFonts w:ascii="Verdana" w:hAnsi="Verdana" w:cs="Arial"/>
                                                    <w:sz w:val="19"/>
                                                    <w:szCs w:val="19"/>
                                                  </w:rPr>
                                                </w:pPr>
                                              </w:p>
                                              <w:p w:rsidR="00D0193F" w:rsidRDefault="00D0193F" w:rsidP="00C918F3">
                                                <w:pPr>
                                                  <w:pStyle w:val="NormalWeb"/>
                                                  <w:shd w:val="clear" w:color="auto" w:fill="FFFFFF"/>
                                                  <w:rPr>
                                                    <w:rStyle w:val="Fremhv"/>
                                                    <w:rFonts w:ascii="Verdana" w:hAnsi="Verdana" w:cs="Arial"/>
                                                    <w:sz w:val="19"/>
                                                    <w:szCs w:val="19"/>
                                                  </w:rPr>
                                                </w:pPr>
                                                <w:r>
                                                  <w:rPr>
                                                    <w:noProof/>
                                                  </w:rPr>
                                                  <w:drawing>
                                                    <wp:inline distT="0" distB="0" distL="0" distR="0" wp14:anchorId="5240B656" wp14:editId="179FEE44">
                                                      <wp:extent cx="5100320" cy="2722880"/>
                                                      <wp:effectExtent l="0" t="0" r="24130" b="20320"/>
                                                      <wp:docPr id="62" name="Diagram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132E94" w:rsidRDefault="00132E94" w:rsidP="00C918F3">
                                                <w:pPr>
                                                  <w:pStyle w:val="NormalWeb"/>
                                                  <w:shd w:val="clear" w:color="auto" w:fill="FFFFFF"/>
                                                  <w:rPr>
                                                    <w:rStyle w:val="Fremhv"/>
                                                    <w:rFonts w:ascii="Verdana" w:hAnsi="Verdana" w:cs="Arial"/>
                                                    <w:sz w:val="19"/>
                                                    <w:szCs w:val="19"/>
                                                  </w:rPr>
                                                </w:pPr>
                                              </w:p>
                                              <w:p w:rsidR="00DC6208" w:rsidRPr="00132E94" w:rsidRDefault="00132E94" w:rsidP="00C918F3">
                                                <w:pPr>
                                                  <w:pStyle w:val="NormalWeb"/>
                                                  <w:shd w:val="clear" w:color="auto" w:fill="FFFFFF"/>
                                                  <w:rPr>
                                                    <w:rStyle w:val="Fremhv"/>
                                                    <w:rFonts w:ascii="Verdana" w:hAnsi="Verdana" w:cs="Arial"/>
                                                    <w:i w:val="0"/>
                                                    <w:sz w:val="19"/>
                                                    <w:szCs w:val="19"/>
                                                  </w:rPr>
                                                </w:pPr>
                                                <w:r>
                                                  <w:rPr>
                                                    <w:rStyle w:val="Fremhv"/>
                                                    <w:rFonts w:ascii="Verdana" w:hAnsi="Verdana" w:cs="Arial"/>
                                                    <w:i w:val="0"/>
                                                    <w:sz w:val="19"/>
                                                    <w:szCs w:val="19"/>
                                                  </w:rPr>
                                                  <w:t xml:space="preserve">Når mængden til forbrænding i 2013 synes meget større end i den faktiske kortlægning i Figur 23, skyldes det, at der i Figur 24 er medtaget den </w:t>
                                                </w:r>
                                                <w:r w:rsidR="00F1358C">
                                                  <w:rPr>
                                                    <w:rStyle w:val="Fremhv"/>
                                                    <w:rFonts w:ascii="Verdana" w:hAnsi="Verdana" w:cs="Arial"/>
                                                    <w:i w:val="0"/>
                                                    <w:sz w:val="19"/>
                                                    <w:szCs w:val="19"/>
                                                  </w:rPr>
                                                  <w:t>m</w:t>
                                                </w:r>
                                                <w:r>
                                                  <w:rPr>
                                                    <w:rStyle w:val="Fremhv"/>
                                                    <w:rFonts w:ascii="Verdana" w:hAnsi="Verdana" w:cs="Arial"/>
                                                    <w:i w:val="0"/>
                                                    <w:sz w:val="19"/>
                                                    <w:szCs w:val="19"/>
                                                  </w:rPr>
                                                  <w:t>ængde af farligt affald, der</w:t>
                                                </w:r>
                                                <w:r w:rsidR="00F1358C">
                                                  <w:rPr>
                                                    <w:rStyle w:val="Fremhv"/>
                                                    <w:rFonts w:ascii="Verdana" w:hAnsi="Verdana" w:cs="Arial"/>
                                                    <w:i w:val="0"/>
                                                    <w:sz w:val="19"/>
                                                    <w:szCs w:val="19"/>
                                                  </w:rPr>
                                                  <w:t xml:space="preserve"> må formodes genereret, men som ikke indsamles til genanvendelse. Se nærmere under elektronikskrot og batterier, hvor der redegøres for, hvorledes disse mængder ikke nødvendigvis findes i strømmen til forbrænding.</w:t>
                                                </w:r>
                                              </w:p>
                                              <w:p w:rsidR="00DC6208" w:rsidRDefault="00DC6208" w:rsidP="00C918F3">
                                                <w:pPr>
                                                  <w:pStyle w:val="NormalWeb"/>
                                                  <w:shd w:val="clear" w:color="auto" w:fill="FFFFFF"/>
                                                  <w:rPr>
                                                    <w:rStyle w:val="Fremhv"/>
                                                    <w:rFonts w:ascii="Verdana" w:hAnsi="Verdana" w:cs="Arial"/>
                                                    <w:sz w:val="19"/>
                                                    <w:szCs w:val="19"/>
                                                  </w:rPr>
                                                </w:pPr>
                                              </w:p>
                                              <w:p w:rsidR="00E512BB" w:rsidRDefault="00E512BB" w:rsidP="00224CD5">
                                                <w:pPr>
                                                  <w:pStyle w:val="NormalWeb"/>
                                                  <w:shd w:val="clear" w:color="auto" w:fill="FFFFFF"/>
                                                  <w:rPr>
                                                    <w:rFonts w:ascii="Verdana" w:hAnsi="Verdana" w:cs="Arial"/>
                                                    <w:sz w:val="19"/>
                                                    <w:szCs w:val="19"/>
                                                  </w:rPr>
                                                </w:pPr>
                                                <w:r>
                                                  <w:rPr>
                                                    <w:rFonts w:ascii="Verdana" w:hAnsi="Verdana" w:cs="Arial"/>
                                                    <w:sz w:val="19"/>
                                                    <w:szCs w:val="19"/>
                                                  </w:rPr>
                                                  <w:t xml:space="preserve">Den forventede udvikling fremgår af bilag 2, </w:t>
                                                </w:r>
                                                <w:r w:rsidR="00224CD5">
                                                  <w:rPr>
                                                    <w:rFonts w:ascii="Verdana" w:hAnsi="Verdana" w:cs="Arial"/>
                                                    <w:sz w:val="19"/>
                                                    <w:szCs w:val="19"/>
                                                  </w:rPr>
                                                  <w:t>afsnit 7.</w:t>
                                                </w:r>
                                              </w:p>
                                              <w:p w:rsidR="005453C8" w:rsidRDefault="005453C8" w:rsidP="00224CD5">
                                                <w:pPr>
                                                  <w:pStyle w:val="NormalWeb"/>
                                                  <w:shd w:val="clear" w:color="auto" w:fill="FFFFFF"/>
                                                  <w:rPr>
                                                    <w:rFonts w:ascii="Verdana" w:hAnsi="Verdana" w:cs="Arial"/>
                                                    <w:sz w:val="19"/>
                                                    <w:szCs w:val="19"/>
                                                  </w:rPr>
                                                </w:pPr>
                                              </w:p>
                                            </w:tc>
                                          </w:tr>
                                        </w:tbl>
                                        <w:p w:rsidR="00E512BB" w:rsidRDefault="00E512BB" w:rsidP="00C918F3">
                                          <w:pPr>
                                            <w:rPr>
                                              <w:rFonts w:ascii="Arial" w:hAnsi="Arial" w:cs="Arial"/>
                                              <w:color w:val="000000"/>
                                              <w:sz w:val="20"/>
                                              <w:szCs w:val="20"/>
                                            </w:rPr>
                                          </w:pPr>
                                        </w:p>
                                      </w:tc>
                                    </w:tr>
                                    <w:tr w:rsidR="00E512BB" w:rsidTr="00C918F3">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7711"/>
                                            <w:gridCol w:w="1197"/>
                                          </w:tblGrid>
                                          <w:tr w:rsidR="00E512BB" w:rsidTr="00C918F3">
                                            <w:trPr>
                                              <w:tblCellSpacing w:w="0" w:type="dxa"/>
                                            </w:trPr>
                                            <w:tc>
                                              <w:tcPr>
                                                <w:tcW w:w="9675" w:type="dxa"/>
                                                <w:vAlign w:val="center"/>
                                                <w:hideMark/>
                                              </w:tcPr>
                                              <w:p w:rsidR="00E512BB" w:rsidRDefault="00E512BB" w:rsidP="00C918F3">
                                                <w:pPr>
                                                  <w:rPr>
                                                    <w:rFonts w:ascii="Arial" w:hAnsi="Arial" w:cs="Arial"/>
                                                    <w:sz w:val="20"/>
                                                    <w:szCs w:val="20"/>
                                                  </w:rPr>
                                                </w:pPr>
                                              </w:p>
                                            </w:tc>
                                            <w:tc>
                                              <w:tcPr>
                                                <w:tcW w:w="1500" w:type="dxa"/>
                                                <w:vAlign w:val="center"/>
                                                <w:hideMark/>
                                              </w:tcPr>
                                              <w:p w:rsidR="00E512BB" w:rsidRDefault="00E512BB" w:rsidP="00C918F3">
                                                <w:pPr>
                                                  <w:jc w:val="right"/>
                                                  <w:rPr>
                                                    <w:rFonts w:ascii="Arial" w:hAnsi="Arial" w:cs="Arial"/>
                                                    <w:sz w:val="20"/>
                                                    <w:szCs w:val="20"/>
                                                  </w:rPr>
                                                </w:pPr>
                                              </w:p>
                                            </w:tc>
                                          </w:tr>
                                        </w:tbl>
                                        <w:p w:rsidR="00E512BB" w:rsidRDefault="00E512BB" w:rsidP="00C918F3">
                                          <w:pPr>
                                            <w:rPr>
                                              <w:rFonts w:ascii="Arial" w:hAnsi="Arial" w:cs="Arial"/>
                                              <w:vanish/>
                                              <w:color w:val="000000"/>
                                              <w:sz w:val="20"/>
                                              <w:szCs w:val="20"/>
                                            </w:rPr>
                                          </w:pPr>
                                        </w:p>
                                      </w:tc>
                                    </w:tr>
                                  </w:tbl>
                                  <w:p w:rsidR="004F0022" w:rsidRDefault="004F0022" w:rsidP="004F0022">
                                    <w:pPr>
                                      <w:rPr>
                                        <w:rFonts w:ascii="Arial" w:hAnsi="Arial" w:cs="Arial"/>
                                        <w:sz w:val="20"/>
                                        <w:szCs w:val="20"/>
                                      </w:rPr>
                                    </w:pPr>
                                  </w:p>
                                </w:tc>
                              </w:tr>
                            </w:tbl>
                            <w:p w:rsidR="004F0022" w:rsidRDefault="004F0022" w:rsidP="004F0022">
                              <w:pPr>
                                <w:rPr>
                                  <w:rFonts w:ascii="Arial" w:hAnsi="Arial" w:cs="Arial"/>
                                  <w:sz w:val="20"/>
                                  <w:szCs w:val="20"/>
                                </w:rPr>
                              </w:pPr>
                            </w:p>
                          </w:tc>
                          <w:tc>
                            <w:tcPr>
                              <w:tcW w:w="1158" w:type="dxa"/>
                              <w:vAlign w:val="center"/>
                              <w:hideMark/>
                            </w:tcPr>
                            <w:p w:rsidR="004F0022" w:rsidRDefault="004F0022" w:rsidP="004F0022">
                              <w:pPr>
                                <w:jc w:val="right"/>
                                <w:rPr>
                                  <w:rFonts w:ascii="Arial" w:hAnsi="Arial" w:cs="Arial"/>
                                  <w:sz w:val="20"/>
                                  <w:szCs w:val="20"/>
                                </w:rPr>
                              </w:pPr>
                            </w:p>
                          </w:tc>
                        </w:tr>
                      </w:tbl>
                      <w:p w:rsidR="004F0022" w:rsidRDefault="004F0022" w:rsidP="004F0022">
                        <w:pPr>
                          <w:rPr>
                            <w:rFonts w:ascii="Arial" w:hAnsi="Arial" w:cs="Arial"/>
                            <w:vanish/>
                            <w:color w:val="000000"/>
                            <w:sz w:val="20"/>
                            <w:szCs w:val="20"/>
                          </w:rPr>
                        </w:pPr>
                      </w:p>
                    </w:tc>
                  </w:tr>
                  <w:tr w:rsidR="004F0022" w:rsidTr="004F0022">
                    <w:trPr>
                      <w:trHeight w:val="345"/>
                      <w:tblCellSpacing w:w="0" w:type="dxa"/>
                    </w:trPr>
                    <w:tc>
                      <w:tcPr>
                        <w:tcW w:w="0" w:type="auto"/>
                        <w:shd w:val="clear" w:color="auto" w:fill="FFFFFF"/>
                        <w:vAlign w:val="center"/>
                        <w:hideMark/>
                      </w:tcPr>
                      <w:p w:rsidR="00335626" w:rsidRDefault="00335626"/>
                      <w:p w:rsidR="008C0E52" w:rsidRDefault="008C0E52"/>
                      <w:p w:rsidR="008C0E52" w:rsidRDefault="008C0E52"/>
                      <w:p w:rsidR="008C0E52" w:rsidRDefault="008C0E52"/>
                      <w:p w:rsidR="00335626" w:rsidRDefault="00335626" w:rsidP="00335626">
                        <w:pPr>
                          <w:rPr>
                            <w:rFonts w:ascii="Arial" w:hAnsi="Arial"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10066"/>
                        </w:tblGrid>
                        <w:tr w:rsidR="00335626" w:rsidTr="00077901">
                          <w:trPr>
                            <w:tblCellSpacing w:w="0" w:type="dxa"/>
                            <w:hidden/>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256"/>
                                <w:gridCol w:w="810"/>
                              </w:tblGrid>
                              <w:tr w:rsidR="00335626" w:rsidTr="00077901">
                                <w:trPr>
                                  <w:hidden/>
                                </w:trPr>
                                <w:tc>
                                  <w:tcPr>
                                    <w:tcW w:w="5000" w:type="pct"/>
                                    <w:vAlign w:val="center"/>
                                    <w:hideMark/>
                                  </w:tcPr>
                                  <w:p w:rsidR="00335626" w:rsidRDefault="00335626" w:rsidP="00077901">
                                    <w:pPr>
                                      <w:rPr>
                                        <w:rFonts w:ascii="Arial" w:hAnsi="Arial" w:cs="Arial"/>
                                        <w:vanish/>
                                        <w:sz w:val="20"/>
                                        <w:szCs w:val="20"/>
                                      </w:rPr>
                                    </w:pPr>
                                  </w:p>
                                </w:tc>
                                <w:tc>
                                  <w:tcPr>
                                    <w:tcW w:w="1500" w:type="dxa"/>
                                    <w:vAlign w:val="center"/>
                                    <w:hideMark/>
                                  </w:tcPr>
                                  <w:p w:rsidR="00335626" w:rsidRDefault="00335626" w:rsidP="00077901">
                                    <w:pPr>
                                      <w:rPr>
                                        <w:rFonts w:ascii="Arial" w:hAnsi="Arial" w:cs="Arial"/>
                                        <w:vanish/>
                                        <w:sz w:val="20"/>
                                        <w:szCs w:val="20"/>
                                      </w:rPr>
                                    </w:pPr>
                                  </w:p>
                                </w:tc>
                              </w:tr>
                              <w:tr w:rsidR="00335626" w:rsidTr="00077901">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35626" w:rsidRPr="005B17D9" w:rsidRDefault="005943A3" w:rsidP="00335626">
                                    <w:pPr>
                                      <w:pStyle w:val="Overskrift3"/>
                                    </w:pPr>
                                    <w:bookmarkStart w:id="30" w:name="_Toc383581098"/>
                                    <w:r>
                                      <w:t>4.5</w:t>
                                    </w:r>
                                    <w:r w:rsidR="00335626" w:rsidRPr="005B17D9">
                                      <w:t xml:space="preserve">. </w:t>
                                    </w:r>
                                    <w:r w:rsidR="00335626">
                                      <w:t>Batterier og elektronikskrot</w:t>
                                    </w:r>
                                    <w:bookmarkEnd w:id="30"/>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35626" w:rsidRDefault="00335626" w:rsidP="00077901">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6D846531" wp14:editId="0B2AF560">
                                          <wp:extent cx="431165" cy="431165"/>
                                          <wp:effectExtent l="0" t="0" r="6985" b="6985"/>
                                          <wp:docPr id="3" name="Billede 3"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335626" w:rsidRDefault="00335626" w:rsidP="00077901">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10066"/>
                              </w:tblGrid>
                              <w:tr w:rsidR="00335626" w:rsidTr="00077901">
                                <w:trPr>
                                  <w:hidden/>
                                </w:trPr>
                                <w:tc>
                                  <w:tcPr>
                                    <w:tcW w:w="5000" w:type="pct"/>
                                    <w:vAlign w:val="center"/>
                                    <w:hideMark/>
                                  </w:tcPr>
                                  <w:p w:rsidR="00335626" w:rsidRDefault="00335626" w:rsidP="00077901">
                                    <w:pPr>
                                      <w:rPr>
                                        <w:rFonts w:ascii="Arial" w:hAnsi="Arial" w:cs="Arial"/>
                                        <w:vanish/>
                                        <w:sz w:val="20"/>
                                        <w:szCs w:val="20"/>
                                      </w:rPr>
                                    </w:pPr>
                                  </w:p>
                                </w:tc>
                              </w:tr>
                              <w:tr w:rsidR="00335626" w:rsidTr="00077901">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35626" w:rsidRDefault="00335626" w:rsidP="00077901">
                                    <w:pPr>
                                      <w:rPr>
                                        <w:rFonts w:ascii="Arial" w:hAnsi="Arial" w:cs="Arial"/>
                                        <w:sz w:val="20"/>
                                        <w:szCs w:val="20"/>
                                      </w:rPr>
                                    </w:pPr>
                                    <w:r>
                                      <w:rPr>
                                        <w:rFonts w:ascii="Arial" w:hAnsi="Arial" w:cs="Arial"/>
                                        <w:b/>
                                        <w:bCs/>
                                        <w:sz w:val="20"/>
                                        <w:szCs w:val="20"/>
                                      </w:rPr>
                                      <w:t>Hvilke krav skal vi opfylde?</w:t>
                                    </w:r>
                                  </w:p>
                                </w:tc>
                              </w:tr>
                              <w:tr w:rsidR="00335626" w:rsidTr="00077901">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35626" w:rsidRDefault="00335626" w:rsidP="00077901">
                                    <w:pPr>
                                      <w:pStyle w:val="NormalWeb"/>
                                      <w:shd w:val="clear" w:color="auto" w:fill="FFFFFF"/>
                                      <w:rPr>
                                        <w:rFonts w:ascii="Verdana" w:hAnsi="Verdana" w:cs="Arial"/>
                                        <w:sz w:val="19"/>
                                        <w:szCs w:val="19"/>
                                      </w:rPr>
                                    </w:pPr>
                                    <w:r>
                                      <w:rPr>
                                        <w:rStyle w:val="Strk"/>
                                        <w:rFonts w:ascii="Verdana" w:hAnsi="Verdana" w:cs="Arial"/>
                                        <w:sz w:val="19"/>
                                        <w:szCs w:val="19"/>
                                      </w:rPr>
                                      <w:t xml:space="preserve">Hvad omfatter </w:t>
                                    </w:r>
                                    <w:r w:rsidR="002C617D">
                                      <w:rPr>
                                        <w:rStyle w:val="Strk"/>
                                        <w:rFonts w:ascii="Verdana" w:hAnsi="Verdana" w:cs="Arial"/>
                                        <w:sz w:val="19"/>
                                        <w:szCs w:val="19"/>
                                      </w:rPr>
                                      <w:t xml:space="preserve">batterier og </w:t>
                                    </w:r>
                                    <w:proofErr w:type="spellStart"/>
                                    <w:r w:rsidR="002C617D">
                                      <w:rPr>
                                        <w:rStyle w:val="Strk"/>
                                        <w:rFonts w:ascii="Verdana" w:hAnsi="Verdana" w:cs="Arial"/>
                                        <w:sz w:val="19"/>
                                        <w:szCs w:val="19"/>
                                      </w:rPr>
                                      <w:t>elskrot</w:t>
                                    </w:r>
                                    <w:proofErr w:type="spellEnd"/>
                                    <w:r>
                                      <w:rPr>
                                        <w:rStyle w:val="Strk"/>
                                        <w:rFonts w:ascii="Verdana" w:hAnsi="Verdana" w:cs="Arial"/>
                                        <w:sz w:val="19"/>
                                        <w:szCs w:val="19"/>
                                      </w:rPr>
                                      <w:t>?:</w:t>
                                    </w:r>
                                  </w:p>
                                  <w:p w:rsidR="002C617D" w:rsidRDefault="007C26EC" w:rsidP="00077901">
                                    <w:pPr>
                                      <w:pStyle w:val="NormalWeb"/>
                                      <w:shd w:val="clear" w:color="auto" w:fill="FFFFFF"/>
                                      <w:rPr>
                                        <w:rFonts w:ascii="Verdana" w:hAnsi="Verdana" w:cs="Arial"/>
                                        <w:sz w:val="19"/>
                                        <w:szCs w:val="19"/>
                                      </w:rPr>
                                    </w:pPr>
                                    <w:r>
                                      <w:rPr>
                                        <w:rFonts w:ascii="Verdana" w:hAnsi="Verdana" w:cs="Arial"/>
                                        <w:sz w:val="19"/>
                                        <w:szCs w:val="19"/>
                                      </w:rPr>
                                      <w:t xml:space="preserve">Fx: Batterier, </w:t>
                                    </w:r>
                                    <w:r w:rsidR="002C617D">
                                      <w:rPr>
                                        <w:rFonts w:ascii="Verdana" w:hAnsi="Verdana" w:cs="Arial"/>
                                        <w:sz w:val="19"/>
                                        <w:szCs w:val="19"/>
                                      </w:rPr>
                                      <w:t xml:space="preserve">lysstofrør, </w:t>
                                    </w:r>
                                    <w:r w:rsidR="00335626">
                                      <w:rPr>
                                        <w:rFonts w:ascii="Verdana" w:hAnsi="Verdana" w:cs="Arial"/>
                                        <w:sz w:val="19"/>
                                        <w:szCs w:val="19"/>
                                      </w:rPr>
                                      <w:t>lavenergipærer</w:t>
                                    </w:r>
                                    <w:r w:rsidR="002C617D">
                                      <w:rPr>
                                        <w:rFonts w:ascii="Verdana" w:hAnsi="Verdana" w:cs="Arial"/>
                                        <w:sz w:val="19"/>
                                        <w:szCs w:val="19"/>
                                      </w:rPr>
                                      <w:t xml:space="preserve"> og glødelamper m.v.</w:t>
                                    </w:r>
                                    <w:r w:rsidR="00335626">
                                      <w:rPr>
                                        <w:rFonts w:ascii="Verdana" w:hAnsi="Verdana" w:cs="Arial"/>
                                        <w:sz w:val="19"/>
                                        <w:szCs w:val="19"/>
                                      </w:rPr>
                                      <w:t xml:space="preserve">, </w:t>
                                    </w:r>
                                    <w:r w:rsidR="002C617D">
                                      <w:rPr>
                                        <w:rFonts w:ascii="Verdana" w:hAnsi="Verdana" w:cs="Arial"/>
                                        <w:sz w:val="19"/>
                                        <w:szCs w:val="19"/>
                                      </w:rPr>
                                      <w:t xml:space="preserve">stort og småt </w:t>
                                    </w:r>
                                    <w:r w:rsidR="00335626">
                                      <w:rPr>
                                        <w:rFonts w:ascii="Verdana" w:hAnsi="Verdana" w:cs="Arial"/>
                                        <w:sz w:val="19"/>
                                        <w:szCs w:val="19"/>
                                      </w:rPr>
                                      <w:t>elektronikskrot</w:t>
                                    </w:r>
                                    <w:r w:rsidR="002C617D">
                                      <w:rPr>
                                        <w:rFonts w:ascii="Verdana" w:hAnsi="Verdana" w:cs="Arial"/>
                                        <w:sz w:val="19"/>
                                        <w:szCs w:val="19"/>
                                      </w:rPr>
                                      <w:t xml:space="preserve"> som f</w:t>
                                    </w:r>
                                    <w:r w:rsidR="00AE4075">
                                      <w:rPr>
                                        <w:rFonts w:ascii="Verdana" w:hAnsi="Verdana" w:cs="Arial"/>
                                        <w:sz w:val="19"/>
                                        <w:szCs w:val="19"/>
                                      </w:rPr>
                                      <w:t>x</w:t>
                                    </w:r>
                                    <w:r w:rsidR="002C617D">
                                      <w:rPr>
                                        <w:rFonts w:ascii="Verdana" w:hAnsi="Verdana" w:cs="Arial"/>
                                        <w:sz w:val="19"/>
                                        <w:szCs w:val="19"/>
                                      </w:rPr>
                                      <w:t xml:space="preserve"> også hårde hvidevarer, computere og mobiltelefoner samt radio- og TV-apparater m.v.</w:t>
                                    </w:r>
                                  </w:p>
                                  <w:p w:rsidR="00335626" w:rsidRDefault="00335626" w:rsidP="00077901">
                                    <w:pPr>
                                      <w:pStyle w:val="NormalWeb"/>
                                      <w:shd w:val="clear" w:color="auto" w:fill="FFFFFF"/>
                                      <w:rPr>
                                        <w:rFonts w:ascii="Verdana" w:hAnsi="Verdana" w:cs="Arial"/>
                                        <w:sz w:val="19"/>
                                        <w:szCs w:val="19"/>
                                      </w:rPr>
                                    </w:pPr>
                                  </w:p>
                                  <w:p w:rsidR="00335626" w:rsidRDefault="00335626" w:rsidP="00077901">
                                    <w:pPr>
                                      <w:pStyle w:val="NormalWeb"/>
                                      <w:shd w:val="clear" w:color="auto" w:fill="FFFFFF"/>
                                      <w:rPr>
                                        <w:rFonts w:ascii="Verdana" w:hAnsi="Verdana" w:cs="Arial"/>
                                        <w:sz w:val="19"/>
                                        <w:szCs w:val="19"/>
                                      </w:rPr>
                                    </w:pPr>
                                    <w:r>
                                      <w:rPr>
                                        <w:rStyle w:val="Strk"/>
                                        <w:rFonts w:ascii="Verdana" w:hAnsi="Verdana" w:cs="Arial"/>
                                        <w:sz w:val="19"/>
                                        <w:szCs w:val="19"/>
                                      </w:rPr>
                                      <w:t>Regulering</w:t>
                                    </w:r>
                                  </w:p>
                                  <w:p w:rsidR="002C617D" w:rsidRDefault="002C617D" w:rsidP="00077901">
                                    <w:pPr>
                                      <w:pStyle w:val="NormalWeb"/>
                                      <w:shd w:val="clear" w:color="auto" w:fill="FFFFFF"/>
                                      <w:rPr>
                                        <w:rFonts w:ascii="Verdana" w:hAnsi="Verdana" w:cs="Arial"/>
                                        <w:sz w:val="19"/>
                                        <w:szCs w:val="19"/>
                                      </w:rPr>
                                    </w:pPr>
                                    <w:r>
                                      <w:rPr>
                                        <w:rFonts w:ascii="Verdana" w:hAnsi="Verdana" w:cs="Arial"/>
                                        <w:sz w:val="19"/>
                                        <w:szCs w:val="19"/>
                                      </w:rPr>
                                      <w:t xml:space="preserve">Batterier og </w:t>
                                    </w:r>
                                    <w:proofErr w:type="spellStart"/>
                                    <w:r>
                                      <w:rPr>
                                        <w:rFonts w:ascii="Verdana" w:hAnsi="Verdana" w:cs="Arial"/>
                                        <w:sz w:val="19"/>
                                        <w:szCs w:val="19"/>
                                      </w:rPr>
                                      <w:t>elskrot</w:t>
                                    </w:r>
                                    <w:proofErr w:type="spellEnd"/>
                                    <w:r>
                                      <w:rPr>
                                        <w:rFonts w:ascii="Verdana" w:hAnsi="Verdana" w:cs="Arial"/>
                                        <w:sz w:val="19"/>
                                        <w:szCs w:val="19"/>
                                      </w:rPr>
                                      <w:t xml:space="preserve"> er omfattet af producentansvar og reguleres af to sær-bekendtgørelser.</w:t>
                                    </w:r>
                                  </w:p>
                                  <w:p w:rsidR="002C617D" w:rsidRDefault="002C617D" w:rsidP="00077901">
                                    <w:pPr>
                                      <w:pStyle w:val="NormalWeb"/>
                                      <w:shd w:val="clear" w:color="auto" w:fill="FFFFFF"/>
                                      <w:rPr>
                                        <w:rFonts w:ascii="Verdana" w:hAnsi="Verdana" w:cs="Arial"/>
                                        <w:sz w:val="19"/>
                                        <w:szCs w:val="19"/>
                                      </w:rPr>
                                    </w:pPr>
                                  </w:p>
                                  <w:p w:rsidR="002C617D" w:rsidRDefault="00335626" w:rsidP="00077901">
                                    <w:pPr>
                                      <w:pStyle w:val="NormalWeb"/>
                                      <w:shd w:val="clear" w:color="auto" w:fill="FFFFFF"/>
                                      <w:rPr>
                                        <w:rFonts w:ascii="Verdana" w:hAnsi="Verdana" w:cs="Arial"/>
                                        <w:sz w:val="19"/>
                                        <w:szCs w:val="19"/>
                                      </w:rPr>
                                    </w:pPr>
                                    <w:r>
                                      <w:rPr>
                                        <w:rFonts w:ascii="Verdana" w:hAnsi="Verdana" w:cs="Arial"/>
                                        <w:sz w:val="19"/>
                                        <w:szCs w:val="19"/>
                                      </w:rPr>
                                      <w:t xml:space="preserve">Kommunerne har </w:t>
                                    </w:r>
                                    <w:r w:rsidR="002C617D">
                                      <w:rPr>
                                        <w:rFonts w:ascii="Verdana" w:hAnsi="Verdana" w:cs="Arial"/>
                                        <w:sz w:val="19"/>
                                        <w:szCs w:val="19"/>
                                      </w:rPr>
                                      <w:t xml:space="preserve">efter disse </w:t>
                                    </w:r>
                                    <w:r w:rsidR="005C639D">
                                      <w:rPr>
                                        <w:rFonts w:ascii="Verdana" w:hAnsi="Verdana" w:cs="Arial"/>
                                        <w:sz w:val="19"/>
                                        <w:szCs w:val="19"/>
                                      </w:rPr>
                                      <w:t xml:space="preserve">en </w:t>
                                    </w:r>
                                    <w:r>
                                      <w:rPr>
                                        <w:rFonts w:ascii="Verdana" w:hAnsi="Verdana" w:cs="Arial"/>
                                        <w:sz w:val="19"/>
                                        <w:szCs w:val="19"/>
                                      </w:rPr>
                                      <w:t xml:space="preserve">pligt til at etablere indsamlingsordning for </w:t>
                                    </w:r>
                                    <w:r w:rsidR="002C617D">
                                      <w:rPr>
                                        <w:rFonts w:ascii="Verdana" w:hAnsi="Verdana" w:cs="Arial"/>
                                        <w:sz w:val="19"/>
                                        <w:szCs w:val="19"/>
                                      </w:rPr>
                                      <w:t xml:space="preserve">begge kategorier </w:t>
                                    </w:r>
                                    <w:r>
                                      <w:rPr>
                                        <w:rFonts w:ascii="Verdana" w:hAnsi="Verdana" w:cs="Arial"/>
                                        <w:sz w:val="19"/>
                                        <w:szCs w:val="19"/>
                                      </w:rPr>
                                      <w:t>fra private husstande. En indsamlingsordning må gerne være en bringeordning til genbrugspladser</w:t>
                                    </w:r>
                                    <w:r w:rsidR="002C617D">
                                      <w:rPr>
                                        <w:rFonts w:ascii="Verdana" w:hAnsi="Verdana" w:cs="Arial"/>
                                        <w:sz w:val="19"/>
                                        <w:szCs w:val="19"/>
                                      </w:rPr>
                                      <w:t>, idet der for batteriers vedkommende dog er krav om en stor tæthed af indsamlingssteder</w:t>
                                    </w:r>
                                    <w:r w:rsidR="00AE4075">
                                      <w:rPr>
                                        <w:rFonts w:ascii="Verdana" w:hAnsi="Verdana" w:cs="Arial"/>
                                        <w:sz w:val="19"/>
                                        <w:szCs w:val="19"/>
                                      </w:rPr>
                                      <w:t>.</w:t>
                                    </w:r>
                                  </w:p>
                                  <w:p w:rsidR="00335626" w:rsidRDefault="00335626" w:rsidP="00077901">
                                    <w:pPr>
                                      <w:pStyle w:val="NormalWeb"/>
                                      <w:shd w:val="clear" w:color="auto" w:fill="FFFFFF"/>
                                      <w:rPr>
                                        <w:rFonts w:ascii="Verdana" w:hAnsi="Verdana" w:cs="Arial"/>
                                        <w:sz w:val="19"/>
                                        <w:szCs w:val="19"/>
                                      </w:rPr>
                                    </w:pPr>
                                    <w:r>
                                      <w:rPr>
                                        <w:rFonts w:ascii="Verdana" w:hAnsi="Verdana" w:cs="Arial"/>
                                        <w:sz w:val="19"/>
                                        <w:szCs w:val="19"/>
                                      </w:rPr>
                                      <w:t xml:space="preserve"> </w:t>
                                    </w:r>
                                  </w:p>
                                  <w:p w:rsidR="00335626" w:rsidRDefault="00335626" w:rsidP="00077901">
                                    <w:pPr>
                                      <w:pStyle w:val="NormalWeb"/>
                                      <w:shd w:val="clear" w:color="auto" w:fill="FFFFFF"/>
                                      <w:rPr>
                                        <w:rFonts w:ascii="Verdana" w:hAnsi="Verdana" w:cs="Arial"/>
                                        <w:sz w:val="19"/>
                                        <w:szCs w:val="19"/>
                                      </w:rPr>
                                    </w:pPr>
                                    <w:r>
                                      <w:rPr>
                                        <w:rStyle w:val="Strk"/>
                                        <w:rFonts w:ascii="Verdana" w:hAnsi="Verdana" w:cs="Arial"/>
                                        <w:sz w:val="19"/>
                                        <w:szCs w:val="19"/>
                                      </w:rPr>
                                      <w:t>Perspektiver</w:t>
                                    </w:r>
                                  </w:p>
                                  <w:p w:rsidR="005C5F7A" w:rsidRDefault="00335626" w:rsidP="00077901">
                                    <w:pPr>
                                      <w:pStyle w:val="NormalWeb"/>
                                      <w:shd w:val="clear" w:color="auto" w:fill="FFFFFF"/>
                                      <w:rPr>
                                        <w:rFonts w:ascii="Verdana" w:hAnsi="Verdana" w:cs="Arial"/>
                                        <w:sz w:val="19"/>
                                        <w:szCs w:val="19"/>
                                      </w:rPr>
                                    </w:pPr>
                                    <w:r>
                                      <w:rPr>
                                        <w:rFonts w:ascii="Verdana" w:hAnsi="Verdana" w:cs="Arial"/>
                                        <w:sz w:val="19"/>
                                        <w:szCs w:val="19"/>
                                      </w:rPr>
                                      <w:t xml:space="preserve">Af </w:t>
                                    </w:r>
                                    <w:r w:rsidR="00F53A03">
                                      <w:rPr>
                                        <w:rFonts w:ascii="Verdana" w:hAnsi="Verdana" w:cs="Arial"/>
                                        <w:sz w:val="19"/>
                                        <w:szCs w:val="19"/>
                                      </w:rPr>
                                      <w:t xml:space="preserve">Regeringens ressourcestrategi og </w:t>
                                    </w:r>
                                    <w:proofErr w:type="gramStart"/>
                                    <w:r w:rsidR="00F53A03">
                                      <w:rPr>
                                        <w:rFonts w:ascii="Verdana" w:hAnsi="Verdana" w:cs="Arial"/>
                                        <w:sz w:val="19"/>
                                        <w:szCs w:val="19"/>
                                      </w:rPr>
                                      <w:t>–plan</w:t>
                                    </w:r>
                                    <w:proofErr w:type="gramEnd"/>
                                    <w:r w:rsidR="00F53A03">
                                      <w:rPr>
                                        <w:rFonts w:ascii="Verdana" w:hAnsi="Verdana" w:cs="Arial"/>
                                        <w:sz w:val="19"/>
                                        <w:szCs w:val="19"/>
                                      </w:rPr>
                                      <w:t xml:space="preserve"> er det sat som mål</w:t>
                                    </w:r>
                                    <w:r w:rsidR="005E26EC">
                                      <w:rPr>
                                        <w:rFonts w:ascii="Verdana" w:hAnsi="Verdana" w:cs="Arial"/>
                                        <w:sz w:val="19"/>
                                        <w:szCs w:val="19"/>
                                      </w:rPr>
                                      <w:t xml:space="preserve"> for 2018</w:t>
                                    </w:r>
                                    <w:r w:rsidR="00F53A03">
                                      <w:rPr>
                                        <w:rFonts w:ascii="Verdana" w:hAnsi="Verdana" w:cs="Arial"/>
                                        <w:sz w:val="19"/>
                                        <w:szCs w:val="19"/>
                                      </w:rPr>
                                      <w:t>, at 55 % af de markedsførte, bærbare batterier skal indsamles med henblik på genanvendelse</w:t>
                                    </w:r>
                                    <w:r w:rsidR="005C5F7A">
                                      <w:rPr>
                                        <w:rFonts w:ascii="Verdana" w:hAnsi="Verdana" w:cs="Arial"/>
                                        <w:sz w:val="19"/>
                                        <w:szCs w:val="19"/>
                                      </w:rPr>
                                      <w:t xml:space="preserve"> og 75 % af den markedsførte mængde elektronik til husholdninger. </w:t>
                                    </w:r>
                                  </w:p>
                                  <w:p w:rsidR="005E26EC" w:rsidRDefault="005E26EC" w:rsidP="00077901">
                                    <w:pPr>
                                      <w:pStyle w:val="NormalWeb"/>
                                      <w:shd w:val="clear" w:color="auto" w:fill="FFFFFF"/>
                                      <w:rPr>
                                        <w:rFonts w:ascii="Verdana" w:hAnsi="Verdana" w:cs="Arial"/>
                                        <w:sz w:val="19"/>
                                        <w:szCs w:val="19"/>
                                      </w:rPr>
                                    </w:pPr>
                                  </w:p>
                                  <w:p w:rsidR="005E26EC" w:rsidRDefault="005E26EC" w:rsidP="00077901">
                                    <w:pPr>
                                      <w:pStyle w:val="NormalWeb"/>
                                      <w:shd w:val="clear" w:color="auto" w:fill="FFFFFF"/>
                                      <w:rPr>
                                        <w:rFonts w:ascii="Verdana" w:hAnsi="Verdana" w:cs="Arial"/>
                                        <w:sz w:val="19"/>
                                        <w:szCs w:val="19"/>
                                      </w:rPr>
                                    </w:pPr>
                                    <w:r>
                                      <w:rPr>
                                        <w:rFonts w:ascii="Verdana" w:hAnsi="Verdana" w:cs="Arial"/>
                                        <w:sz w:val="19"/>
                                        <w:szCs w:val="19"/>
                                      </w:rPr>
                                      <w:t xml:space="preserve">Både batterier og </w:t>
                                    </w:r>
                                    <w:proofErr w:type="spellStart"/>
                                    <w:r>
                                      <w:rPr>
                                        <w:rFonts w:ascii="Verdana" w:hAnsi="Verdana" w:cs="Arial"/>
                                        <w:sz w:val="19"/>
                                        <w:szCs w:val="19"/>
                                      </w:rPr>
                                      <w:t>elektroniksskrot</w:t>
                                    </w:r>
                                    <w:proofErr w:type="spellEnd"/>
                                    <w:r>
                                      <w:rPr>
                                        <w:rFonts w:ascii="Verdana" w:hAnsi="Verdana" w:cs="Arial"/>
                                        <w:sz w:val="19"/>
                                        <w:szCs w:val="19"/>
                                      </w:rPr>
                                      <w:t xml:space="preserve"> indeholder sparsomme ressourcer og farlige stoffer, og begge dele bør holdes ude af den øvrige affaldsstrøm og genanvendes. For de farlige stoffers vedkommende selvfølgelig kun i det omfang, de er påkrævet. I modsat fald bør de destrueres eller håndteres på en måde, så de fremover ikke vil være til fare for miljøet og sundheden.</w:t>
                                    </w:r>
                                  </w:p>
                                  <w:p w:rsidR="005C5F7A" w:rsidRDefault="005C5F7A" w:rsidP="00077901">
                                    <w:pPr>
                                      <w:pStyle w:val="NormalWeb"/>
                                      <w:shd w:val="clear" w:color="auto" w:fill="FFFFFF"/>
                                      <w:rPr>
                                        <w:rFonts w:ascii="Verdana" w:hAnsi="Verdana" w:cs="Arial"/>
                                        <w:sz w:val="19"/>
                                        <w:szCs w:val="19"/>
                                      </w:rPr>
                                    </w:pPr>
                                  </w:p>
                                  <w:p w:rsidR="00335626" w:rsidRDefault="00335626" w:rsidP="00077901">
                                    <w:pPr>
                                      <w:pStyle w:val="NormalWeb"/>
                                      <w:shd w:val="clear" w:color="auto" w:fill="FFFFFF"/>
                                      <w:rPr>
                                        <w:rFonts w:ascii="Verdana" w:hAnsi="Verdana" w:cs="Arial"/>
                                        <w:sz w:val="19"/>
                                        <w:szCs w:val="19"/>
                                      </w:rPr>
                                    </w:pPr>
                                  </w:p>
                                  <w:p w:rsidR="00335626" w:rsidRDefault="00335626" w:rsidP="00077901">
                                    <w:pPr>
                                      <w:shd w:val="clear" w:color="auto" w:fill="FFFFFF"/>
                                      <w:rPr>
                                        <w:rFonts w:ascii="Verdana" w:hAnsi="Verdana" w:cs="Arial"/>
                                        <w:sz w:val="19"/>
                                        <w:szCs w:val="19"/>
                                      </w:rPr>
                                    </w:pPr>
                                    <w:r>
                                      <w:rPr>
                                        <w:rFonts w:ascii="Verdana" w:hAnsi="Verdana" w:cs="Arial"/>
                                        <w:sz w:val="19"/>
                                        <w:szCs w:val="19"/>
                                      </w:rPr>
                                      <w:br w:type="page"/>
                                    </w:r>
                                    <w:hyperlink r:id="rId49" w:history="1">
                                      <w:r>
                                        <w:rPr>
                                          <w:rStyle w:val="Hyperlink"/>
                                          <w:rFonts w:ascii="Verdana" w:hAnsi="Verdana" w:cs="Arial"/>
                                          <w:sz w:val="19"/>
                                          <w:szCs w:val="19"/>
                                        </w:rPr>
                                        <w:t>Se også hovedplanen.</w:t>
                                      </w:r>
                                    </w:hyperlink>
                                  </w:p>
                                </w:tc>
                              </w:tr>
                              <w:tr w:rsidR="00335626" w:rsidTr="00077901">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35626" w:rsidRDefault="00335626" w:rsidP="00077901">
                                    <w:pPr>
                                      <w:rPr>
                                        <w:rFonts w:ascii="Arial" w:hAnsi="Arial" w:cs="Arial"/>
                                        <w:sz w:val="20"/>
                                        <w:szCs w:val="20"/>
                                      </w:rPr>
                                    </w:pPr>
                                    <w:r>
                                      <w:rPr>
                                        <w:rFonts w:ascii="Arial" w:hAnsi="Arial" w:cs="Arial"/>
                                        <w:b/>
                                        <w:bCs/>
                                        <w:sz w:val="20"/>
                                        <w:szCs w:val="20"/>
                                      </w:rPr>
                                      <w:t>Hvor står vi?</w:t>
                                    </w:r>
                                  </w:p>
                                </w:tc>
                              </w:tr>
                              <w:tr w:rsidR="00335626" w:rsidTr="004C4D6A">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335626" w:rsidRDefault="00335626" w:rsidP="00077901">
                                    <w:pPr>
                                      <w:pStyle w:val="NormalWeb"/>
                                      <w:shd w:val="clear" w:color="auto" w:fill="FFFFFF"/>
                                      <w:rPr>
                                        <w:rFonts w:ascii="Verdana" w:hAnsi="Verdana" w:cs="Arial"/>
                                        <w:sz w:val="19"/>
                                        <w:szCs w:val="19"/>
                                      </w:rPr>
                                    </w:pPr>
                                    <w:r>
                                      <w:rPr>
                                        <w:rStyle w:val="Strk"/>
                                        <w:rFonts w:ascii="Verdana" w:hAnsi="Verdana" w:cs="Arial"/>
                                        <w:sz w:val="19"/>
                                        <w:szCs w:val="19"/>
                                      </w:rPr>
                                      <w:t>Status</w:t>
                                    </w:r>
                                  </w:p>
                                  <w:p w:rsidR="00F97D15" w:rsidRDefault="00623307" w:rsidP="00077901">
                                    <w:pPr>
                                      <w:pStyle w:val="NormalWeb"/>
                                      <w:shd w:val="clear" w:color="auto" w:fill="FFFFFF"/>
                                      <w:rPr>
                                        <w:rFonts w:ascii="Verdana" w:hAnsi="Verdana" w:cs="Arial"/>
                                        <w:sz w:val="19"/>
                                        <w:szCs w:val="19"/>
                                      </w:rPr>
                                    </w:pPr>
                                    <w:r>
                                      <w:rPr>
                                        <w:rFonts w:ascii="Verdana" w:hAnsi="Verdana" w:cs="Arial"/>
                                        <w:sz w:val="19"/>
                                        <w:szCs w:val="19"/>
                                      </w:rPr>
                                      <w:t xml:space="preserve">Batterier og </w:t>
                                    </w:r>
                                    <w:proofErr w:type="spellStart"/>
                                    <w:r>
                                      <w:rPr>
                                        <w:rFonts w:ascii="Verdana" w:hAnsi="Verdana" w:cs="Arial"/>
                                        <w:sz w:val="19"/>
                                        <w:szCs w:val="19"/>
                                      </w:rPr>
                                      <w:t>elskrot</w:t>
                                    </w:r>
                                    <w:proofErr w:type="spellEnd"/>
                                    <w:r>
                                      <w:rPr>
                                        <w:rFonts w:ascii="Verdana" w:hAnsi="Verdana" w:cs="Arial"/>
                                        <w:sz w:val="19"/>
                                        <w:szCs w:val="19"/>
                                      </w:rPr>
                                      <w:t xml:space="preserve"> </w:t>
                                    </w:r>
                                    <w:r w:rsidR="00335626">
                                      <w:rPr>
                                        <w:rFonts w:ascii="Verdana" w:hAnsi="Verdana" w:cs="Arial"/>
                                        <w:sz w:val="19"/>
                                        <w:szCs w:val="19"/>
                                      </w:rPr>
                                      <w:t xml:space="preserve">er omfattet </w:t>
                                    </w:r>
                                    <w:r w:rsidR="00F1358C">
                                      <w:rPr>
                                        <w:rFonts w:ascii="Verdana" w:hAnsi="Verdana" w:cs="Arial"/>
                                        <w:sz w:val="19"/>
                                        <w:szCs w:val="19"/>
                                      </w:rPr>
                                      <w:t>dels af en henteordning (’pose på låg’</w:t>
                                    </w:r>
                                    <w:r w:rsidR="00C271A9">
                                      <w:rPr>
                                        <w:rFonts w:ascii="Verdana" w:hAnsi="Verdana" w:cs="Arial"/>
                                        <w:sz w:val="19"/>
                                        <w:szCs w:val="19"/>
                                      </w:rPr>
                                      <w:t xml:space="preserve"> for batterier</w:t>
                                    </w:r>
                                    <w:r w:rsidR="004C4D6A">
                                      <w:rPr>
                                        <w:rFonts w:ascii="Verdana" w:hAnsi="Verdana" w:cs="Arial"/>
                                        <w:sz w:val="19"/>
                                        <w:szCs w:val="19"/>
                                      </w:rPr>
                                      <w:t xml:space="preserve"> og storskraldsordning for elektronik)</w:t>
                                    </w:r>
                                    <w:r w:rsidR="00F1358C">
                                      <w:rPr>
                                        <w:rFonts w:ascii="Verdana" w:hAnsi="Verdana" w:cs="Arial"/>
                                        <w:sz w:val="19"/>
                                        <w:szCs w:val="19"/>
                                      </w:rPr>
                                      <w:t xml:space="preserve">, dels af en </w:t>
                                    </w:r>
                                    <w:r w:rsidR="00335626">
                                      <w:rPr>
                                        <w:rFonts w:ascii="Verdana" w:hAnsi="Verdana" w:cs="Arial"/>
                                        <w:sz w:val="19"/>
                                        <w:szCs w:val="19"/>
                                      </w:rPr>
                                      <w:t>bringeordning</w:t>
                                    </w:r>
                                    <w:r>
                                      <w:rPr>
                                        <w:rFonts w:ascii="Verdana" w:hAnsi="Verdana" w:cs="Arial"/>
                                        <w:sz w:val="19"/>
                                        <w:szCs w:val="19"/>
                                      </w:rPr>
                                      <w:t xml:space="preserve"> til genbrugspladser og omfatter </w:t>
                                    </w:r>
                                    <w:r w:rsidR="00335626">
                                      <w:rPr>
                                        <w:rFonts w:ascii="Verdana" w:hAnsi="Verdana" w:cs="Arial"/>
                                        <w:sz w:val="19"/>
                                        <w:szCs w:val="19"/>
                                      </w:rPr>
                                      <w:t>alle private husstande i kommunen</w:t>
                                    </w:r>
                                    <w:r w:rsidR="004C4D6A">
                                      <w:rPr>
                                        <w:rFonts w:ascii="Verdana" w:hAnsi="Verdana" w:cs="Arial"/>
                                        <w:sz w:val="19"/>
                                        <w:szCs w:val="19"/>
                                      </w:rPr>
                                      <w:t>.</w:t>
                                    </w:r>
                                  </w:p>
                                  <w:p w:rsidR="00335626" w:rsidRDefault="00335626" w:rsidP="00077901">
                                    <w:pPr>
                                      <w:pStyle w:val="NormalWeb"/>
                                      <w:shd w:val="clear" w:color="auto" w:fill="FFFFFF"/>
                                      <w:rPr>
                                        <w:rFonts w:ascii="Verdana" w:hAnsi="Verdana" w:cs="Arial"/>
                                        <w:sz w:val="19"/>
                                        <w:szCs w:val="19"/>
                                      </w:rPr>
                                    </w:pPr>
                                  </w:p>
                                  <w:p w:rsidR="00335626" w:rsidRDefault="00335626" w:rsidP="00077901">
                                    <w:pPr>
                                      <w:pStyle w:val="NormalWeb"/>
                                      <w:shd w:val="clear" w:color="auto" w:fill="FFFFFF"/>
                                      <w:rPr>
                                        <w:rFonts w:ascii="Verdana" w:hAnsi="Verdana" w:cs="Arial"/>
                                        <w:sz w:val="19"/>
                                        <w:szCs w:val="19"/>
                                      </w:rPr>
                                    </w:pPr>
                                    <w:r>
                                      <w:rPr>
                                        <w:rStyle w:val="Strk"/>
                                        <w:rFonts w:ascii="Verdana" w:hAnsi="Verdana" w:cs="Arial"/>
                                        <w:sz w:val="19"/>
                                        <w:szCs w:val="19"/>
                                      </w:rPr>
                                      <w:t>Hvad har vi nået?</w:t>
                                    </w:r>
                                  </w:p>
                                  <w:p w:rsidR="00D71C5B" w:rsidRDefault="00335626" w:rsidP="00077901">
                                    <w:pPr>
                                      <w:pStyle w:val="NormalWeb"/>
                                      <w:shd w:val="clear" w:color="auto" w:fill="FFFFFF"/>
                                      <w:rPr>
                                        <w:rFonts w:ascii="Verdana" w:hAnsi="Verdana" w:cs="Arial"/>
                                        <w:sz w:val="19"/>
                                        <w:szCs w:val="19"/>
                                      </w:rPr>
                                    </w:pPr>
                                    <w:r>
                                      <w:rPr>
                                        <w:rFonts w:ascii="Verdana" w:hAnsi="Verdana" w:cs="Arial"/>
                                        <w:sz w:val="19"/>
                                        <w:szCs w:val="19"/>
                                      </w:rPr>
                                      <w:t>Kommunen har</w:t>
                                    </w:r>
                                    <w:r w:rsidR="00AE4075">
                                      <w:rPr>
                                        <w:rFonts w:ascii="Verdana" w:hAnsi="Verdana" w:cs="Arial"/>
                                        <w:sz w:val="19"/>
                                        <w:szCs w:val="19"/>
                                      </w:rPr>
                                      <w:t xml:space="preserve"> e</w:t>
                                    </w:r>
                                    <w:r w:rsidR="00F1358C">
                                      <w:rPr>
                                        <w:rFonts w:ascii="Verdana" w:hAnsi="Verdana" w:cs="Arial"/>
                                        <w:sz w:val="19"/>
                                        <w:szCs w:val="19"/>
                                      </w:rPr>
                                      <w:t xml:space="preserve">tableret henteordning for batterier og </w:t>
                                    </w:r>
                                    <w:r w:rsidR="004C4D6A">
                                      <w:rPr>
                                        <w:rFonts w:ascii="Verdana" w:hAnsi="Verdana" w:cs="Arial"/>
                                        <w:sz w:val="19"/>
                                        <w:szCs w:val="19"/>
                                      </w:rPr>
                                      <w:t xml:space="preserve">elektronikskrot og </w:t>
                                    </w:r>
                                    <w:r w:rsidR="00F1358C">
                                      <w:rPr>
                                        <w:rFonts w:ascii="Verdana" w:hAnsi="Verdana" w:cs="Arial"/>
                                        <w:sz w:val="19"/>
                                        <w:szCs w:val="19"/>
                                      </w:rPr>
                                      <w:t>i</w:t>
                                    </w:r>
                                    <w:r>
                                      <w:rPr>
                                        <w:rFonts w:ascii="Verdana" w:hAnsi="Verdana" w:cs="Arial"/>
                                        <w:sz w:val="19"/>
                                        <w:szCs w:val="19"/>
                                      </w:rPr>
                                      <w:t>nformeret om kommunens ordning</w:t>
                                    </w:r>
                                    <w:r w:rsidR="004C4D6A">
                                      <w:rPr>
                                        <w:rFonts w:ascii="Verdana" w:hAnsi="Verdana" w:cs="Arial"/>
                                        <w:sz w:val="19"/>
                                        <w:szCs w:val="19"/>
                                      </w:rPr>
                                      <w:t>er</w:t>
                                    </w:r>
                                    <w:r w:rsidR="00D71C5B">
                                      <w:rPr>
                                        <w:rFonts w:ascii="Verdana" w:hAnsi="Verdana" w:cs="Arial"/>
                                        <w:sz w:val="19"/>
                                        <w:szCs w:val="19"/>
                                      </w:rPr>
                                      <w:t>.</w:t>
                                    </w:r>
                                  </w:p>
                                  <w:p w:rsidR="00335626" w:rsidRDefault="00335626" w:rsidP="00077901">
                                    <w:pPr>
                                      <w:pStyle w:val="NormalWeb"/>
                                      <w:shd w:val="clear" w:color="auto" w:fill="FFFFFF"/>
                                      <w:rPr>
                                        <w:rFonts w:ascii="Verdana" w:hAnsi="Verdana" w:cs="Arial"/>
                                        <w:sz w:val="19"/>
                                        <w:szCs w:val="19"/>
                                      </w:rPr>
                                    </w:pPr>
                                  </w:p>
                                  <w:p w:rsidR="00335626" w:rsidRDefault="00335626" w:rsidP="00077901">
                                    <w:pPr>
                                      <w:pStyle w:val="NormalWeb"/>
                                      <w:shd w:val="clear" w:color="auto" w:fill="FFFFFF"/>
                                      <w:rPr>
                                        <w:rFonts w:ascii="Verdana" w:hAnsi="Verdana" w:cs="Arial"/>
                                        <w:sz w:val="19"/>
                                        <w:szCs w:val="19"/>
                                      </w:rPr>
                                    </w:pPr>
                                    <w:r>
                                      <w:rPr>
                                        <w:rFonts w:ascii="Verdana" w:hAnsi="Verdana" w:cs="Arial"/>
                                        <w:sz w:val="19"/>
                                        <w:szCs w:val="19"/>
                                      </w:rPr>
                                      <w:t xml:space="preserve">Mængderne af indsamlet </w:t>
                                    </w:r>
                                    <w:proofErr w:type="spellStart"/>
                                    <w:r>
                                      <w:rPr>
                                        <w:rFonts w:ascii="Verdana" w:hAnsi="Verdana" w:cs="Arial"/>
                                        <w:sz w:val="19"/>
                                        <w:szCs w:val="19"/>
                                      </w:rPr>
                                      <w:t>elskrot</w:t>
                                    </w:r>
                                    <w:proofErr w:type="spellEnd"/>
                                    <w:r>
                                      <w:rPr>
                                        <w:rFonts w:ascii="Verdana" w:hAnsi="Verdana" w:cs="Arial"/>
                                        <w:sz w:val="19"/>
                                        <w:szCs w:val="19"/>
                                      </w:rPr>
                                      <w:t xml:space="preserve"> og bærbare batterier opgøres årligt af DPA-System og kan her sammenlignes med den gennemsnitligt årligt markedsførte mængde i de tre foregående år, som vil være pejlemærket for indsamlingsmålene i de kommende år, jf. batteri- og </w:t>
                                    </w:r>
                                    <w:proofErr w:type="spellStart"/>
                                    <w:r>
                                      <w:rPr>
                                        <w:rFonts w:ascii="Verdana" w:hAnsi="Verdana" w:cs="Arial"/>
                                        <w:sz w:val="19"/>
                                        <w:szCs w:val="19"/>
                                      </w:rPr>
                                      <w:t>elskrotdirektiverne</w:t>
                                    </w:r>
                                    <w:proofErr w:type="spellEnd"/>
                                    <w:r>
                                      <w:rPr>
                                        <w:rFonts w:ascii="Verdana" w:hAnsi="Verdana" w:cs="Arial"/>
                                        <w:sz w:val="19"/>
                                        <w:szCs w:val="19"/>
                                      </w:rPr>
                                      <w:t xml:space="preserve"> og den danske ressourcestrategi.</w:t>
                                    </w:r>
                                  </w:p>
                                  <w:p w:rsidR="00335626" w:rsidRDefault="00335626" w:rsidP="00077901">
                                    <w:pPr>
                                      <w:pStyle w:val="NormalWeb"/>
                                      <w:shd w:val="clear" w:color="auto" w:fill="FFFFFF"/>
                                      <w:rPr>
                                        <w:rFonts w:ascii="Verdana" w:hAnsi="Verdana" w:cs="Arial"/>
                                        <w:sz w:val="19"/>
                                        <w:szCs w:val="19"/>
                                      </w:rPr>
                                    </w:pPr>
                                  </w:p>
                                  <w:p w:rsidR="00C271A9" w:rsidRDefault="00335626" w:rsidP="00077901">
                                    <w:pPr>
                                      <w:pStyle w:val="NormalWeb"/>
                                      <w:shd w:val="clear" w:color="auto" w:fill="FFFFFF"/>
                                      <w:rPr>
                                        <w:rFonts w:ascii="Verdana" w:hAnsi="Verdana" w:cs="Arial"/>
                                        <w:sz w:val="19"/>
                                        <w:szCs w:val="19"/>
                                      </w:rPr>
                                    </w:pPr>
                                    <w:r>
                                      <w:rPr>
                                        <w:rFonts w:ascii="Verdana" w:hAnsi="Verdana" w:cs="Arial"/>
                                        <w:sz w:val="19"/>
                                        <w:szCs w:val="19"/>
                                      </w:rPr>
                                      <w:t>I figur 25 og 26 er for hhv. bærbare batterier og husholdningselektronik vist den gennemsnitlige markedsførte mængde pr. indbygger over de tre foregående år (for batterier dog kun for 2011), målsætni</w:t>
                                    </w:r>
                                    <w:r w:rsidR="00C271A9">
                                      <w:rPr>
                                        <w:rFonts w:ascii="Verdana" w:hAnsi="Verdana" w:cs="Arial"/>
                                        <w:sz w:val="19"/>
                                        <w:szCs w:val="19"/>
                                      </w:rPr>
                                      <w:t>ngen for indsamlet mængde i 2018</w:t>
                                    </w:r>
                                    <w:r>
                                      <w:rPr>
                                        <w:rFonts w:ascii="Verdana" w:hAnsi="Verdana" w:cs="Arial"/>
                                        <w:sz w:val="19"/>
                                        <w:szCs w:val="19"/>
                                      </w:rPr>
                                      <w:t xml:space="preserve"> (under forudsætning af uændret mængde markedsført) og den faktisk indsamlede mængde i 201</w:t>
                                    </w:r>
                                    <w:r w:rsidR="00C271A9">
                                      <w:rPr>
                                        <w:rFonts w:ascii="Verdana" w:hAnsi="Verdana" w:cs="Arial"/>
                                        <w:sz w:val="19"/>
                                        <w:szCs w:val="19"/>
                                      </w:rPr>
                                      <w:t>0-13</w:t>
                                    </w:r>
                                    <w:r>
                                      <w:rPr>
                                        <w:rFonts w:ascii="Verdana" w:hAnsi="Verdana" w:cs="Arial"/>
                                        <w:sz w:val="19"/>
                                        <w:szCs w:val="19"/>
                                      </w:rPr>
                                      <w:t xml:space="preserve">. </w:t>
                                    </w:r>
                                    <w:r w:rsidR="004C4D6A">
                                      <w:rPr>
                                        <w:rFonts w:ascii="Verdana" w:hAnsi="Verdana" w:cs="Arial"/>
                                        <w:sz w:val="19"/>
                                        <w:szCs w:val="19"/>
                                      </w:rPr>
                                      <w:t>Det ses, at 2018-målet for elektronikskrot faktisk blev nået i 2010 og 2011, men at mængden siden er faldet, hvilket kan skyldes, at indsamling sker ad uofficielle kanaler uden registrering (se nærmere nedenfor).</w:t>
                                    </w:r>
                                  </w:p>
                                  <w:p w:rsidR="008C0E52" w:rsidRDefault="008C0E52" w:rsidP="00077901">
                                    <w:pPr>
                                      <w:pStyle w:val="NormalWeb"/>
                                      <w:shd w:val="clear" w:color="auto" w:fill="FFFFFF"/>
                                      <w:rPr>
                                        <w:rFonts w:ascii="Verdana" w:hAnsi="Verdana" w:cs="Arial"/>
                                        <w:sz w:val="19"/>
                                        <w:szCs w:val="19"/>
                                      </w:rPr>
                                    </w:pPr>
                                  </w:p>
                                  <w:p w:rsidR="008C0E52" w:rsidRDefault="008C0E52" w:rsidP="00077901">
                                    <w:pPr>
                                      <w:pStyle w:val="NormalWeb"/>
                                      <w:shd w:val="clear" w:color="auto" w:fill="FFFFFF"/>
                                      <w:rPr>
                                        <w:rFonts w:ascii="Verdana" w:hAnsi="Verdana" w:cs="Arial"/>
                                        <w:sz w:val="19"/>
                                        <w:szCs w:val="19"/>
                                      </w:rPr>
                                    </w:pPr>
                                  </w:p>
                                  <w:p w:rsidR="00B91AF2" w:rsidRDefault="00B91AF2" w:rsidP="00077901">
                                    <w:pPr>
                                      <w:pStyle w:val="NormalWeb"/>
                                      <w:shd w:val="clear" w:color="auto" w:fill="FFFFFF"/>
                                      <w:rPr>
                                        <w:rFonts w:ascii="Verdana" w:hAnsi="Verdana" w:cs="Arial"/>
                                        <w:i/>
                                        <w:sz w:val="19"/>
                                        <w:szCs w:val="19"/>
                                      </w:rPr>
                                    </w:pPr>
                                  </w:p>
                                  <w:p w:rsidR="00335626" w:rsidRDefault="00335626" w:rsidP="00077901">
                                    <w:pPr>
                                      <w:pStyle w:val="NormalWeb"/>
                                      <w:shd w:val="clear" w:color="auto" w:fill="FFFFFF"/>
                                      <w:rPr>
                                        <w:rFonts w:ascii="Verdana" w:hAnsi="Verdana" w:cs="Arial"/>
                                        <w:i/>
                                        <w:sz w:val="19"/>
                                        <w:szCs w:val="19"/>
                                      </w:rPr>
                                    </w:pPr>
                                    <w:r>
                                      <w:rPr>
                                        <w:rFonts w:ascii="Verdana" w:hAnsi="Verdana" w:cs="Arial"/>
                                        <w:i/>
                                        <w:sz w:val="19"/>
                                        <w:szCs w:val="19"/>
                                      </w:rPr>
                                      <w:lastRenderedPageBreak/>
                                      <w:t>Figur 25.: Den gennemsnitlige mængde bærbare batterier der er markedsført</w:t>
                                    </w:r>
                                    <w:r w:rsidR="002574B6">
                                      <w:rPr>
                                        <w:rFonts w:ascii="Verdana" w:hAnsi="Verdana" w:cs="Arial"/>
                                        <w:i/>
                                        <w:sz w:val="19"/>
                                        <w:szCs w:val="19"/>
                                      </w:rPr>
                                      <w:t xml:space="preserve"> på landsplan pr. indbygger</w:t>
                                    </w:r>
                                    <w:r>
                                      <w:rPr>
                                        <w:rFonts w:ascii="Verdana" w:hAnsi="Verdana" w:cs="Arial"/>
                                        <w:i/>
                                        <w:sz w:val="19"/>
                                        <w:szCs w:val="19"/>
                                      </w:rPr>
                                      <w:t xml:space="preserve"> i 201</w:t>
                                    </w:r>
                                    <w:r w:rsidR="002574B6">
                                      <w:rPr>
                                        <w:rFonts w:ascii="Verdana" w:hAnsi="Verdana" w:cs="Arial"/>
                                        <w:i/>
                                        <w:sz w:val="19"/>
                                        <w:szCs w:val="19"/>
                                      </w:rPr>
                                      <w:t>0-2012 samt indsamlingsmålet for 2018</w:t>
                                    </w:r>
                                    <w:r>
                                      <w:rPr>
                                        <w:rFonts w:ascii="Verdana" w:hAnsi="Verdana" w:cs="Arial"/>
                                        <w:i/>
                                        <w:sz w:val="19"/>
                                        <w:szCs w:val="19"/>
                                      </w:rPr>
                                      <w:t xml:space="preserve"> (5</w:t>
                                    </w:r>
                                    <w:r w:rsidR="002574B6">
                                      <w:rPr>
                                        <w:rFonts w:ascii="Verdana" w:hAnsi="Verdana" w:cs="Arial"/>
                                        <w:i/>
                                        <w:sz w:val="19"/>
                                        <w:szCs w:val="19"/>
                                      </w:rPr>
                                      <w:t>5</w:t>
                                    </w:r>
                                    <w:r>
                                      <w:rPr>
                                        <w:rFonts w:ascii="Verdana" w:hAnsi="Verdana" w:cs="Arial"/>
                                        <w:i/>
                                        <w:sz w:val="19"/>
                                        <w:szCs w:val="19"/>
                                      </w:rPr>
                                      <w:t xml:space="preserve"> %) </w:t>
                                    </w:r>
                                    <w:r w:rsidR="002574B6">
                                      <w:rPr>
                                        <w:rFonts w:ascii="Verdana" w:hAnsi="Verdana" w:cs="Arial"/>
                                        <w:i/>
                                        <w:sz w:val="19"/>
                                        <w:szCs w:val="19"/>
                                      </w:rPr>
                                      <w:t xml:space="preserve">sammenholdt med den indsamlede </w:t>
                                    </w:r>
                                    <w:r>
                                      <w:rPr>
                                        <w:rFonts w:ascii="Verdana" w:hAnsi="Verdana" w:cs="Arial"/>
                                        <w:i/>
                                        <w:sz w:val="19"/>
                                        <w:szCs w:val="19"/>
                                      </w:rPr>
                                      <w:t xml:space="preserve">mængde pr. indbygger i </w:t>
                                    </w:r>
                                    <w:r w:rsidR="002574B6">
                                      <w:rPr>
                                        <w:rFonts w:ascii="Verdana" w:hAnsi="Verdana" w:cs="Arial"/>
                                        <w:i/>
                                        <w:sz w:val="19"/>
                                        <w:szCs w:val="19"/>
                                      </w:rPr>
                                      <w:t>2010-2013</w:t>
                                    </w:r>
                                    <w:r>
                                      <w:rPr>
                                        <w:rFonts w:ascii="Verdana" w:hAnsi="Verdana" w:cs="Arial"/>
                                        <w:i/>
                                        <w:sz w:val="19"/>
                                        <w:szCs w:val="19"/>
                                      </w:rPr>
                                      <w:t xml:space="preserve">. </w:t>
                                    </w:r>
                                    <w:r w:rsidR="002574B6">
                                      <w:rPr>
                                        <w:rFonts w:ascii="Verdana" w:hAnsi="Verdana" w:cs="Arial"/>
                                        <w:i/>
                                        <w:sz w:val="19"/>
                                        <w:szCs w:val="19"/>
                                      </w:rPr>
                                      <w:t>Alle data fra DPA-System, dog egne data for 2013. Gram pr. indbygger.</w:t>
                                    </w:r>
                                  </w:p>
                                  <w:p w:rsidR="008C0E52" w:rsidRDefault="008C0E52" w:rsidP="00077901">
                                    <w:pPr>
                                      <w:pStyle w:val="NormalWeb"/>
                                      <w:shd w:val="clear" w:color="auto" w:fill="FFFFFF"/>
                                      <w:rPr>
                                        <w:rFonts w:ascii="Verdana" w:hAnsi="Verdana" w:cs="Arial"/>
                                        <w:i/>
                                        <w:sz w:val="19"/>
                                        <w:szCs w:val="19"/>
                                      </w:rPr>
                                    </w:pPr>
                                  </w:p>
                                  <w:p w:rsidR="004C4D6A" w:rsidRDefault="004C4D6A" w:rsidP="00077901">
                                    <w:pPr>
                                      <w:pStyle w:val="NormalWeb"/>
                                      <w:shd w:val="clear" w:color="auto" w:fill="FFFFFF"/>
                                      <w:rPr>
                                        <w:rFonts w:ascii="Verdana" w:hAnsi="Verdana" w:cs="Arial"/>
                                        <w:i/>
                                        <w:sz w:val="19"/>
                                        <w:szCs w:val="19"/>
                                      </w:rPr>
                                    </w:pPr>
                                  </w:p>
                                  <w:p w:rsidR="004C4D6A" w:rsidRDefault="004C4D6A" w:rsidP="00077901">
                                    <w:pPr>
                                      <w:pStyle w:val="NormalWeb"/>
                                      <w:shd w:val="clear" w:color="auto" w:fill="FFFFFF"/>
                                      <w:rPr>
                                        <w:rFonts w:ascii="Verdana" w:hAnsi="Verdana" w:cs="Arial"/>
                                        <w:i/>
                                        <w:sz w:val="19"/>
                                        <w:szCs w:val="19"/>
                                      </w:rPr>
                                    </w:pPr>
                                    <w:r>
                                      <w:rPr>
                                        <w:noProof/>
                                      </w:rPr>
                                      <w:drawing>
                                        <wp:inline distT="0" distB="0" distL="0" distR="0" wp14:anchorId="0A141EFF" wp14:editId="40F5DC2D">
                                          <wp:extent cx="4572000" cy="2743200"/>
                                          <wp:effectExtent l="0" t="0" r="19050" b="19050"/>
                                          <wp:docPr id="72" name="Diagram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4C4D6A" w:rsidRDefault="004C4D6A" w:rsidP="00077901">
                                    <w:pPr>
                                      <w:pStyle w:val="NormalWeb"/>
                                      <w:shd w:val="clear" w:color="auto" w:fill="FFFFFF"/>
                                      <w:rPr>
                                        <w:rFonts w:ascii="Verdana" w:hAnsi="Verdana" w:cs="Arial"/>
                                        <w:i/>
                                        <w:sz w:val="19"/>
                                        <w:szCs w:val="19"/>
                                      </w:rPr>
                                    </w:pPr>
                                  </w:p>
                                  <w:p w:rsidR="00335626" w:rsidRDefault="00335626" w:rsidP="00077901">
                                    <w:pPr>
                                      <w:pStyle w:val="NormalWeb"/>
                                      <w:shd w:val="clear" w:color="auto" w:fill="FFFFFF"/>
                                      <w:rPr>
                                        <w:rFonts w:ascii="Verdana" w:hAnsi="Verdana" w:cs="Arial"/>
                                        <w:i/>
                                        <w:sz w:val="19"/>
                                        <w:szCs w:val="19"/>
                                      </w:rPr>
                                    </w:pPr>
                                    <w:r>
                                      <w:rPr>
                                        <w:rFonts w:ascii="Verdana" w:hAnsi="Verdana" w:cs="Arial"/>
                                        <w:i/>
                                        <w:sz w:val="19"/>
                                        <w:szCs w:val="19"/>
                                      </w:rPr>
                                      <w:t xml:space="preserve">Figur </w:t>
                                    </w:r>
                                    <w:r w:rsidR="003545DA">
                                      <w:rPr>
                                        <w:rFonts w:ascii="Verdana" w:hAnsi="Verdana" w:cs="Arial"/>
                                        <w:i/>
                                        <w:sz w:val="19"/>
                                        <w:szCs w:val="19"/>
                                      </w:rPr>
                                      <w:t>26</w:t>
                                    </w:r>
                                    <w:r>
                                      <w:rPr>
                                        <w:rFonts w:ascii="Verdana" w:hAnsi="Verdana" w:cs="Arial"/>
                                        <w:i/>
                                        <w:sz w:val="19"/>
                                        <w:szCs w:val="19"/>
                                      </w:rPr>
                                      <w:t>.: Den gennemsnitlige mængde husholdningselektronik der er markedsført</w:t>
                                    </w:r>
                                    <w:r w:rsidR="002574B6">
                                      <w:rPr>
                                        <w:rFonts w:ascii="Verdana" w:hAnsi="Verdana" w:cs="Arial"/>
                                        <w:i/>
                                        <w:sz w:val="19"/>
                                        <w:szCs w:val="19"/>
                                      </w:rPr>
                                      <w:t xml:space="preserve"> på landsplan pr. indbygger i 2010-2012 samt indsamlingsmålet for 2018</w:t>
                                    </w:r>
                                    <w:r>
                                      <w:rPr>
                                        <w:rFonts w:ascii="Verdana" w:hAnsi="Verdana" w:cs="Arial"/>
                                        <w:i/>
                                        <w:sz w:val="19"/>
                                        <w:szCs w:val="19"/>
                                      </w:rPr>
                                      <w:t xml:space="preserve"> (7</w:t>
                                    </w:r>
                                    <w:r w:rsidR="002574B6">
                                      <w:rPr>
                                        <w:rFonts w:ascii="Verdana" w:hAnsi="Verdana" w:cs="Arial"/>
                                        <w:i/>
                                        <w:sz w:val="19"/>
                                        <w:szCs w:val="19"/>
                                      </w:rPr>
                                      <w:t>5</w:t>
                                    </w:r>
                                    <w:r>
                                      <w:rPr>
                                        <w:rFonts w:ascii="Verdana" w:hAnsi="Verdana" w:cs="Arial"/>
                                        <w:i/>
                                        <w:sz w:val="19"/>
                                        <w:szCs w:val="19"/>
                                      </w:rPr>
                                      <w:t xml:space="preserve"> %) og den indsamlede mængde pr. indbygger i </w:t>
                                    </w:r>
                                    <w:r w:rsidR="002574B6">
                                      <w:rPr>
                                        <w:rFonts w:ascii="Verdana" w:hAnsi="Verdana" w:cs="Arial"/>
                                        <w:i/>
                                        <w:sz w:val="19"/>
                                        <w:szCs w:val="19"/>
                                      </w:rPr>
                                      <w:t>2010-13</w:t>
                                    </w:r>
                                    <w:r>
                                      <w:rPr>
                                        <w:rFonts w:ascii="Verdana" w:hAnsi="Verdana" w:cs="Arial"/>
                                        <w:i/>
                                        <w:sz w:val="19"/>
                                        <w:szCs w:val="19"/>
                                      </w:rPr>
                                      <w:t>.</w:t>
                                    </w:r>
                                    <w:r w:rsidR="002574B6">
                                      <w:rPr>
                                        <w:rFonts w:ascii="Verdana" w:hAnsi="Verdana" w:cs="Arial"/>
                                        <w:i/>
                                        <w:sz w:val="19"/>
                                        <w:szCs w:val="19"/>
                                      </w:rPr>
                                      <w:t xml:space="preserve"> Alle data fra DPA-System, dog egne data for 2013. </w:t>
                                    </w:r>
                                    <w:r>
                                      <w:rPr>
                                        <w:rFonts w:ascii="Verdana" w:hAnsi="Verdana" w:cs="Arial"/>
                                        <w:i/>
                                        <w:sz w:val="19"/>
                                        <w:szCs w:val="19"/>
                                      </w:rPr>
                                      <w:t xml:space="preserve"> Kg</w:t>
                                    </w:r>
                                    <w:r w:rsidR="002574B6">
                                      <w:rPr>
                                        <w:rFonts w:ascii="Verdana" w:hAnsi="Verdana" w:cs="Arial"/>
                                        <w:i/>
                                        <w:sz w:val="19"/>
                                        <w:szCs w:val="19"/>
                                      </w:rPr>
                                      <w:t>/indbygger</w:t>
                                    </w:r>
                                    <w:r>
                                      <w:rPr>
                                        <w:rFonts w:ascii="Verdana" w:hAnsi="Verdana" w:cs="Arial"/>
                                        <w:i/>
                                        <w:sz w:val="19"/>
                                        <w:szCs w:val="19"/>
                                      </w:rPr>
                                      <w:t xml:space="preserve">. </w:t>
                                    </w:r>
                                  </w:p>
                                  <w:p w:rsidR="004C4D6A" w:rsidRDefault="004C4D6A" w:rsidP="00077901">
                                    <w:pPr>
                                      <w:pStyle w:val="NormalWeb"/>
                                      <w:shd w:val="clear" w:color="auto" w:fill="FFFFFF"/>
                                      <w:rPr>
                                        <w:rFonts w:ascii="Verdana" w:hAnsi="Verdana" w:cs="Arial"/>
                                        <w:i/>
                                        <w:sz w:val="19"/>
                                        <w:szCs w:val="19"/>
                                      </w:rPr>
                                    </w:pPr>
                                  </w:p>
                                  <w:p w:rsidR="00335626" w:rsidRDefault="004C4D6A" w:rsidP="00F14193">
                                    <w:pPr>
                                      <w:pStyle w:val="NormalWeb"/>
                                      <w:shd w:val="clear" w:color="auto" w:fill="FFFFFF"/>
                                      <w:rPr>
                                        <w:rFonts w:ascii="Verdana" w:hAnsi="Verdana" w:cs="Arial"/>
                                        <w:i/>
                                        <w:sz w:val="19"/>
                                        <w:szCs w:val="19"/>
                                      </w:rPr>
                                    </w:pPr>
                                    <w:r>
                                      <w:rPr>
                                        <w:noProof/>
                                      </w:rPr>
                                      <w:drawing>
                                        <wp:inline distT="0" distB="0" distL="0" distR="0" wp14:anchorId="330C8563" wp14:editId="0265F50B">
                                          <wp:extent cx="4572000" cy="2743200"/>
                                          <wp:effectExtent l="0" t="0" r="19050" b="19050"/>
                                          <wp:docPr id="73" name="Diagram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414A56" w:rsidRDefault="00414A56" w:rsidP="00F14193">
                                    <w:pPr>
                                      <w:pStyle w:val="NormalWeb"/>
                                      <w:shd w:val="clear" w:color="auto" w:fill="FFFFFF"/>
                                      <w:rPr>
                                        <w:rFonts w:ascii="Verdana" w:hAnsi="Verdana" w:cs="Arial"/>
                                        <w:i/>
                                        <w:sz w:val="19"/>
                                        <w:szCs w:val="19"/>
                                      </w:rPr>
                                    </w:pPr>
                                  </w:p>
                                  <w:p w:rsidR="00414A56" w:rsidRDefault="00414A56" w:rsidP="00F14193">
                                    <w:pPr>
                                      <w:pStyle w:val="NormalWeb"/>
                                      <w:shd w:val="clear" w:color="auto" w:fill="FFFFFF"/>
                                      <w:rPr>
                                        <w:rFonts w:ascii="Verdana" w:hAnsi="Verdana" w:cs="Arial"/>
                                        <w:i/>
                                        <w:sz w:val="19"/>
                                        <w:szCs w:val="19"/>
                                      </w:rPr>
                                    </w:pPr>
                                  </w:p>
                                  <w:p w:rsidR="00414A56" w:rsidRDefault="00414A56" w:rsidP="00F14193">
                                    <w:pPr>
                                      <w:pStyle w:val="NormalWeb"/>
                                      <w:shd w:val="clear" w:color="auto" w:fill="FFFFFF"/>
                                      <w:rPr>
                                        <w:rFonts w:ascii="Verdana" w:hAnsi="Verdana" w:cs="Arial"/>
                                        <w:i/>
                                        <w:sz w:val="19"/>
                                        <w:szCs w:val="19"/>
                                      </w:rPr>
                                    </w:pPr>
                                  </w:p>
                                  <w:p w:rsidR="00414A56" w:rsidRDefault="00414A56" w:rsidP="00F14193">
                                    <w:pPr>
                                      <w:pStyle w:val="NormalWeb"/>
                                      <w:shd w:val="clear" w:color="auto" w:fill="FFFFFF"/>
                                      <w:rPr>
                                        <w:rFonts w:ascii="Verdana" w:hAnsi="Verdana" w:cs="Arial"/>
                                        <w:i/>
                                        <w:sz w:val="19"/>
                                        <w:szCs w:val="19"/>
                                      </w:rPr>
                                    </w:pPr>
                                  </w:p>
                                  <w:p w:rsidR="00414A56" w:rsidRDefault="00414A56" w:rsidP="00F14193">
                                    <w:pPr>
                                      <w:pStyle w:val="NormalWeb"/>
                                      <w:shd w:val="clear" w:color="auto" w:fill="FFFFFF"/>
                                      <w:rPr>
                                        <w:rFonts w:ascii="Verdana" w:hAnsi="Verdana" w:cs="Arial"/>
                                        <w:i/>
                                        <w:sz w:val="19"/>
                                        <w:szCs w:val="19"/>
                                      </w:rPr>
                                    </w:pPr>
                                  </w:p>
                                  <w:p w:rsidR="00414A56" w:rsidRDefault="00414A56" w:rsidP="00F14193">
                                    <w:pPr>
                                      <w:pStyle w:val="NormalWeb"/>
                                      <w:shd w:val="clear" w:color="auto" w:fill="FFFFFF"/>
                                      <w:rPr>
                                        <w:rFonts w:ascii="Verdana" w:hAnsi="Verdana" w:cs="Arial"/>
                                        <w:i/>
                                        <w:sz w:val="19"/>
                                        <w:szCs w:val="19"/>
                                      </w:rPr>
                                    </w:pPr>
                                  </w:p>
                                  <w:p w:rsidR="00414A56" w:rsidRPr="006C0C10" w:rsidRDefault="00414A56" w:rsidP="00F14193">
                                    <w:pPr>
                                      <w:pStyle w:val="NormalWeb"/>
                                      <w:shd w:val="clear" w:color="auto" w:fill="FFFFFF"/>
                                      <w:rPr>
                                        <w:rFonts w:ascii="Verdana" w:hAnsi="Verdana" w:cs="Arial"/>
                                        <w:i/>
                                        <w:sz w:val="19"/>
                                        <w:szCs w:val="19"/>
                                      </w:rPr>
                                    </w:pPr>
                                  </w:p>
                                </w:tc>
                              </w:tr>
                            </w:tbl>
                            <w:p w:rsidR="00335626" w:rsidRDefault="00335626" w:rsidP="00077901">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10066"/>
                              </w:tblGrid>
                              <w:tr w:rsidR="00335626" w:rsidTr="00077901">
                                <w:trPr>
                                  <w:hidden/>
                                </w:trPr>
                                <w:tc>
                                  <w:tcPr>
                                    <w:tcW w:w="5000" w:type="pct"/>
                                    <w:vAlign w:val="center"/>
                                    <w:hideMark/>
                                  </w:tcPr>
                                  <w:p w:rsidR="00335626" w:rsidRDefault="00335626" w:rsidP="00077901">
                                    <w:pPr>
                                      <w:rPr>
                                        <w:rFonts w:ascii="Arial" w:hAnsi="Arial" w:cs="Arial"/>
                                        <w:vanish/>
                                        <w:sz w:val="20"/>
                                        <w:szCs w:val="20"/>
                                      </w:rPr>
                                    </w:pPr>
                                  </w:p>
                                </w:tc>
                              </w:tr>
                              <w:tr w:rsidR="00335626" w:rsidTr="00077901">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35626" w:rsidRDefault="00335626" w:rsidP="00077901">
                                    <w:pPr>
                                      <w:rPr>
                                        <w:rFonts w:ascii="Arial" w:hAnsi="Arial" w:cs="Arial"/>
                                        <w:sz w:val="20"/>
                                        <w:szCs w:val="20"/>
                                      </w:rPr>
                                    </w:pPr>
                                    <w:r>
                                      <w:rPr>
                                        <w:rFonts w:ascii="Arial" w:hAnsi="Arial" w:cs="Arial"/>
                                        <w:b/>
                                        <w:bCs/>
                                        <w:sz w:val="20"/>
                                        <w:szCs w:val="20"/>
                                      </w:rPr>
                                      <w:lastRenderedPageBreak/>
                                      <w:t>Hvad er planen?</w:t>
                                    </w:r>
                                  </w:p>
                                </w:tc>
                              </w:tr>
                              <w:tr w:rsidR="00335626" w:rsidTr="00077901">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18121A" w:rsidRDefault="0018121A" w:rsidP="0018121A">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18121A" w:rsidRDefault="0018121A" w:rsidP="0018121A">
                                    <w:pPr>
                                      <w:pStyle w:val="NormalWeb"/>
                                      <w:shd w:val="clear" w:color="auto" w:fill="FFFFFF"/>
                                      <w:rPr>
                                        <w:rFonts w:ascii="Verdana" w:hAnsi="Verdana"/>
                                        <w:i/>
                                        <w:sz w:val="19"/>
                                        <w:szCs w:val="19"/>
                                      </w:rPr>
                                    </w:pPr>
                                    <w:r>
                                      <w:rPr>
                                        <w:rFonts w:ascii="Verdana" w:hAnsi="Verdana"/>
                                        <w:i/>
                                        <w:sz w:val="19"/>
                                        <w:szCs w:val="19"/>
                                      </w:rPr>
                                      <w:t>og</w:t>
                                    </w:r>
                                  </w:p>
                                  <w:p w:rsidR="0018121A" w:rsidRPr="00186365" w:rsidRDefault="0018121A" w:rsidP="0018121A">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18121A" w:rsidRDefault="0018121A" w:rsidP="0018121A">
                                    <w:pPr>
                                      <w:pStyle w:val="NormalWeb"/>
                                      <w:shd w:val="clear" w:color="auto" w:fill="FFFFFF"/>
                                      <w:rPr>
                                        <w:rFonts w:ascii="Verdana" w:hAnsi="Verdana" w:cs="Arial"/>
                                        <w:sz w:val="19"/>
                                        <w:szCs w:val="19"/>
                                      </w:rPr>
                                    </w:pPr>
                                    <w:r>
                                      <w:rPr>
                                        <w:rFonts w:ascii="Verdana" w:hAnsi="Verdana" w:cs="Arial"/>
                                        <w:sz w:val="19"/>
                                        <w:szCs w:val="19"/>
                                      </w:rPr>
                                      <w:t xml:space="preserve">Kommunen vil – sammen med producentansvarsforeningerne - gennem </w:t>
                                    </w:r>
                                    <w:r w:rsidR="00F97D15">
                                      <w:rPr>
                                        <w:rFonts w:ascii="Verdana" w:hAnsi="Verdana" w:cs="Arial"/>
                                        <w:sz w:val="19"/>
                                        <w:szCs w:val="19"/>
                                      </w:rPr>
                                      <w:t xml:space="preserve">fortsat </w:t>
                                    </w:r>
                                    <w:r>
                                      <w:rPr>
                                        <w:rFonts w:ascii="Verdana" w:hAnsi="Verdana" w:cs="Arial"/>
                                        <w:sz w:val="19"/>
                                        <w:szCs w:val="19"/>
                                      </w:rPr>
                                      <w:t xml:space="preserve">oplysning arbejde for, at batterier og stort og småt elektronik indsamles og håndteres særskilt, herunder informere om kommunens ordninger for batterier og </w:t>
                                    </w:r>
                                    <w:proofErr w:type="spellStart"/>
                                    <w:r>
                                      <w:rPr>
                                        <w:rFonts w:ascii="Verdana" w:hAnsi="Verdana" w:cs="Arial"/>
                                        <w:sz w:val="19"/>
                                        <w:szCs w:val="19"/>
                                      </w:rPr>
                                      <w:t>elskrot</w:t>
                                    </w:r>
                                    <w:proofErr w:type="spellEnd"/>
                                    <w:r>
                                      <w:rPr>
                                        <w:rFonts w:ascii="Verdana" w:hAnsi="Verdana" w:cs="Arial"/>
                                        <w:sz w:val="19"/>
                                        <w:szCs w:val="19"/>
                                      </w:rPr>
                                      <w:t xml:space="preserve">. </w:t>
                                    </w:r>
                                  </w:p>
                                  <w:p w:rsidR="0018121A" w:rsidRDefault="0018121A" w:rsidP="0018121A">
                                    <w:pPr>
                                      <w:pStyle w:val="NormalWeb"/>
                                      <w:shd w:val="clear" w:color="auto" w:fill="FFFFFF"/>
                                      <w:rPr>
                                        <w:rFonts w:ascii="Verdana" w:hAnsi="Verdana" w:cs="Arial"/>
                                        <w:sz w:val="19"/>
                                        <w:szCs w:val="19"/>
                                      </w:rPr>
                                    </w:pPr>
                                  </w:p>
                                  <w:p w:rsidR="0018121A" w:rsidRDefault="0018121A" w:rsidP="0018121A">
                                    <w:pPr>
                                      <w:pStyle w:val="NormalWeb"/>
                                      <w:shd w:val="clear" w:color="auto" w:fill="FFFFFF"/>
                                      <w:rPr>
                                        <w:rFonts w:ascii="Verdana" w:hAnsi="Verdana" w:cs="Arial"/>
                                        <w:sz w:val="19"/>
                                        <w:szCs w:val="19"/>
                                      </w:rPr>
                                    </w:pPr>
                                    <w:r>
                                      <w:rPr>
                                        <w:rFonts w:ascii="Verdana" w:hAnsi="Verdana" w:cs="Arial"/>
                                        <w:sz w:val="19"/>
                                        <w:szCs w:val="19"/>
                                      </w:rPr>
                                      <w:t>Der tages initiativ til øget indsamling af elektronikskrot og batterier, bl.a. gennem optimering af henteordningerne herfor.</w:t>
                                    </w:r>
                                  </w:p>
                                  <w:p w:rsidR="00335626" w:rsidRDefault="0018121A" w:rsidP="0018121A">
                                    <w:pPr>
                                      <w:pStyle w:val="NormalWeb"/>
                                      <w:shd w:val="clear" w:color="auto" w:fill="FFFFFF"/>
                                      <w:rPr>
                                        <w:rFonts w:ascii="Verdana" w:hAnsi="Verdana" w:cs="Arial"/>
                                        <w:sz w:val="19"/>
                                        <w:szCs w:val="19"/>
                                      </w:rPr>
                                    </w:pPr>
                                    <w:r>
                                      <w:rPr>
                                        <w:rFonts w:ascii="Verdana" w:hAnsi="Verdana" w:cs="Arial"/>
                                        <w:sz w:val="19"/>
                                        <w:szCs w:val="19"/>
                                      </w:rPr>
                                      <w:br/>
                                    </w:r>
                                  </w:p>
                                </w:tc>
                              </w:tr>
                              <w:tr w:rsidR="00335626" w:rsidTr="00077901">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335626" w:rsidRDefault="00335626" w:rsidP="00077901">
                                    <w:pPr>
                                      <w:rPr>
                                        <w:rFonts w:ascii="Arial" w:hAnsi="Arial" w:cs="Arial"/>
                                        <w:sz w:val="20"/>
                                        <w:szCs w:val="20"/>
                                      </w:rPr>
                                    </w:pPr>
                                    <w:r>
                                      <w:rPr>
                                        <w:rFonts w:ascii="Arial" w:hAnsi="Arial" w:cs="Arial"/>
                                        <w:b/>
                                        <w:bCs/>
                                        <w:sz w:val="20"/>
                                        <w:szCs w:val="20"/>
                                      </w:rPr>
                                      <w:t>Hvor kommer vi hen?</w:t>
                                    </w:r>
                                  </w:p>
                                </w:tc>
                              </w:tr>
                              <w:tr w:rsidR="00335626" w:rsidTr="005F3FE7">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335626" w:rsidRDefault="00335626" w:rsidP="00077901">
                                    <w:pPr>
                                      <w:pStyle w:val="NormalWeb"/>
                                      <w:shd w:val="clear" w:color="auto" w:fill="FFFFFF"/>
                                      <w:rPr>
                                        <w:rFonts w:ascii="Verdana" w:hAnsi="Verdana" w:cs="Arial"/>
                                        <w:sz w:val="19"/>
                                        <w:szCs w:val="19"/>
                                      </w:rPr>
                                    </w:pPr>
                                    <w:r>
                                      <w:rPr>
                                        <w:rStyle w:val="Strk"/>
                                        <w:rFonts w:ascii="Verdana" w:hAnsi="Verdana" w:cs="Arial"/>
                                        <w:sz w:val="19"/>
                                        <w:szCs w:val="19"/>
                                      </w:rPr>
                                      <w:t>Betydning for miljøet</w:t>
                                    </w:r>
                                  </w:p>
                                  <w:p w:rsidR="00335626" w:rsidRDefault="00335626" w:rsidP="00077901">
                                    <w:pPr>
                                      <w:pStyle w:val="NormalWeb"/>
                                      <w:shd w:val="clear" w:color="auto" w:fill="FFFFFF"/>
                                      <w:rPr>
                                        <w:rFonts w:ascii="Verdana" w:hAnsi="Verdana" w:cs="Arial"/>
                                        <w:sz w:val="19"/>
                                        <w:szCs w:val="19"/>
                                      </w:rPr>
                                    </w:pPr>
                                    <w:r>
                                      <w:rPr>
                                        <w:rFonts w:ascii="Verdana" w:hAnsi="Verdana" w:cs="Arial"/>
                                        <w:sz w:val="19"/>
                                        <w:szCs w:val="19"/>
                                      </w:rPr>
                                      <w:t xml:space="preserve">Batterier, </w:t>
                                    </w:r>
                                    <w:proofErr w:type="spellStart"/>
                                    <w:r>
                                      <w:rPr>
                                        <w:rFonts w:ascii="Verdana" w:hAnsi="Verdana" w:cs="Arial"/>
                                        <w:sz w:val="19"/>
                                        <w:szCs w:val="19"/>
                                      </w:rPr>
                                      <w:t>energisparepærer</w:t>
                                    </w:r>
                                    <w:proofErr w:type="spellEnd"/>
                                    <w:r>
                                      <w:rPr>
                                        <w:rFonts w:ascii="Verdana" w:hAnsi="Verdana" w:cs="Arial"/>
                                        <w:sz w:val="19"/>
                                        <w:szCs w:val="19"/>
                                      </w:rPr>
                                      <w:t xml:space="preserve"> og lysstofrør </w:t>
                                    </w:r>
                                    <w:r w:rsidR="00D71C5B">
                                      <w:rPr>
                                        <w:rFonts w:ascii="Verdana" w:hAnsi="Verdana" w:cs="Arial"/>
                                        <w:sz w:val="19"/>
                                        <w:szCs w:val="19"/>
                                      </w:rPr>
                                      <w:t>kan indeholde</w:t>
                                    </w:r>
                                    <w:r>
                                      <w:rPr>
                                        <w:rFonts w:ascii="Verdana" w:hAnsi="Verdana" w:cs="Arial"/>
                                        <w:sz w:val="19"/>
                                        <w:szCs w:val="19"/>
                                      </w:rPr>
                                      <w:t xml:space="preserve"> fx tungmetaller, som ledes ud i miljøet, hvis de lægges i dagrenovationen og sendes til forbrænding. Tungmetallerne ender i forbrændingsslaggen, som kan skabe forurening, når slaggen fx bruges til vejopfyldning. Batterier indeholder for </w:t>
                                    </w:r>
                                    <w:r w:rsidR="00D71C5B">
                                      <w:rPr>
                                        <w:rFonts w:ascii="Verdana" w:hAnsi="Verdana" w:cs="Arial"/>
                                        <w:sz w:val="19"/>
                                        <w:szCs w:val="19"/>
                                      </w:rPr>
                                      <w:t>visses vedkommende</w:t>
                                    </w:r>
                                    <w:r>
                                      <w:rPr>
                                        <w:rFonts w:ascii="Verdana" w:hAnsi="Verdana" w:cs="Arial"/>
                                        <w:sz w:val="19"/>
                                        <w:szCs w:val="19"/>
                                      </w:rPr>
                                      <w:t xml:space="preserve"> tungmetaller, bl.a. bly, kviksølv, cadmium, nikkel. Det er et stort miljøproblem, hvis batterier ender i dagrenovationen, fordi miljøet herved forurenes med tungmetaller. Tungmetaller nedbrydes ikke i naturen og kan ophobes i planter, dyr og mennesker. Elektronikaffald udgør ligeledes et problem ved bortskaffelsen, da det også indeholder tungmetaller. Genanvendelse af </w:t>
                                    </w:r>
                                    <w:r w:rsidR="00C0324C">
                                      <w:rPr>
                                        <w:rFonts w:ascii="Verdana" w:hAnsi="Verdana" w:cs="Arial"/>
                                        <w:sz w:val="19"/>
                                        <w:szCs w:val="19"/>
                                      </w:rPr>
                                      <w:t xml:space="preserve">såvel batterier som </w:t>
                                    </w:r>
                                    <w:r>
                                      <w:rPr>
                                        <w:rFonts w:ascii="Verdana" w:hAnsi="Verdana" w:cs="Arial"/>
                                        <w:sz w:val="19"/>
                                        <w:szCs w:val="19"/>
                                      </w:rPr>
                                      <w:t xml:space="preserve">elektronikaffald sparer </w:t>
                                    </w:r>
                                    <w:proofErr w:type="spellStart"/>
                                    <w:r w:rsidR="00C0324C">
                                      <w:rPr>
                                        <w:rFonts w:ascii="Verdana" w:hAnsi="Verdana" w:cs="Arial"/>
                                        <w:sz w:val="19"/>
                                        <w:szCs w:val="19"/>
                                      </w:rPr>
                                      <w:t>virgine</w:t>
                                    </w:r>
                                    <w:proofErr w:type="spellEnd"/>
                                    <w:r w:rsidR="00C0324C">
                                      <w:rPr>
                                        <w:rFonts w:ascii="Verdana" w:hAnsi="Verdana" w:cs="Arial"/>
                                        <w:sz w:val="19"/>
                                        <w:szCs w:val="19"/>
                                      </w:rPr>
                                      <w:t xml:space="preserve"> </w:t>
                                    </w:r>
                                    <w:r>
                                      <w:rPr>
                                        <w:rFonts w:ascii="Verdana" w:hAnsi="Verdana" w:cs="Arial"/>
                                        <w:sz w:val="19"/>
                                        <w:szCs w:val="19"/>
                                      </w:rPr>
                                      <w:t>råstoffer, herunder kritiske råstoffer</w:t>
                                    </w:r>
                                    <w:r w:rsidR="00C0324C">
                                      <w:rPr>
                                        <w:rFonts w:ascii="Verdana" w:hAnsi="Verdana" w:cs="Arial"/>
                                        <w:sz w:val="19"/>
                                        <w:szCs w:val="19"/>
                                      </w:rPr>
                                      <w:t xml:space="preserve">, </w:t>
                                    </w:r>
                                    <w:r>
                                      <w:rPr>
                                        <w:rFonts w:ascii="Verdana" w:hAnsi="Verdana" w:cs="Arial"/>
                                        <w:sz w:val="19"/>
                                        <w:szCs w:val="19"/>
                                      </w:rPr>
                                      <w:t xml:space="preserve">hvilket gavner miljøet. </w:t>
                                    </w:r>
                                  </w:p>
                                  <w:p w:rsidR="00335626" w:rsidRDefault="00335626" w:rsidP="00077901">
                                    <w:pPr>
                                      <w:pStyle w:val="NormalWeb"/>
                                      <w:shd w:val="clear" w:color="auto" w:fill="FFFFFF"/>
                                      <w:rPr>
                                        <w:rStyle w:val="Strk"/>
                                        <w:rFonts w:ascii="Verdana" w:hAnsi="Verdana" w:cs="Arial"/>
                                        <w:sz w:val="19"/>
                                        <w:szCs w:val="19"/>
                                      </w:rPr>
                                    </w:pPr>
                                  </w:p>
                                  <w:p w:rsidR="00335626" w:rsidRDefault="00335626" w:rsidP="00077901">
                                    <w:pPr>
                                      <w:pStyle w:val="NormalWeb"/>
                                      <w:shd w:val="clear" w:color="auto" w:fill="FFFFFF"/>
                                      <w:rPr>
                                        <w:rFonts w:ascii="Verdana" w:hAnsi="Verdana" w:cs="Arial"/>
                                        <w:sz w:val="19"/>
                                        <w:szCs w:val="19"/>
                                      </w:rPr>
                                    </w:pPr>
                                    <w:r>
                                      <w:rPr>
                                        <w:rStyle w:val="Strk"/>
                                        <w:rFonts w:ascii="Verdana" w:hAnsi="Verdana" w:cs="Arial"/>
                                        <w:sz w:val="19"/>
                                        <w:szCs w:val="19"/>
                                      </w:rPr>
                                      <w:t>Betydning for genanvendelsen</w:t>
                                    </w:r>
                                  </w:p>
                                  <w:p w:rsidR="007E392A" w:rsidRDefault="00335626" w:rsidP="00077901">
                                    <w:pPr>
                                      <w:pStyle w:val="NormalWeb"/>
                                      <w:shd w:val="clear" w:color="auto" w:fill="FFFFFF"/>
                                      <w:rPr>
                                        <w:rFonts w:ascii="Verdana" w:hAnsi="Verdana" w:cs="Arial"/>
                                        <w:sz w:val="19"/>
                                        <w:szCs w:val="19"/>
                                      </w:rPr>
                                    </w:pPr>
                                    <w:r w:rsidRPr="007F4EB5">
                                      <w:rPr>
                                        <w:rFonts w:ascii="Verdana" w:hAnsi="Verdana" w:cs="Arial"/>
                                        <w:sz w:val="19"/>
                                        <w:szCs w:val="19"/>
                                      </w:rPr>
                                      <w:t xml:space="preserve">En undersøgelse af dagrenovationens sammensætning i </w:t>
                                    </w:r>
                                    <w:r>
                                      <w:rPr>
                                        <w:rFonts w:ascii="Verdana" w:hAnsi="Verdana" w:cs="Arial"/>
                                        <w:sz w:val="19"/>
                                        <w:szCs w:val="19"/>
                                      </w:rPr>
                                      <w:t>fire</w:t>
                                    </w:r>
                                    <w:r w:rsidRPr="007F4EB5">
                                      <w:rPr>
                                        <w:rFonts w:ascii="Verdana" w:hAnsi="Verdana" w:cs="Arial"/>
                                        <w:sz w:val="19"/>
                                        <w:szCs w:val="19"/>
                                      </w:rPr>
                                      <w:t xml:space="preserve"> udvalgte kommuner (Miljøprojekt </w:t>
                                    </w:r>
                                    <w:r>
                                      <w:rPr>
                                        <w:rFonts w:ascii="Verdana" w:hAnsi="Verdana" w:cs="Arial"/>
                                        <w:sz w:val="19"/>
                                        <w:szCs w:val="19"/>
                                      </w:rPr>
                                      <w:t>1414,</w:t>
                                    </w:r>
                                    <w:r w:rsidRPr="007F4EB5">
                                      <w:rPr>
                                        <w:rFonts w:ascii="Verdana" w:hAnsi="Verdana" w:cs="Arial"/>
                                        <w:sz w:val="19"/>
                                        <w:szCs w:val="19"/>
                                      </w:rPr>
                                      <w:t xml:space="preserve"> Miljøstyrelsen 20</w:t>
                                    </w:r>
                                    <w:r>
                                      <w:rPr>
                                        <w:rFonts w:ascii="Verdana" w:hAnsi="Verdana" w:cs="Arial"/>
                                        <w:sz w:val="19"/>
                                        <w:szCs w:val="19"/>
                                      </w:rPr>
                                      <w:t>12</w:t>
                                    </w:r>
                                    <w:r w:rsidRPr="007F4EB5">
                                      <w:rPr>
                                        <w:rFonts w:ascii="Verdana" w:hAnsi="Verdana" w:cs="Arial"/>
                                        <w:sz w:val="19"/>
                                        <w:szCs w:val="19"/>
                                      </w:rPr>
                                      <w:t>) viser, at</w:t>
                                    </w:r>
                                    <w:r>
                                      <w:rPr>
                                        <w:rFonts w:ascii="Verdana" w:hAnsi="Verdana" w:cs="Arial"/>
                                        <w:sz w:val="19"/>
                                        <w:szCs w:val="19"/>
                                      </w:rPr>
                                      <w:t xml:space="preserve"> der forekommer op til 2 kg småt </w:t>
                                    </w:r>
                                    <w:proofErr w:type="spellStart"/>
                                    <w:r>
                                      <w:rPr>
                                        <w:rFonts w:ascii="Verdana" w:hAnsi="Verdana" w:cs="Arial"/>
                                        <w:sz w:val="19"/>
                                        <w:szCs w:val="19"/>
                                      </w:rPr>
                                      <w:t>elskrot</w:t>
                                    </w:r>
                                    <w:proofErr w:type="spellEnd"/>
                                    <w:r>
                                      <w:rPr>
                                        <w:rFonts w:ascii="Verdana" w:hAnsi="Verdana" w:cs="Arial"/>
                                        <w:sz w:val="19"/>
                                        <w:szCs w:val="19"/>
                                      </w:rPr>
                                      <w:t xml:space="preserve"> og batterier i dagrenovationen om året – eller op mod 10 % af det samlede potentiale. En målrettet indsats for at få de sidste kg ud af dagrenovationen vil øge genanvendelsen tilsvarende – og øge fastholdelsen af de sjældne ressourcer i disse affaldstyper i cirkulation.</w:t>
                                    </w:r>
                                    <w:r w:rsidR="007E392A">
                                      <w:rPr>
                                        <w:rFonts w:ascii="Verdana" w:hAnsi="Verdana" w:cs="Arial"/>
                                        <w:sz w:val="19"/>
                                        <w:szCs w:val="19"/>
                                      </w:rPr>
                                      <w:t xml:space="preserve"> De 2 kg i restaffaldet kan imidlertid ikke forklare hele den store forskel mellem markedsførte og indsamlede mængder, og en nyere rapport fra Miljøstyrelsen (Miljøprojekt </w:t>
                                    </w:r>
                                    <w:r w:rsidR="005F3FE7">
                                      <w:rPr>
                                        <w:rFonts w:ascii="Verdana" w:hAnsi="Verdana" w:cs="Arial"/>
                                        <w:sz w:val="19"/>
                                        <w:szCs w:val="19"/>
                                      </w:rPr>
                                      <w:t>1547</w:t>
                                    </w:r>
                                    <w:r w:rsidR="007E392A">
                                      <w:rPr>
                                        <w:rFonts w:ascii="Verdana" w:hAnsi="Verdana" w:cs="Arial"/>
                                        <w:sz w:val="19"/>
                                        <w:szCs w:val="19"/>
                                      </w:rPr>
                                      <w:t>, 2014) indikerer, at en del af det elektronikskrot, der ikke registreres som indsamlet til genanvendelse ad de officielle kanaler, tilsyneladende indsamles og håndteres uden om de officielle kanaler, men i vid udstrækning fortsat til genbrug og genanvendelse – men altså uden at blive registreret. Nedenfor er de mængder, der ikke indsamles, derfor registreret som ’tabte’ (og ikke som forbrændte, da de kun i begrænset omfang havne</w:t>
                                    </w:r>
                                    <w:r w:rsidR="00AE4075">
                                      <w:rPr>
                                        <w:rFonts w:ascii="Verdana" w:hAnsi="Verdana" w:cs="Arial"/>
                                        <w:sz w:val="19"/>
                                        <w:szCs w:val="19"/>
                                      </w:rPr>
                                      <w:t>r</w:t>
                                    </w:r>
                                    <w:r w:rsidR="007E392A">
                                      <w:rPr>
                                        <w:rFonts w:ascii="Verdana" w:hAnsi="Verdana" w:cs="Arial"/>
                                        <w:sz w:val="19"/>
                                        <w:szCs w:val="19"/>
                                      </w:rPr>
                                      <w:t xml:space="preserve"> i dagrenovationen og småt brændbart).</w:t>
                                    </w:r>
                                  </w:p>
                                  <w:p w:rsidR="0027576F" w:rsidRDefault="0027576F" w:rsidP="00077901">
                                    <w:pPr>
                                      <w:pStyle w:val="NormalWeb"/>
                                      <w:shd w:val="clear" w:color="auto" w:fill="FFFFFF"/>
                                      <w:rPr>
                                        <w:rFonts w:ascii="Verdana" w:hAnsi="Verdana" w:cs="Arial"/>
                                        <w:sz w:val="19"/>
                                        <w:szCs w:val="19"/>
                                      </w:rPr>
                                    </w:pPr>
                                  </w:p>
                                  <w:p w:rsidR="00335626" w:rsidRDefault="00335626" w:rsidP="00077901">
                                    <w:pPr>
                                      <w:pStyle w:val="NormalWeb"/>
                                      <w:shd w:val="clear" w:color="auto" w:fill="FFFFFF"/>
                                      <w:rPr>
                                        <w:rStyle w:val="Strk"/>
                                        <w:rFonts w:ascii="Verdana" w:hAnsi="Verdana" w:cs="Arial"/>
                                        <w:sz w:val="19"/>
                                        <w:szCs w:val="19"/>
                                      </w:rPr>
                                    </w:pPr>
                                  </w:p>
                                  <w:p w:rsidR="00335626" w:rsidRDefault="00335626" w:rsidP="00077901">
                                    <w:pPr>
                                      <w:pStyle w:val="NormalWeb"/>
                                      <w:shd w:val="clear" w:color="auto" w:fill="FFFFFF"/>
                                      <w:rPr>
                                        <w:rFonts w:ascii="Verdana" w:hAnsi="Verdana" w:cs="Arial"/>
                                        <w:sz w:val="19"/>
                                        <w:szCs w:val="19"/>
                                      </w:rPr>
                                    </w:pPr>
                                    <w:r>
                                      <w:rPr>
                                        <w:rStyle w:val="Strk"/>
                                        <w:rFonts w:ascii="Verdana" w:hAnsi="Verdana" w:cs="Arial"/>
                                        <w:sz w:val="19"/>
                                        <w:szCs w:val="19"/>
                                      </w:rPr>
                                      <w:t>Betydning for kommunens ressourceforbrug</w:t>
                                    </w:r>
                                  </w:p>
                                  <w:p w:rsidR="00335626" w:rsidRDefault="00335626" w:rsidP="00077901">
                                    <w:pPr>
                                      <w:pStyle w:val="NormalWeb"/>
                                      <w:shd w:val="clear" w:color="auto" w:fill="FFFFFF"/>
                                      <w:rPr>
                                        <w:rFonts w:ascii="Verdana" w:hAnsi="Verdana" w:cs="Arial"/>
                                        <w:sz w:val="19"/>
                                        <w:szCs w:val="19"/>
                                      </w:rPr>
                                    </w:pPr>
                                    <w:r>
                                      <w:rPr>
                                        <w:rFonts w:ascii="Verdana" w:hAnsi="Verdana" w:cs="Arial"/>
                                        <w:sz w:val="19"/>
                                        <w:szCs w:val="19"/>
                                      </w:rPr>
                                      <w:t>Kommunen skal afsætte ressourcer til</w:t>
                                    </w:r>
                                    <w:r w:rsidR="00AE4075">
                                      <w:t xml:space="preserve"> ø</w:t>
                                    </w:r>
                                    <w:r w:rsidR="0018121A">
                                      <w:rPr>
                                        <w:rFonts w:ascii="Verdana" w:hAnsi="Verdana" w:cs="Arial"/>
                                        <w:sz w:val="19"/>
                                        <w:szCs w:val="19"/>
                                      </w:rPr>
                                      <w:t xml:space="preserve">get information </w:t>
                                    </w:r>
                                    <w:r w:rsidR="00F97D15">
                                      <w:rPr>
                                        <w:rFonts w:ascii="Verdana" w:hAnsi="Verdana" w:cs="Arial"/>
                                        <w:sz w:val="19"/>
                                        <w:szCs w:val="19"/>
                                      </w:rPr>
                                      <w:t xml:space="preserve">i samarbejde med </w:t>
                                    </w:r>
                                    <w:proofErr w:type="spellStart"/>
                                    <w:r w:rsidR="00F97D15">
                                      <w:rPr>
                                        <w:rFonts w:ascii="Verdana" w:hAnsi="Verdana" w:cs="Arial"/>
                                        <w:sz w:val="19"/>
                                        <w:szCs w:val="19"/>
                                      </w:rPr>
                                      <w:t>AffaldPlus</w:t>
                                    </w:r>
                                    <w:proofErr w:type="spellEnd"/>
                                    <w:r w:rsidR="00F97D15">
                                      <w:rPr>
                                        <w:rFonts w:ascii="Verdana" w:hAnsi="Verdana" w:cs="Arial"/>
                                        <w:sz w:val="19"/>
                                        <w:szCs w:val="19"/>
                                      </w:rPr>
                                      <w:t xml:space="preserve"> </w:t>
                                    </w:r>
                                    <w:r w:rsidR="0018121A">
                                      <w:rPr>
                                        <w:rFonts w:ascii="Verdana" w:hAnsi="Verdana" w:cs="Arial"/>
                                        <w:sz w:val="19"/>
                                        <w:szCs w:val="19"/>
                                      </w:rPr>
                                      <w:t xml:space="preserve">om </w:t>
                                    </w:r>
                                    <w:r>
                                      <w:rPr>
                                        <w:rFonts w:ascii="Verdana" w:hAnsi="Verdana" w:cs="Arial"/>
                                        <w:sz w:val="19"/>
                                        <w:szCs w:val="19"/>
                                      </w:rPr>
                                      <w:t xml:space="preserve">henteordning for småt elektronik og </w:t>
                                    </w:r>
                                    <w:r w:rsidR="0018121A">
                                      <w:rPr>
                                        <w:rFonts w:ascii="Verdana" w:hAnsi="Verdana" w:cs="Arial"/>
                                        <w:sz w:val="19"/>
                                        <w:szCs w:val="19"/>
                                      </w:rPr>
                                      <w:t>batterier, og vigtigheden af at få disse materialer udsorteret, samt information om afleveringsmulighederne for større elektronikskrot på genbrugspladserne</w:t>
                                    </w:r>
                                    <w:r>
                                      <w:rPr>
                                        <w:rFonts w:ascii="Verdana" w:hAnsi="Verdana" w:cs="Arial"/>
                                        <w:sz w:val="19"/>
                                        <w:szCs w:val="19"/>
                                      </w:rPr>
                                      <w:t>.</w:t>
                                    </w:r>
                                  </w:p>
                                  <w:p w:rsidR="00335626" w:rsidRDefault="00335626" w:rsidP="00077901">
                                    <w:pPr>
                                      <w:pStyle w:val="NormalWeb"/>
                                      <w:shd w:val="clear" w:color="auto" w:fill="FFFFFF"/>
                                      <w:rPr>
                                        <w:rStyle w:val="Strk"/>
                                        <w:rFonts w:ascii="Verdana" w:hAnsi="Verdana" w:cs="Arial"/>
                                        <w:sz w:val="19"/>
                                        <w:szCs w:val="19"/>
                                      </w:rPr>
                                    </w:pPr>
                                  </w:p>
                                  <w:p w:rsidR="00335626" w:rsidRDefault="00335626" w:rsidP="00077901">
                                    <w:pPr>
                                      <w:pStyle w:val="NormalWeb"/>
                                      <w:shd w:val="clear" w:color="auto" w:fill="FFFFFF"/>
                                      <w:rPr>
                                        <w:rStyle w:val="Strk"/>
                                        <w:rFonts w:ascii="Verdana" w:hAnsi="Verdana" w:cs="Arial"/>
                                        <w:sz w:val="19"/>
                                        <w:szCs w:val="19"/>
                                      </w:rPr>
                                    </w:pPr>
                                    <w:r>
                                      <w:rPr>
                                        <w:rStyle w:val="Strk"/>
                                        <w:rFonts w:ascii="Verdana" w:hAnsi="Verdana" w:cs="Arial"/>
                                        <w:sz w:val="19"/>
                                        <w:szCs w:val="19"/>
                                      </w:rPr>
                                      <w:t xml:space="preserve">Betydning for udviklingen i mængden af </w:t>
                                    </w:r>
                                    <w:r w:rsidR="003545DA">
                                      <w:rPr>
                                        <w:rStyle w:val="Strk"/>
                                        <w:rFonts w:ascii="Verdana" w:hAnsi="Verdana" w:cs="Arial"/>
                                        <w:sz w:val="19"/>
                                        <w:szCs w:val="19"/>
                                      </w:rPr>
                                      <w:t>batterier og elektronikskrot</w:t>
                                    </w:r>
                                  </w:p>
                                  <w:p w:rsidR="00D71C5B" w:rsidRDefault="00D71C5B" w:rsidP="00077901">
                                    <w:pPr>
                                      <w:pStyle w:val="NormalWeb"/>
                                      <w:shd w:val="clear" w:color="auto" w:fill="FFFFFF"/>
                                      <w:rPr>
                                        <w:rFonts w:ascii="Verdana" w:hAnsi="Verdana" w:cs="Arial"/>
                                        <w:bCs/>
                                        <w:sz w:val="19"/>
                                        <w:szCs w:val="19"/>
                                      </w:rPr>
                                    </w:pPr>
                                    <w:r w:rsidRPr="00D71C5B">
                                      <w:rPr>
                                        <w:rFonts w:ascii="Verdana" w:hAnsi="Verdana" w:cs="Arial"/>
                                        <w:bCs/>
                                        <w:sz w:val="19"/>
                                        <w:szCs w:val="19"/>
                                      </w:rPr>
                                      <w:t>Det er ikke muligt præcist at vurdere udviklingen i mængden af batterier og elektronikskrot, da det i vid udstrækning vil afhænge af de markedsførte mængder, men det er som anført målet at</w:t>
                                    </w:r>
                                    <w:r w:rsidR="0018121A">
                                      <w:rPr>
                                        <w:rFonts w:ascii="Verdana" w:hAnsi="Verdana" w:cs="Arial"/>
                                        <w:bCs/>
                                        <w:sz w:val="19"/>
                                        <w:szCs w:val="19"/>
                                      </w:rPr>
                                      <w:t xml:space="preserve"> </w:t>
                                    </w:r>
                                    <w:proofErr w:type="gramStart"/>
                                    <w:r w:rsidR="0018121A">
                                      <w:rPr>
                                        <w:rFonts w:ascii="Verdana" w:hAnsi="Verdana" w:cs="Arial"/>
                                        <w:bCs/>
                                        <w:sz w:val="19"/>
                                        <w:szCs w:val="19"/>
                                      </w:rPr>
                                      <w:t xml:space="preserve">fastholde </w:t>
                                    </w:r>
                                    <w:r w:rsidRPr="00D71C5B">
                                      <w:rPr>
                                        <w:rFonts w:ascii="Verdana" w:hAnsi="Verdana" w:cs="Arial"/>
                                        <w:bCs/>
                                        <w:sz w:val="19"/>
                                        <w:szCs w:val="19"/>
                                      </w:rPr>
                                      <w:t xml:space="preserve"> indsamlings</w:t>
                                    </w:r>
                                    <w:proofErr w:type="gramEnd"/>
                                    <w:r>
                                      <w:rPr>
                                        <w:rFonts w:ascii="Verdana" w:hAnsi="Verdana" w:cs="Arial"/>
                                        <w:bCs/>
                                        <w:sz w:val="19"/>
                                        <w:szCs w:val="19"/>
                                      </w:rPr>
                                      <w:t xml:space="preserve">- og </w:t>
                                    </w:r>
                                    <w:proofErr w:type="spellStart"/>
                                    <w:r>
                                      <w:rPr>
                                        <w:rFonts w:ascii="Verdana" w:hAnsi="Verdana" w:cs="Arial"/>
                                        <w:bCs/>
                                        <w:sz w:val="19"/>
                                        <w:szCs w:val="19"/>
                                      </w:rPr>
                                      <w:t>genanvendelses</w:t>
                                    </w:r>
                                    <w:r w:rsidRPr="00D71C5B">
                                      <w:rPr>
                                        <w:rFonts w:ascii="Verdana" w:hAnsi="Verdana" w:cs="Arial"/>
                                        <w:bCs/>
                                        <w:sz w:val="19"/>
                                        <w:szCs w:val="19"/>
                                      </w:rPr>
                                      <w:t>effektiviteter</w:t>
                                    </w:r>
                                    <w:proofErr w:type="spellEnd"/>
                                    <w:r w:rsidRPr="00D71C5B">
                                      <w:rPr>
                                        <w:rFonts w:ascii="Verdana" w:hAnsi="Verdana" w:cs="Arial"/>
                                        <w:bCs/>
                                        <w:sz w:val="19"/>
                                        <w:szCs w:val="19"/>
                                      </w:rPr>
                                      <w:t xml:space="preserve"> på </w:t>
                                    </w:r>
                                    <w:r w:rsidR="0018121A">
                                      <w:rPr>
                                        <w:rFonts w:ascii="Verdana" w:hAnsi="Verdana" w:cs="Arial"/>
                                        <w:bCs/>
                                        <w:sz w:val="19"/>
                                        <w:szCs w:val="19"/>
                                      </w:rPr>
                                      <w:t xml:space="preserve">de </w:t>
                                    </w:r>
                                    <w:r w:rsidR="00926F64">
                                      <w:rPr>
                                        <w:rFonts w:ascii="Verdana" w:hAnsi="Verdana" w:cs="Arial"/>
                                        <w:bCs/>
                                        <w:sz w:val="19"/>
                                        <w:szCs w:val="19"/>
                                      </w:rPr>
                                      <w:t>7</w:t>
                                    </w:r>
                                    <w:r w:rsidR="0018121A">
                                      <w:rPr>
                                        <w:rFonts w:ascii="Verdana" w:hAnsi="Verdana" w:cs="Arial"/>
                                        <w:bCs/>
                                        <w:sz w:val="19"/>
                                        <w:szCs w:val="19"/>
                                      </w:rPr>
                                      <w:t>0 % de</w:t>
                                    </w:r>
                                    <w:r w:rsidR="00AE4075">
                                      <w:rPr>
                                        <w:rFonts w:ascii="Verdana" w:hAnsi="Verdana" w:cs="Arial"/>
                                        <w:bCs/>
                                        <w:sz w:val="19"/>
                                        <w:szCs w:val="19"/>
                                      </w:rPr>
                                      <w:t>r</w:t>
                                    </w:r>
                                    <w:r w:rsidR="0018121A">
                                      <w:rPr>
                                        <w:rFonts w:ascii="Verdana" w:hAnsi="Verdana" w:cs="Arial"/>
                                        <w:bCs/>
                                        <w:sz w:val="19"/>
                                        <w:szCs w:val="19"/>
                                      </w:rPr>
                                      <w:t xml:space="preserve"> p.t er for batterier, og når 75 % for så vidt angår elektronik i 2018.</w:t>
                                    </w:r>
                                    <w:r w:rsidR="009039BB">
                                      <w:rPr>
                                        <w:rFonts w:ascii="Verdana" w:hAnsi="Verdana" w:cs="Arial"/>
                                        <w:bCs/>
                                        <w:sz w:val="19"/>
                                        <w:szCs w:val="19"/>
                                      </w:rPr>
                                      <w:t xml:space="preserve"> I nedenstående fremskrivning er taget udgangspunkt i befolkningsvæksten i Vordingborg Kommune, som er -5,4 % frem mod 2024.</w:t>
                                    </w:r>
                                  </w:p>
                                  <w:p w:rsidR="00F14193" w:rsidRDefault="00F14193" w:rsidP="00077901">
                                    <w:pPr>
                                      <w:pStyle w:val="NormalWeb"/>
                                      <w:shd w:val="clear" w:color="auto" w:fill="FFFFFF"/>
                                      <w:rPr>
                                        <w:rFonts w:ascii="Verdana" w:hAnsi="Verdana" w:cs="Arial"/>
                                        <w:bCs/>
                                        <w:sz w:val="19"/>
                                        <w:szCs w:val="19"/>
                                      </w:rPr>
                                    </w:pPr>
                                  </w:p>
                                  <w:p w:rsidR="00F14193" w:rsidRDefault="00F14193" w:rsidP="00077901">
                                    <w:pPr>
                                      <w:pStyle w:val="NormalWeb"/>
                                      <w:shd w:val="clear" w:color="auto" w:fill="FFFFFF"/>
                                      <w:rPr>
                                        <w:rFonts w:ascii="Verdana" w:hAnsi="Verdana" w:cs="Arial"/>
                                        <w:bCs/>
                                        <w:sz w:val="19"/>
                                        <w:szCs w:val="19"/>
                                      </w:rPr>
                                    </w:pPr>
                                  </w:p>
                                  <w:p w:rsidR="00F14193" w:rsidRDefault="00F14193" w:rsidP="00077901">
                                    <w:pPr>
                                      <w:pStyle w:val="NormalWeb"/>
                                      <w:shd w:val="clear" w:color="auto" w:fill="FFFFFF"/>
                                      <w:rPr>
                                        <w:rFonts w:ascii="Verdana" w:hAnsi="Verdana" w:cs="Arial"/>
                                        <w:bCs/>
                                        <w:sz w:val="19"/>
                                        <w:szCs w:val="19"/>
                                      </w:rPr>
                                    </w:pPr>
                                  </w:p>
                                  <w:p w:rsidR="00F14193" w:rsidRDefault="00F14193" w:rsidP="00077901">
                                    <w:pPr>
                                      <w:pStyle w:val="NormalWeb"/>
                                      <w:shd w:val="clear" w:color="auto" w:fill="FFFFFF"/>
                                      <w:rPr>
                                        <w:rFonts w:ascii="Verdana" w:hAnsi="Verdana" w:cs="Arial"/>
                                        <w:bCs/>
                                        <w:sz w:val="19"/>
                                        <w:szCs w:val="19"/>
                                      </w:rPr>
                                    </w:pPr>
                                  </w:p>
                                  <w:p w:rsidR="008C0E52" w:rsidRDefault="008C0E52" w:rsidP="00077901">
                                    <w:pPr>
                                      <w:pStyle w:val="NormalWeb"/>
                                      <w:shd w:val="clear" w:color="auto" w:fill="FFFFFF"/>
                                      <w:rPr>
                                        <w:rFonts w:ascii="Verdana" w:hAnsi="Verdana" w:cs="Arial"/>
                                        <w:bCs/>
                                        <w:sz w:val="19"/>
                                        <w:szCs w:val="19"/>
                                      </w:rPr>
                                    </w:pPr>
                                  </w:p>
                                  <w:p w:rsidR="008C0E52" w:rsidRDefault="008C0E52" w:rsidP="00077901">
                                    <w:pPr>
                                      <w:pStyle w:val="NormalWeb"/>
                                      <w:shd w:val="clear" w:color="auto" w:fill="FFFFFF"/>
                                      <w:rPr>
                                        <w:rFonts w:ascii="Verdana" w:hAnsi="Verdana" w:cs="Arial"/>
                                        <w:bCs/>
                                        <w:sz w:val="19"/>
                                        <w:szCs w:val="19"/>
                                      </w:rPr>
                                    </w:pPr>
                                  </w:p>
                                  <w:p w:rsidR="00BB5388" w:rsidRDefault="00BB5388" w:rsidP="00077901">
                                    <w:pPr>
                                      <w:pStyle w:val="NormalWeb"/>
                                      <w:shd w:val="clear" w:color="auto" w:fill="FFFFFF"/>
                                      <w:rPr>
                                        <w:rStyle w:val="Fremhv"/>
                                        <w:rFonts w:ascii="Verdana" w:hAnsi="Verdana" w:cs="Arial"/>
                                        <w:sz w:val="19"/>
                                        <w:szCs w:val="19"/>
                                      </w:rPr>
                                    </w:pPr>
                                    <w:r>
                                      <w:rPr>
                                        <w:rFonts w:ascii="Verdana" w:hAnsi="Verdana" w:cs="Arial"/>
                                        <w:bCs/>
                                        <w:i/>
                                        <w:sz w:val="19"/>
                                        <w:szCs w:val="19"/>
                                      </w:rPr>
                                      <w:lastRenderedPageBreak/>
                                      <w:t xml:space="preserve">Figur 27: </w:t>
                                    </w:r>
                                    <w:r>
                                      <w:rPr>
                                        <w:rStyle w:val="Fremhv"/>
                                        <w:rFonts w:ascii="Verdana" w:hAnsi="Verdana" w:cs="Arial"/>
                                        <w:sz w:val="19"/>
                                        <w:szCs w:val="19"/>
                                      </w:rPr>
                                      <w:t>Forventet udvikling i mængden af ”tabte” batterier og batterier indsamlet til genanvendelse i 2018 og 2024, sammenlignet med de tilsvarende mængder i 2013. ”Tabte” batterier kan dels findes i dagrenovationsstrømmen, dels være indsamlet ad uofficielle kanaler. Ton.</w:t>
                                    </w:r>
                                  </w:p>
                                  <w:p w:rsidR="009039BB" w:rsidRDefault="009039BB" w:rsidP="00077901">
                                    <w:pPr>
                                      <w:pStyle w:val="NormalWeb"/>
                                      <w:shd w:val="clear" w:color="auto" w:fill="FFFFFF"/>
                                      <w:rPr>
                                        <w:rStyle w:val="Fremhv"/>
                                        <w:rFonts w:ascii="Verdana" w:hAnsi="Verdana" w:cs="Arial"/>
                                        <w:sz w:val="19"/>
                                        <w:szCs w:val="19"/>
                                      </w:rPr>
                                    </w:pPr>
                                  </w:p>
                                  <w:p w:rsidR="005F3FE7" w:rsidRDefault="005F3FE7" w:rsidP="00077901">
                                    <w:pPr>
                                      <w:pStyle w:val="NormalWeb"/>
                                      <w:shd w:val="clear" w:color="auto" w:fill="FFFFFF"/>
                                      <w:rPr>
                                        <w:rStyle w:val="Fremhv"/>
                                        <w:rFonts w:ascii="Verdana" w:hAnsi="Verdana" w:cs="Arial"/>
                                        <w:sz w:val="19"/>
                                        <w:szCs w:val="19"/>
                                      </w:rPr>
                                    </w:pPr>
                                    <w:r>
                                      <w:rPr>
                                        <w:noProof/>
                                      </w:rPr>
                                      <w:drawing>
                                        <wp:inline distT="0" distB="0" distL="0" distR="0" wp14:anchorId="1C7664D0" wp14:editId="050653CA">
                                          <wp:extent cx="5105400" cy="2686050"/>
                                          <wp:effectExtent l="0" t="0" r="19050" b="19050"/>
                                          <wp:docPr id="38" name="Diagram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F3FE7" w:rsidRDefault="005F3FE7" w:rsidP="00077901">
                                    <w:pPr>
                                      <w:pStyle w:val="NormalWeb"/>
                                      <w:shd w:val="clear" w:color="auto" w:fill="FFFFFF"/>
                                      <w:rPr>
                                        <w:rStyle w:val="Fremhv"/>
                                        <w:rFonts w:ascii="Verdana" w:hAnsi="Verdana" w:cs="Arial"/>
                                        <w:sz w:val="19"/>
                                        <w:szCs w:val="19"/>
                                      </w:rPr>
                                    </w:pPr>
                                  </w:p>
                                  <w:p w:rsidR="009039BB" w:rsidRDefault="009039BB" w:rsidP="00077901">
                                    <w:pPr>
                                      <w:pStyle w:val="NormalWeb"/>
                                      <w:shd w:val="clear" w:color="auto" w:fill="FFFFFF"/>
                                      <w:rPr>
                                        <w:rStyle w:val="Fremhv"/>
                                        <w:rFonts w:ascii="Verdana" w:hAnsi="Verdana" w:cs="Arial"/>
                                        <w:sz w:val="19"/>
                                        <w:szCs w:val="19"/>
                                      </w:rPr>
                                    </w:pPr>
                                  </w:p>
                                  <w:p w:rsidR="00BF09D4" w:rsidRDefault="00BB5388" w:rsidP="00BB5388">
                                    <w:pPr>
                                      <w:pStyle w:val="NormalWeb"/>
                                      <w:shd w:val="clear" w:color="auto" w:fill="FFFFFF"/>
                                      <w:rPr>
                                        <w:rStyle w:val="Fremhv"/>
                                        <w:rFonts w:ascii="Verdana" w:hAnsi="Verdana" w:cs="Arial"/>
                                        <w:sz w:val="19"/>
                                        <w:szCs w:val="19"/>
                                      </w:rPr>
                                    </w:pPr>
                                    <w:r>
                                      <w:rPr>
                                        <w:rFonts w:ascii="Verdana" w:hAnsi="Verdana" w:cs="Arial"/>
                                        <w:bCs/>
                                        <w:i/>
                                        <w:sz w:val="19"/>
                                        <w:szCs w:val="19"/>
                                      </w:rPr>
                                      <w:t xml:space="preserve">Figur 28: </w:t>
                                    </w:r>
                                    <w:r>
                                      <w:rPr>
                                        <w:rStyle w:val="Fremhv"/>
                                        <w:rFonts w:ascii="Verdana" w:hAnsi="Verdana" w:cs="Arial"/>
                                        <w:sz w:val="19"/>
                                        <w:szCs w:val="19"/>
                                      </w:rPr>
                                      <w:t>Forventet udvikling i mængden af ”tabt</w:t>
                                    </w:r>
                                    <w:r w:rsidR="00C2346A">
                                      <w:rPr>
                                        <w:rStyle w:val="Fremhv"/>
                                        <w:rFonts w:ascii="Verdana" w:hAnsi="Verdana" w:cs="Arial"/>
                                        <w:sz w:val="19"/>
                                        <w:szCs w:val="19"/>
                                      </w:rPr>
                                      <w:t>” elektronikskrot og elektronik</w:t>
                                    </w:r>
                                    <w:r>
                                      <w:rPr>
                                        <w:rStyle w:val="Fremhv"/>
                                        <w:rFonts w:ascii="Verdana" w:hAnsi="Verdana" w:cs="Arial"/>
                                        <w:sz w:val="19"/>
                                        <w:szCs w:val="19"/>
                                      </w:rPr>
                                      <w:t xml:space="preserve">skrot indsamlet til genanvendelse i 2018 og 2024, sammenlignet med de tilsvarende mængder i 2013. ”Tabt” elektronikskrot kan dels findes i dagrenovationsstrømmen, dels være indsamlet ad uofficielle kanaler. </w:t>
                                    </w:r>
                                  </w:p>
                                  <w:p w:rsidR="00BB5388" w:rsidRDefault="00BB5388" w:rsidP="00BB5388">
                                    <w:pPr>
                                      <w:pStyle w:val="NormalWeb"/>
                                      <w:shd w:val="clear" w:color="auto" w:fill="FFFFFF"/>
                                      <w:rPr>
                                        <w:rStyle w:val="Fremhv"/>
                                        <w:rFonts w:ascii="Verdana" w:hAnsi="Verdana" w:cs="Arial"/>
                                        <w:sz w:val="19"/>
                                        <w:szCs w:val="19"/>
                                      </w:rPr>
                                    </w:pPr>
                                    <w:r>
                                      <w:rPr>
                                        <w:rStyle w:val="Fremhv"/>
                                        <w:rFonts w:ascii="Verdana" w:hAnsi="Verdana" w:cs="Arial"/>
                                        <w:sz w:val="19"/>
                                        <w:szCs w:val="19"/>
                                      </w:rPr>
                                      <w:t>Ton.</w:t>
                                    </w:r>
                                  </w:p>
                                  <w:p w:rsidR="009039BB" w:rsidRDefault="009039BB" w:rsidP="00BB5388">
                                    <w:pPr>
                                      <w:pStyle w:val="NormalWeb"/>
                                      <w:shd w:val="clear" w:color="auto" w:fill="FFFFFF"/>
                                      <w:rPr>
                                        <w:rStyle w:val="Fremhv"/>
                                        <w:rFonts w:ascii="Verdana" w:hAnsi="Verdana" w:cs="Arial"/>
                                        <w:sz w:val="19"/>
                                        <w:szCs w:val="19"/>
                                      </w:rPr>
                                    </w:pPr>
                                  </w:p>
                                  <w:p w:rsidR="009039BB" w:rsidRDefault="009039BB" w:rsidP="00BB5388">
                                    <w:pPr>
                                      <w:pStyle w:val="NormalWeb"/>
                                      <w:shd w:val="clear" w:color="auto" w:fill="FFFFFF"/>
                                      <w:rPr>
                                        <w:rStyle w:val="Fremhv"/>
                                        <w:rFonts w:ascii="Verdana" w:hAnsi="Verdana" w:cs="Arial"/>
                                        <w:sz w:val="19"/>
                                        <w:szCs w:val="19"/>
                                      </w:rPr>
                                    </w:pPr>
                                    <w:r>
                                      <w:rPr>
                                        <w:noProof/>
                                      </w:rPr>
                                      <w:drawing>
                                        <wp:inline distT="0" distB="0" distL="0" distR="0" wp14:anchorId="5EC916CA" wp14:editId="637C3C3E">
                                          <wp:extent cx="5100320" cy="2727960"/>
                                          <wp:effectExtent l="0" t="0" r="24130" b="15240"/>
                                          <wp:docPr id="75" name="Diagram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9039BB" w:rsidRDefault="009039BB" w:rsidP="00BB5388">
                                    <w:pPr>
                                      <w:pStyle w:val="NormalWeb"/>
                                      <w:shd w:val="clear" w:color="auto" w:fill="FFFFFF"/>
                                      <w:rPr>
                                        <w:rStyle w:val="Fremhv"/>
                                        <w:rFonts w:ascii="Verdana" w:hAnsi="Verdana" w:cs="Arial"/>
                                        <w:sz w:val="19"/>
                                        <w:szCs w:val="19"/>
                                      </w:rPr>
                                    </w:pPr>
                                  </w:p>
                                  <w:p w:rsidR="00335626" w:rsidRDefault="00335626" w:rsidP="00077901">
                                    <w:pPr>
                                      <w:pStyle w:val="NormalWeb"/>
                                      <w:shd w:val="clear" w:color="auto" w:fill="FFFFFF"/>
                                      <w:rPr>
                                        <w:rFonts w:ascii="Verdana" w:hAnsi="Verdana" w:cs="Arial"/>
                                        <w:sz w:val="19"/>
                                        <w:szCs w:val="19"/>
                                      </w:rPr>
                                    </w:pPr>
                                  </w:p>
                                </w:tc>
                              </w:tr>
                            </w:tbl>
                            <w:p w:rsidR="00335626" w:rsidRDefault="00335626" w:rsidP="00077901">
                              <w:pPr>
                                <w:rPr>
                                  <w:rFonts w:ascii="Arial" w:hAnsi="Arial" w:cs="Arial"/>
                                  <w:color w:val="000000"/>
                                  <w:sz w:val="20"/>
                                  <w:szCs w:val="20"/>
                                </w:rPr>
                              </w:pPr>
                            </w:p>
                          </w:tc>
                        </w:tr>
                      </w:tbl>
                      <w:p w:rsidR="00335626" w:rsidRDefault="00335626"/>
                      <w:tbl>
                        <w:tblPr>
                          <w:tblW w:w="0" w:type="auto"/>
                          <w:tblCellSpacing w:w="0" w:type="dxa"/>
                          <w:tblCellMar>
                            <w:left w:w="0" w:type="dxa"/>
                            <w:right w:w="0" w:type="dxa"/>
                          </w:tblCellMar>
                          <w:tblLook w:val="04A0" w:firstRow="1" w:lastRow="0" w:firstColumn="1" w:lastColumn="0" w:noHBand="0" w:noVBand="1"/>
                        </w:tblPr>
                        <w:tblGrid>
                          <w:gridCol w:w="9675"/>
                        </w:tblGrid>
                        <w:tr w:rsidR="004F0022" w:rsidTr="008C1D73">
                          <w:trPr>
                            <w:tblCellSpacing w:w="0" w:type="dxa"/>
                          </w:trPr>
                          <w:tc>
                            <w:tcPr>
                              <w:tcW w:w="9675" w:type="dxa"/>
                              <w:tcMar>
                                <w:top w:w="0" w:type="dxa"/>
                                <w:left w:w="75" w:type="dxa"/>
                                <w:bottom w:w="0" w:type="dxa"/>
                                <w:right w:w="0" w:type="dxa"/>
                              </w:tcMar>
                              <w:vAlign w:val="center"/>
                            </w:tcPr>
                            <w:p w:rsidR="004F0022" w:rsidRDefault="004F0022" w:rsidP="004F0022">
                              <w:pPr>
                                <w:rPr>
                                  <w:rFonts w:ascii="Arial" w:hAnsi="Arial" w:cs="Arial"/>
                                  <w:sz w:val="20"/>
                                  <w:szCs w:val="20"/>
                                </w:rPr>
                              </w:pPr>
                            </w:p>
                          </w:tc>
                        </w:tr>
                      </w:tbl>
                      <w:p w:rsidR="004F0022" w:rsidRDefault="004F0022" w:rsidP="004F0022">
                        <w:pPr>
                          <w:rPr>
                            <w:rFonts w:ascii="Arial" w:hAnsi="Arial" w:cs="Arial"/>
                            <w:color w:val="000000"/>
                            <w:sz w:val="20"/>
                            <w:szCs w:val="20"/>
                          </w:rPr>
                        </w:pPr>
                      </w:p>
                    </w:tc>
                  </w:tr>
                </w:tbl>
                <w:p w:rsidR="004F0022" w:rsidRDefault="004F0022" w:rsidP="00E512BB">
                  <w:pPr>
                    <w:rPr>
                      <w:rFonts w:ascii="Arial" w:hAnsi="Arial" w:cs="Arial"/>
                      <w:color w:val="000000"/>
                      <w:sz w:val="20"/>
                      <w:szCs w:val="20"/>
                    </w:rPr>
                  </w:pPr>
                </w:p>
              </w:tc>
            </w:tr>
            <w:tr w:rsidR="004F0022" w:rsidRPr="003A1A5E" w:rsidTr="004F0022">
              <w:trPr>
                <w:tblCellSpacing w:w="0" w:type="dxa"/>
              </w:trPr>
              <w:tc>
                <w:tcPr>
                  <w:tcW w:w="9638" w:type="dxa"/>
                  <w:tcMar>
                    <w:top w:w="0" w:type="dxa"/>
                    <w:left w:w="75" w:type="dxa"/>
                    <w:bottom w:w="0" w:type="dxa"/>
                    <w:right w:w="0" w:type="dxa"/>
                  </w:tcMar>
                  <w:vAlign w:val="center"/>
                  <w:hideMark/>
                </w:tcPr>
                <w:p w:rsidR="00DD471C" w:rsidRDefault="00414A56" w:rsidP="00DD471C">
                  <w:pPr>
                    <w:pStyle w:val="Overskrift1"/>
                  </w:pPr>
                  <w:r>
                    <w:lastRenderedPageBreak/>
                    <w:br/>
                  </w:r>
                  <w:bookmarkStart w:id="31" w:name="_Toc383581099"/>
                  <w:r w:rsidR="004D0F32">
                    <w:lastRenderedPageBreak/>
                    <w:t>5. Handleplaner for e</w:t>
                  </w:r>
                  <w:r w:rsidR="00DD471C">
                    <w:t>rhverv</w:t>
                  </w:r>
                  <w:bookmarkEnd w:id="31"/>
                </w:p>
                <w:p w:rsidR="00E512BB" w:rsidRDefault="00E512BB" w:rsidP="00E512BB"/>
                <w:p w:rsidR="00DF5608" w:rsidRPr="00302323" w:rsidRDefault="00DF5608" w:rsidP="00DF5608"/>
                <w:tbl>
                  <w:tblPr>
                    <w:tblW w:w="5000" w:type="pct"/>
                    <w:tblCellSpacing w:w="0" w:type="dxa"/>
                    <w:tblCellMar>
                      <w:left w:w="0" w:type="dxa"/>
                      <w:right w:w="0" w:type="dxa"/>
                    </w:tblCellMar>
                    <w:tblLook w:val="04A0" w:firstRow="1" w:lastRow="0" w:firstColumn="1" w:lastColumn="0" w:noHBand="0" w:noVBand="1"/>
                  </w:tblPr>
                  <w:tblGrid>
                    <w:gridCol w:w="9991"/>
                  </w:tblGrid>
                  <w:tr w:rsidR="00DF5608" w:rsidRPr="00302323" w:rsidTr="005D14E1">
                    <w:trPr>
                      <w:tblCellSpacing w:w="0" w:type="dxa"/>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824"/>
                          <w:gridCol w:w="1151"/>
                        </w:tblGrid>
                        <w:tr w:rsidR="00DF5608" w:rsidRPr="00302323" w:rsidTr="005D14E1">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DF5608" w:rsidRPr="00560ABF" w:rsidRDefault="005943A3" w:rsidP="005D14E1">
                              <w:pPr>
                                <w:pStyle w:val="Overskrift3"/>
                              </w:pPr>
                              <w:bookmarkStart w:id="32" w:name="_Toc340838907"/>
                              <w:bookmarkStart w:id="33" w:name="_Toc341873615"/>
                              <w:bookmarkStart w:id="34" w:name="_Toc341895837"/>
                              <w:bookmarkStart w:id="35" w:name="_Toc348956706"/>
                              <w:bookmarkStart w:id="36" w:name="_Toc383581100"/>
                              <w:r>
                                <w:t>5</w:t>
                              </w:r>
                              <w:r w:rsidR="00DF5608" w:rsidRPr="00560ABF">
                                <w:t>.1. Dagrenovationslignende affald fra virksomheder</w:t>
                              </w:r>
                              <w:bookmarkEnd w:id="32"/>
                              <w:bookmarkEnd w:id="33"/>
                              <w:bookmarkEnd w:id="34"/>
                              <w:bookmarkEnd w:id="35"/>
                              <w:bookmarkEnd w:id="36"/>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noProof/>
                                  <w:sz w:val="19"/>
                                  <w:szCs w:val="19"/>
                                  <w:lang w:eastAsia="da-DK"/>
                                </w:rPr>
                                <w:drawing>
                                  <wp:inline distT="0" distB="0" distL="0" distR="0" wp14:anchorId="301FEFD7" wp14:editId="5440D25D">
                                    <wp:extent cx="431165" cy="431165"/>
                                    <wp:effectExtent l="0" t="0" r="6985" b="6985"/>
                                    <wp:docPr id="16" name="Billede 16"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ffaldsportal.dk/naestved/Pictures/Picture_4.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DF5608" w:rsidRPr="00302323" w:rsidRDefault="00DF5608" w:rsidP="005D14E1">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DF5608" w:rsidRPr="00302323" w:rsidTr="005D14E1">
                          <w:trPr>
                            <w:hidden/>
                          </w:trPr>
                          <w:tc>
                            <w:tcPr>
                              <w:tcW w:w="5000" w:type="pct"/>
                              <w:vAlign w:val="center"/>
                              <w:hideMark/>
                            </w:tcPr>
                            <w:p w:rsidR="00DF5608" w:rsidRPr="00302323" w:rsidRDefault="00DF5608" w:rsidP="005D14E1">
                              <w:pPr>
                                <w:spacing w:after="0" w:line="240" w:lineRule="auto"/>
                                <w:rPr>
                                  <w:rFonts w:ascii="Arial" w:eastAsia="Times New Roman" w:hAnsi="Arial" w:cs="Arial"/>
                                  <w:vanish/>
                                  <w:sz w:val="20"/>
                                  <w:szCs w:val="20"/>
                                  <w:lang w:eastAsia="da-DK"/>
                                </w:rPr>
                              </w:pPr>
                            </w:p>
                          </w:tc>
                        </w:tr>
                        <w:tr w:rsidR="00DF5608" w:rsidRPr="00302323" w:rsidTr="005D14E1">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DF5608" w:rsidRPr="009417B6" w:rsidRDefault="00DF5608" w:rsidP="005D14E1">
                              <w:pPr>
                                <w:spacing w:after="0" w:line="240" w:lineRule="auto"/>
                                <w:rPr>
                                  <w:rFonts w:ascii="Arial" w:eastAsia="Times New Roman" w:hAnsi="Arial" w:cs="Arial"/>
                                  <w:b/>
                                  <w:sz w:val="20"/>
                                  <w:szCs w:val="20"/>
                                  <w:lang w:eastAsia="da-DK"/>
                                </w:rPr>
                              </w:pPr>
                              <w:r w:rsidRPr="009417B6">
                                <w:rPr>
                                  <w:rFonts w:ascii="Arial" w:eastAsia="Times New Roman" w:hAnsi="Arial" w:cs="Arial"/>
                                  <w:b/>
                                  <w:bCs/>
                                  <w:sz w:val="20"/>
                                  <w:szCs w:val="20"/>
                                  <w:lang w:eastAsia="da-DK"/>
                                </w:rPr>
                                <w:t>Hvilke krav skal vi opfylde?</w:t>
                              </w:r>
                            </w:p>
                          </w:tc>
                        </w:tr>
                        <w:tr w:rsidR="00DF5608" w:rsidRPr="00302323" w:rsidTr="005D14E1">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DF5608" w:rsidRPr="00A326B5" w:rsidRDefault="00DF5608"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Hvad omfatter dagrenovationslignende affald fra virksomheder?</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 xml:space="preserve">Dagrenovationslignende affald er i affaldsbekendtgørelsen defineret som affald, der er frembragt af virksomheder, og som i sammensætning svarer til dagrenovation fra private husstande (dvs. som hovedsageligt består af køkkenaffald, hygiejneaffald og mindre emner af kasserede materialer, der typisk frembringes af private husholdninger, herunder madaffald og restaffald i form af kartoner til mælk, juice og lignende, snavset papir, pap og plast m.v., og som ikke er omfattet af andre ordninger). </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p>
                            <w:p w:rsidR="00DF5608" w:rsidRPr="00A326B5" w:rsidRDefault="00DF5608"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Regulering</w:t>
                              </w:r>
                            </w:p>
                            <w:p w:rsidR="001D575E" w:rsidRDefault="00DF5608"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Indsamling af dagrenovationslignende affald fra virksomheder er reguleret af affaldsbekendtgørelsen, som kræver, at kommunen enten etablerer en anvisnings- eller en henteordning</w:t>
                              </w:r>
                              <w:r w:rsidR="001D575E">
                                <w:rPr>
                                  <w:rFonts w:ascii="Verdana" w:eastAsia="Times New Roman" w:hAnsi="Verdana" w:cs="Arial"/>
                                  <w:sz w:val="19"/>
                                  <w:szCs w:val="19"/>
                                  <w:lang w:eastAsia="da-DK"/>
                                </w:rPr>
                                <w:t>.</w:t>
                              </w:r>
                            </w:p>
                            <w:p w:rsidR="00DF5608" w:rsidRPr="00302323" w:rsidRDefault="00DF5608" w:rsidP="005D14E1">
                              <w:pPr>
                                <w:shd w:val="clear" w:color="auto" w:fill="FFFFFF"/>
                                <w:spacing w:after="0" w:line="240" w:lineRule="auto"/>
                                <w:rPr>
                                  <w:rFonts w:ascii="Verdana" w:eastAsia="Times New Roman" w:hAnsi="Verdana" w:cs="Arial"/>
                                  <w:bCs/>
                                  <w:sz w:val="19"/>
                                  <w:szCs w:val="19"/>
                                  <w:lang w:eastAsia="da-DK"/>
                                </w:rPr>
                              </w:pPr>
                            </w:p>
                            <w:p w:rsidR="00DF5608" w:rsidRPr="00A326B5" w:rsidRDefault="00DF5608"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Perspektiver</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Det dagrenovationslignende affald vil, hvis det sammenblandes med andre affaldsstrømme fra virksomheder, begrænse genanvendelsesmulighederne for de genanvendelige materialer</w:t>
                              </w:r>
                              <w:r w:rsidR="001D575E">
                                <w:rPr>
                                  <w:rFonts w:ascii="Verdana" w:eastAsia="Times New Roman" w:hAnsi="Verdana" w:cs="Arial"/>
                                  <w:sz w:val="19"/>
                                  <w:szCs w:val="19"/>
                                  <w:lang w:eastAsia="da-DK"/>
                                </w:rPr>
                                <w:t>.</w:t>
                              </w:r>
                              <w:r w:rsidRPr="00302323">
                                <w:rPr>
                                  <w:rFonts w:ascii="Verdana" w:eastAsia="Times New Roman" w:hAnsi="Verdana" w:cs="Arial"/>
                                  <w:sz w:val="19"/>
                                  <w:szCs w:val="19"/>
                                  <w:lang w:eastAsia="da-DK"/>
                                </w:rPr>
                                <w:t xml:space="preserve"> </w:t>
                              </w:r>
                              <w:r w:rsidR="001D575E">
                                <w:rPr>
                                  <w:rFonts w:ascii="Verdana" w:eastAsia="Times New Roman" w:hAnsi="Verdana" w:cs="Arial"/>
                                  <w:sz w:val="19"/>
                                  <w:szCs w:val="19"/>
                                  <w:lang w:eastAsia="da-DK"/>
                                </w:rPr>
                                <w:t xml:space="preserve">Hvis </w:t>
                              </w:r>
                              <w:r w:rsidRPr="00302323">
                                <w:rPr>
                                  <w:rFonts w:ascii="Verdana" w:eastAsia="Times New Roman" w:hAnsi="Verdana" w:cs="Arial"/>
                                  <w:sz w:val="19"/>
                                  <w:szCs w:val="19"/>
                                  <w:lang w:eastAsia="da-DK"/>
                                </w:rPr>
                                <w:t xml:space="preserve">dagrenovationslignende affald sammenblandes med småt brændbart, medfører det miljø- og sundhedsmæssige gener, når småt brændbart om sommeren oplagres med henblik på </w:t>
                              </w:r>
                              <w:r w:rsidR="001D575E">
                                <w:rPr>
                                  <w:rFonts w:ascii="Verdana" w:eastAsia="Times New Roman" w:hAnsi="Verdana" w:cs="Arial"/>
                                  <w:sz w:val="19"/>
                                  <w:szCs w:val="19"/>
                                  <w:lang w:eastAsia="da-DK"/>
                                </w:rPr>
                                <w:t xml:space="preserve">senere </w:t>
                              </w:r>
                              <w:r w:rsidRPr="00302323">
                                <w:rPr>
                                  <w:rFonts w:ascii="Verdana" w:eastAsia="Times New Roman" w:hAnsi="Verdana" w:cs="Arial"/>
                                  <w:sz w:val="19"/>
                                  <w:szCs w:val="19"/>
                                  <w:lang w:eastAsia="da-DK"/>
                                </w:rPr>
                                <w:t>energiudnyttelse.</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 xml:space="preserve">Perspektivet er derfor at få sikret, at den ikke-genanvendelige andel af det dagrenovationslignende affald fra virksomheder udsorteres og håndteres efter samme regler og principper som dagrenovation fra husholdninger </w:t>
                              </w:r>
                              <w:r w:rsidR="001D575E">
                                <w:rPr>
                                  <w:rFonts w:ascii="Verdana" w:eastAsia="Times New Roman" w:hAnsi="Verdana" w:cs="Arial"/>
                                  <w:sz w:val="19"/>
                                  <w:szCs w:val="19"/>
                                  <w:lang w:eastAsia="da-DK"/>
                                </w:rPr>
                                <w:t xml:space="preserve">og dermed </w:t>
                              </w:r>
                              <w:r w:rsidRPr="00302323">
                                <w:rPr>
                                  <w:rFonts w:ascii="Verdana" w:eastAsia="Times New Roman" w:hAnsi="Verdana" w:cs="Arial"/>
                                  <w:sz w:val="19"/>
                                  <w:szCs w:val="19"/>
                                  <w:lang w:eastAsia="da-DK"/>
                                </w:rPr>
                                <w:t>forbrændes direkte med energiudnyttelse.</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br w:type="page"/>
                              </w:r>
                              <w:hyperlink r:id="rId55" w:history="1">
                                <w:r w:rsidRPr="00302323">
                                  <w:rPr>
                                    <w:rFonts w:ascii="Verdana" w:eastAsia="Times New Roman" w:hAnsi="Verdana" w:cs="Arial"/>
                                    <w:color w:val="0000FF"/>
                                    <w:sz w:val="19"/>
                                    <w:szCs w:val="19"/>
                                    <w:u w:val="single"/>
                                    <w:lang w:eastAsia="da-DK"/>
                                  </w:rPr>
                                  <w:t>Se også hovedplanen.</w:t>
                                </w:r>
                              </w:hyperlink>
                            </w:p>
                          </w:tc>
                        </w:tr>
                        <w:tr w:rsidR="00DF5608" w:rsidRPr="00302323" w:rsidTr="005D14E1">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DF5608" w:rsidRPr="00A326B5" w:rsidRDefault="00DF5608" w:rsidP="005D14E1">
                              <w:pPr>
                                <w:spacing w:after="0" w:line="240" w:lineRule="auto"/>
                                <w:rPr>
                                  <w:rFonts w:ascii="Arial" w:eastAsia="Times New Roman" w:hAnsi="Arial" w:cs="Arial"/>
                                  <w:b/>
                                  <w:sz w:val="20"/>
                                  <w:szCs w:val="20"/>
                                  <w:lang w:eastAsia="da-DK"/>
                                </w:rPr>
                              </w:pPr>
                              <w:r w:rsidRPr="00A326B5">
                                <w:rPr>
                                  <w:rFonts w:ascii="Arial" w:eastAsia="Times New Roman" w:hAnsi="Arial" w:cs="Arial"/>
                                  <w:b/>
                                  <w:bCs/>
                                  <w:sz w:val="20"/>
                                  <w:szCs w:val="20"/>
                                  <w:lang w:eastAsia="da-DK"/>
                                </w:rPr>
                                <w:t>Hvor står vi?</w:t>
                              </w:r>
                            </w:p>
                          </w:tc>
                        </w:tr>
                        <w:tr w:rsidR="00DF5608" w:rsidRPr="00302323" w:rsidTr="005D14E1">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DF5608" w:rsidRPr="00A326B5" w:rsidRDefault="00DF5608"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Status</w:t>
                              </w:r>
                            </w:p>
                            <w:p w:rsidR="00DA0FE8" w:rsidRPr="00926F64" w:rsidRDefault="00DA0FE8" w:rsidP="00DA0FE8">
                              <w:pPr>
                                <w:shd w:val="clear" w:color="auto" w:fill="FFFFFF"/>
                                <w:spacing w:after="0" w:line="240" w:lineRule="auto"/>
                                <w:rPr>
                                  <w:rFonts w:ascii="Verdana" w:eastAsia="Times New Roman" w:hAnsi="Verdana" w:cs="Arial"/>
                                  <w:sz w:val="19"/>
                                  <w:szCs w:val="19"/>
                                  <w:lang w:eastAsia="da-DK"/>
                                </w:rPr>
                              </w:pPr>
                              <w:r w:rsidRPr="00926F64">
                                <w:rPr>
                                  <w:rFonts w:ascii="Verdana" w:eastAsia="Times New Roman" w:hAnsi="Verdana" w:cs="Arial"/>
                                  <w:sz w:val="19"/>
                                  <w:szCs w:val="19"/>
                                  <w:lang w:eastAsia="da-DK"/>
                                </w:rPr>
                                <w:t>Alle virksomheder i kommunen har pligt til at udsortere dagrenovationslig</w:t>
                              </w:r>
                              <w:r>
                                <w:rPr>
                                  <w:rFonts w:ascii="Verdana" w:eastAsia="Times New Roman" w:hAnsi="Verdana" w:cs="Arial"/>
                                  <w:sz w:val="19"/>
                                  <w:szCs w:val="19"/>
                                  <w:lang w:eastAsia="da-DK"/>
                                </w:rPr>
                                <w:t>n</w:t>
                              </w:r>
                              <w:r w:rsidRPr="00926F64">
                                <w:rPr>
                                  <w:rFonts w:ascii="Verdana" w:eastAsia="Times New Roman" w:hAnsi="Verdana" w:cs="Arial"/>
                                  <w:sz w:val="19"/>
                                  <w:szCs w:val="19"/>
                                  <w:lang w:eastAsia="da-DK"/>
                                </w:rPr>
                                <w:t xml:space="preserve">ende affald. </w:t>
                              </w:r>
                            </w:p>
                            <w:p w:rsidR="00DA0FE8" w:rsidRPr="00926F64" w:rsidRDefault="00DA0FE8" w:rsidP="00DA0FE8">
                              <w:pPr>
                                <w:shd w:val="clear" w:color="auto" w:fill="FFFFFF"/>
                                <w:spacing w:after="0" w:line="240" w:lineRule="auto"/>
                                <w:rPr>
                                  <w:rFonts w:ascii="Verdana" w:eastAsia="Times New Roman" w:hAnsi="Verdana" w:cs="Arial"/>
                                  <w:sz w:val="19"/>
                                  <w:szCs w:val="19"/>
                                  <w:lang w:eastAsia="da-DK"/>
                                </w:rPr>
                              </w:pPr>
                            </w:p>
                            <w:p w:rsidR="009039BB" w:rsidRDefault="009039BB" w:rsidP="009039BB">
                              <w:pPr>
                                <w:shd w:val="clear" w:color="auto" w:fill="FFFFFF"/>
                                <w:spacing w:after="0" w:line="240" w:lineRule="auto"/>
                                <w:rPr>
                                  <w:rFonts w:ascii="Verdana" w:eastAsia="Times New Roman" w:hAnsi="Verdana" w:cs="Arial"/>
                                  <w:sz w:val="19"/>
                                  <w:szCs w:val="19"/>
                                  <w:lang w:eastAsia="da-DK"/>
                                </w:rPr>
                              </w:pPr>
                              <w:r w:rsidRPr="003A1A5E">
                                <w:rPr>
                                  <w:rFonts w:ascii="Verdana" w:eastAsia="Times New Roman" w:hAnsi="Verdana" w:cs="Arial"/>
                                  <w:sz w:val="19"/>
                                  <w:szCs w:val="19"/>
                                  <w:lang w:eastAsia="da-DK"/>
                                </w:rPr>
                                <w:t xml:space="preserve">Ordningen for </w:t>
                              </w:r>
                              <w:r>
                                <w:rPr>
                                  <w:rFonts w:ascii="Verdana" w:eastAsia="Times New Roman" w:hAnsi="Verdana" w:cs="Arial"/>
                                  <w:sz w:val="19"/>
                                  <w:szCs w:val="19"/>
                                  <w:lang w:eastAsia="da-DK"/>
                                </w:rPr>
                                <w:t>dagrenovationslignende affald fra virksomheder er tilrettelagt dels som en anvisningsordning, dels kan virksomheder tilmelde sig kommunens henteordning for dagrenovation.</w:t>
                              </w:r>
                            </w:p>
                            <w:p w:rsidR="009039BB" w:rsidRDefault="009039BB" w:rsidP="009039BB">
                              <w:pPr>
                                <w:shd w:val="clear" w:color="auto" w:fill="FFFFFF"/>
                                <w:spacing w:after="0" w:line="240" w:lineRule="auto"/>
                                <w:rPr>
                                  <w:rFonts w:ascii="Verdana" w:eastAsia="Times New Roman" w:hAnsi="Verdana" w:cs="Arial"/>
                                  <w:sz w:val="19"/>
                                  <w:szCs w:val="19"/>
                                  <w:lang w:eastAsia="da-DK"/>
                                </w:rPr>
                              </w:pPr>
                            </w:p>
                            <w:p w:rsidR="00DA0FE8" w:rsidRDefault="00DA0FE8" w:rsidP="00DA0FE8">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 xml:space="preserve">Alle virksomheder i kommunen har pligt til at benytte </w:t>
                              </w:r>
                              <w:r>
                                <w:rPr>
                                  <w:rFonts w:ascii="Verdana" w:eastAsia="Times New Roman" w:hAnsi="Verdana" w:cs="Arial"/>
                                  <w:sz w:val="19"/>
                                  <w:szCs w:val="19"/>
                                  <w:lang w:eastAsia="da-DK"/>
                                </w:rPr>
                                <w:t>enten anvisnings- eller indsamlings</w:t>
                              </w:r>
                              <w:r w:rsidRPr="00302323">
                                <w:rPr>
                                  <w:rFonts w:ascii="Verdana" w:eastAsia="Times New Roman" w:hAnsi="Verdana" w:cs="Arial"/>
                                  <w:sz w:val="19"/>
                                  <w:szCs w:val="19"/>
                                  <w:lang w:eastAsia="da-DK"/>
                                </w:rPr>
                                <w:t>ordningen</w:t>
                              </w:r>
                              <w:r w:rsidR="009039BB">
                                <w:rPr>
                                  <w:rFonts w:ascii="Verdana" w:eastAsia="Times New Roman" w:hAnsi="Verdana" w:cs="Arial"/>
                                  <w:sz w:val="19"/>
                                  <w:szCs w:val="19"/>
                                  <w:lang w:eastAsia="da-DK"/>
                                </w:rPr>
                                <w:t xml:space="preserve">, og affaldet skal under alle omstændigheder brændes på et </w:t>
                              </w:r>
                              <w:proofErr w:type="spellStart"/>
                              <w:r w:rsidR="009039BB">
                                <w:rPr>
                                  <w:rFonts w:ascii="Verdana" w:eastAsia="Times New Roman" w:hAnsi="Verdana" w:cs="Arial"/>
                                  <w:sz w:val="19"/>
                                  <w:szCs w:val="19"/>
                                  <w:lang w:eastAsia="da-DK"/>
                                </w:rPr>
                                <w:t>AffaldPlus</w:t>
                              </w:r>
                              <w:proofErr w:type="spellEnd"/>
                              <w:r w:rsidR="009039BB">
                                <w:rPr>
                                  <w:rFonts w:ascii="Verdana" w:eastAsia="Times New Roman" w:hAnsi="Verdana" w:cs="Arial"/>
                                  <w:sz w:val="19"/>
                                  <w:szCs w:val="19"/>
                                  <w:lang w:eastAsia="da-DK"/>
                                </w:rPr>
                                <w:t>-anlæg</w:t>
                              </w:r>
                              <w:r>
                                <w:rPr>
                                  <w:rFonts w:ascii="Verdana" w:eastAsia="Times New Roman" w:hAnsi="Verdana" w:cs="Arial"/>
                                  <w:sz w:val="19"/>
                                  <w:szCs w:val="19"/>
                                  <w:lang w:eastAsia="da-DK"/>
                                </w:rPr>
                                <w:t>.</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p>
                            <w:p w:rsidR="00DF5608" w:rsidRPr="00A326B5" w:rsidRDefault="00DF5608"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Hvad har vi nået?</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Kommunen har etableret en</w:t>
                              </w:r>
                              <w:r w:rsidR="0072635D">
                                <w:rPr>
                                  <w:rFonts w:ascii="Verdana" w:eastAsia="Times New Roman" w:hAnsi="Verdana" w:cs="Arial"/>
                                  <w:sz w:val="19"/>
                                  <w:szCs w:val="19"/>
                                  <w:lang w:eastAsia="da-DK"/>
                                </w:rPr>
                                <w:t xml:space="preserve"> frivillig</w:t>
                              </w:r>
                              <w:r w:rsidR="00224CD5">
                                <w:rPr>
                                  <w:rFonts w:ascii="Verdana" w:eastAsia="Times New Roman" w:hAnsi="Verdana" w:cs="Arial"/>
                                  <w:sz w:val="19"/>
                                  <w:szCs w:val="19"/>
                                  <w:lang w:eastAsia="da-DK"/>
                                </w:rPr>
                                <w:t xml:space="preserve"> henteo</w:t>
                              </w:r>
                              <w:r w:rsidRPr="00302323">
                                <w:rPr>
                                  <w:rFonts w:ascii="Verdana" w:eastAsia="Times New Roman" w:hAnsi="Verdana" w:cs="Arial"/>
                                  <w:sz w:val="19"/>
                                  <w:szCs w:val="19"/>
                                  <w:lang w:eastAsia="da-DK"/>
                                </w:rPr>
                                <w:t>rdning</w:t>
                              </w:r>
                              <w:r w:rsidR="0072635D">
                                <w:rPr>
                                  <w:rFonts w:ascii="Verdana" w:eastAsia="Times New Roman" w:hAnsi="Verdana" w:cs="Arial"/>
                                  <w:sz w:val="19"/>
                                  <w:szCs w:val="19"/>
                                  <w:lang w:eastAsia="da-DK"/>
                                </w:rPr>
                                <w:t xml:space="preserve"> og en anvisningsordning for det øvrige dagrenovationslignende erhvervsaffald</w:t>
                              </w:r>
                              <w:r w:rsidRPr="00302323">
                                <w:rPr>
                                  <w:rFonts w:ascii="Verdana" w:eastAsia="Times New Roman" w:hAnsi="Verdana" w:cs="Arial"/>
                                  <w:sz w:val="19"/>
                                  <w:szCs w:val="19"/>
                                  <w:lang w:eastAsia="da-DK"/>
                                </w:rPr>
                                <w:t>.</w:t>
                              </w:r>
                            </w:p>
                            <w:p w:rsidR="00DF5608" w:rsidRDefault="00DF5608" w:rsidP="005D14E1">
                              <w:pPr>
                                <w:shd w:val="clear" w:color="auto" w:fill="FFFFFF"/>
                                <w:spacing w:after="0" w:line="240" w:lineRule="auto"/>
                                <w:rPr>
                                  <w:rFonts w:ascii="Verdana" w:eastAsia="Times New Roman" w:hAnsi="Verdana" w:cs="Arial"/>
                                  <w:sz w:val="19"/>
                                  <w:szCs w:val="19"/>
                                  <w:lang w:eastAsia="da-DK"/>
                                </w:rPr>
                              </w:pPr>
                            </w:p>
                            <w:p w:rsidR="005F3FE7" w:rsidRDefault="005F3FE7" w:rsidP="005F3FE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Der indvejedes i 2013 2.225 ton dagrenovationslignende affald indsamlet direkte fra erhverv og det skønnes, at 670 ton af den indvejede dagrenovationsmængde i kommunens dagrenovationsordning, udgøres af dagrenovationslignende affald fra erhverv.</w:t>
                              </w:r>
                            </w:p>
                            <w:p w:rsidR="00414A56" w:rsidRDefault="00414A56" w:rsidP="005F3FE7">
                              <w:pPr>
                                <w:shd w:val="clear" w:color="auto" w:fill="FFFFFF"/>
                                <w:spacing w:after="0" w:line="240" w:lineRule="auto"/>
                                <w:rPr>
                                  <w:rFonts w:ascii="Verdana" w:eastAsia="Times New Roman" w:hAnsi="Verdana" w:cs="Arial"/>
                                  <w:sz w:val="19"/>
                                  <w:szCs w:val="19"/>
                                  <w:lang w:eastAsia="da-DK"/>
                                </w:rPr>
                              </w:pPr>
                            </w:p>
                            <w:p w:rsidR="00414A56" w:rsidRDefault="00414A56" w:rsidP="005F3FE7">
                              <w:pPr>
                                <w:shd w:val="clear" w:color="auto" w:fill="FFFFFF"/>
                                <w:spacing w:after="0" w:line="240" w:lineRule="auto"/>
                                <w:rPr>
                                  <w:rFonts w:ascii="Verdana" w:eastAsia="Times New Roman" w:hAnsi="Verdana" w:cs="Arial"/>
                                  <w:sz w:val="19"/>
                                  <w:szCs w:val="19"/>
                                  <w:lang w:eastAsia="da-DK"/>
                                </w:rPr>
                              </w:pPr>
                            </w:p>
                            <w:p w:rsidR="00414A56" w:rsidRDefault="00414A56" w:rsidP="005F3FE7">
                              <w:pPr>
                                <w:shd w:val="clear" w:color="auto" w:fill="FFFFFF"/>
                                <w:spacing w:after="0" w:line="240" w:lineRule="auto"/>
                                <w:rPr>
                                  <w:rFonts w:ascii="Verdana" w:eastAsia="Times New Roman" w:hAnsi="Verdana" w:cs="Arial"/>
                                  <w:sz w:val="19"/>
                                  <w:szCs w:val="19"/>
                                  <w:lang w:eastAsia="da-DK"/>
                                </w:rPr>
                              </w:pPr>
                            </w:p>
                            <w:p w:rsidR="005F3FE7" w:rsidRPr="00302323" w:rsidRDefault="005F3FE7" w:rsidP="005D14E1">
                              <w:pPr>
                                <w:shd w:val="clear" w:color="auto" w:fill="FFFFFF"/>
                                <w:spacing w:after="0" w:line="240" w:lineRule="auto"/>
                                <w:rPr>
                                  <w:rFonts w:ascii="Verdana" w:eastAsia="Times New Roman" w:hAnsi="Verdana" w:cs="Arial"/>
                                  <w:sz w:val="19"/>
                                  <w:szCs w:val="19"/>
                                  <w:lang w:eastAsia="da-DK"/>
                                </w:rPr>
                              </w:pPr>
                            </w:p>
                            <w:p w:rsidR="00224CD5" w:rsidRDefault="00224CD5" w:rsidP="005D14E1">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lastRenderedPageBreak/>
                                <w:t>Det må dog</w:t>
                              </w:r>
                              <w:r w:rsidR="00DF5608" w:rsidRPr="00302323">
                                <w:rPr>
                                  <w:rFonts w:ascii="Verdana" w:eastAsia="Times New Roman" w:hAnsi="Verdana" w:cs="Arial"/>
                                  <w:sz w:val="19"/>
                                  <w:szCs w:val="19"/>
                                  <w:lang w:eastAsia="da-DK"/>
                                </w:rPr>
                                <w:t xml:space="preserve"> antages, at dagrenovationslignende affald fra virksomheder </w:t>
                              </w:r>
                              <w:r>
                                <w:rPr>
                                  <w:rFonts w:ascii="Verdana" w:eastAsia="Times New Roman" w:hAnsi="Verdana" w:cs="Arial"/>
                                  <w:sz w:val="19"/>
                                  <w:szCs w:val="19"/>
                                  <w:lang w:eastAsia="da-DK"/>
                                </w:rPr>
                                <w:t xml:space="preserve">derudover i en vis udstrækning </w:t>
                              </w:r>
                              <w:r w:rsidR="00DF5608" w:rsidRPr="00302323">
                                <w:rPr>
                                  <w:rFonts w:ascii="Verdana" w:eastAsia="Times New Roman" w:hAnsi="Verdana" w:cs="Arial"/>
                                  <w:sz w:val="19"/>
                                  <w:szCs w:val="19"/>
                                  <w:lang w:eastAsia="da-DK"/>
                                </w:rPr>
                                <w:t>sammenblandes med fraktionen ’småt brændbart</w:t>
                              </w:r>
                              <w:r w:rsidR="00DF5608">
                                <w:rPr>
                                  <w:rFonts w:ascii="Verdana" w:eastAsia="Times New Roman" w:hAnsi="Verdana" w:cs="Arial"/>
                                  <w:sz w:val="19"/>
                                  <w:szCs w:val="19"/>
                                  <w:lang w:eastAsia="da-DK"/>
                                </w:rPr>
                                <w:t>’</w:t>
                              </w:r>
                              <w:r w:rsidR="00DF5608" w:rsidRPr="00302323">
                                <w:rPr>
                                  <w:rFonts w:ascii="Verdana" w:eastAsia="Times New Roman" w:hAnsi="Verdana" w:cs="Arial"/>
                                  <w:sz w:val="19"/>
                                  <w:szCs w:val="19"/>
                                  <w:lang w:eastAsia="da-DK"/>
                                </w:rPr>
                                <w:t xml:space="preserve">, og </w:t>
                              </w:r>
                              <w:r>
                                <w:rPr>
                                  <w:rFonts w:ascii="Verdana" w:eastAsia="Times New Roman" w:hAnsi="Verdana" w:cs="Arial"/>
                                  <w:sz w:val="19"/>
                                  <w:szCs w:val="19"/>
                                  <w:lang w:eastAsia="da-DK"/>
                                </w:rPr>
                                <w:t>at dagrenovationslignende af</w:t>
                              </w:r>
                              <w:r w:rsidR="00BB5388">
                                <w:rPr>
                                  <w:rFonts w:ascii="Verdana" w:eastAsia="Times New Roman" w:hAnsi="Verdana" w:cs="Arial"/>
                                  <w:sz w:val="19"/>
                                  <w:szCs w:val="19"/>
                                  <w:lang w:eastAsia="da-DK"/>
                                </w:rPr>
                                <w:t>f</w:t>
                              </w:r>
                              <w:r>
                                <w:rPr>
                                  <w:rFonts w:ascii="Verdana" w:eastAsia="Times New Roman" w:hAnsi="Verdana" w:cs="Arial"/>
                                  <w:sz w:val="19"/>
                                  <w:szCs w:val="19"/>
                                  <w:lang w:eastAsia="da-DK"/>
                                </w:rPr>
                                <w:t xml:space="preserve">ald fra erhverv </w:t>
                              </w:r>
                              <w:r w:rsidR="00DF5608" w:rsidRPr="00302323">
                                <w:rPr>
                                  <w:rFonts w:ascii="Verdana" w:eastAsia="Times New Roman" w:hAnsi="Verdana" w:cs="Arial"/>
                                  <w:sz w:val="19"/>
                                  <w:szCs w:val="19"/>
                                  <w:lang w:eastAsia="da-DK"/>
                                </w:rPr>
                                <w:t xml:space="preserve">indvejes </w:t>
                              </w:r>
                              <w:r w:rsidR="00DF5608">
                                <w:rPr>
                                  <w:rFonts w:ascii="Verdana" w:eastAsia="Times New Roman" w:hAnsi="Verdana" w:cs="Arial"/>
                                  <w:sz w:val="19"/>
                                  <w:szCs w:val="19"/>
                                  <w:lang w:eastAsia="da-DK"/>
                                </w:rPr>
                                <w:t>både som dagrenovation</w:t>
                              </w:r>
                              <w:r w:rsidR="0072635D">
                                <w:rPr>
                                  <w:rFonts w:ascii="Verdana" w:eastAsia="Times New Roman" w:hAnsi="Verdana" w:cs="Arial"/>
                                  <w:sz w:val="19"/>
                                  <w:szCs w:val="19"/>
                                  <w:lang w:eastAsia="da-DK"/>
                                </w:rPr>
                                <w:t>slignende</w:t>
                              </w:r>
                              <w:r w:rsidR="00DF5608">
                                <w:rPr>
                                  <w:rFonts w:ascii="Verdana" w:eastAsia="Times New Roman" w:hAnsi="Verdana" w:cs="Arial"/>
                                  <w:sz w:val="19"/>
                                  <w:szCs w:val="19"/>
                                  <w:lang w:eastAsia="da-DK"/>
                                </w:rPr>
                                <w:t xml:space="preserve"> og som småt brændbart, og det er ikke muligt at estimere den eksakte mængde fra virksomhederne</w:t>
                              </w:r>
                              <w:r>
                                <w:rPr>
                                  <w:rFonts w:ascii="Verdana" w:eastAsia="Times New Roman" w:hAnsi="Verdana" w:cs="Arial"/>
                                  <w:sz w:val="19"/>
                                  <w:szCs w:val="19"/>
                                  <w:lang w:eastAsia="da-DK"/>
                                </w:rPr>
                                <w:t>.</w:t>
                              </w:r>
                            </w:p>
                            <w:p w:rsidR="00BB5388" w:rsidRDefault="00BB5388" w:rsidP="005D14E1">
                              <w:pPr>
                                <w:shd w:val="clear" w:color="auto" w:fill="FFFFFF"/>
                                <w:spacing w:after="0" w:line="240" w:lineRule="auto"/>
                                <w:rPr>
                                  <w:rFonts w:ascii="Verdana" w:eastAsia="Times New Roman" w:hAnsi="Verdana" w:cs="Arial"/>
                                  <w:sz w:val="19"/>
                                  <w:szCs w:val="19"/>
                                  <w:lang w:eastAsia="da-DK"/>
                                </w:rPr>
                              </w:pPr>
                            </w:p>
                            <w:p w:rsidR="00DF5608" w:rsidRPr="00302323" w:rsidRDefault="00DF5608" w:rsidP="0089443D">
                              <w:pPr>
                                <w:shd w:val="clear" w:color="auto" w:fill="FFFFFF"/>
                                <w:spacing w:after="0" w:line="240" w:lineRule="auto"/>
                                <w:rPr>
                                  <w:rFonts w:ascii="Verdana" w:eastAsia="Times New Roman" w:hAnsi="Verdana" w:cs="Arial"/>
                                  <w:sz w:val="19"/>
                                  <w:szCs w:val="19"/>
                                  <w:lang w:eastAsia="da-DK"/>
                                </w:rPr>
                              </w:pPr>
                            </w:p>
                          </w:tc>
                        </w:tr>
                      </w:tbl>
                      <w:p w:rsidR="00DF5608" w:rsidRPr="00302323" w:rsidRDefault="00DF5608" w:rsidP="005D14E1">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DF5608" w:rsidRPr="00302323" w:rsidTr="005D14E1">
                          <w:trPr>
                            <w:hidden/>
                          </w:trPr>
                          <w:tc>
                            <w:tcPr>
                              <w:tcW w:w="5000" w:type="pct"/>
                              <w:vAlign w:val="center"/>
                              <w:hideMark/>
                            </w:tcPr>
                            <w:p w:rsidR="00DF5608" w:rsidRPr="00302323" w:rsidRDefault="00DF5608" w:rsidP="005D14E1">
                              <w:pPr>
                                <w:spacing w:after="0" w:line="240" w:lineRule="auto"/>
                                <w:rPr>
                                  <w:rFonts w:ascii="Arial" w:eastAsia="Times New Roman" w:hAnsi="Arial" w:cs="Arial"/>
                                  <w:vanish/>
                                  <w:sz w:val="20"/>
                                  <w:szCs w:val="20"/>
                                  <w:lang w:eastAsia="da-DK"/>
                                </w:rPr>
                              </w:pPr>
                            </w:p>
                          </w:tc>
                        </w:tr>
                        <w:tr w:rsidR="00DF5608" w:rsidRPr="00302323" w:rsidTr="005D14E1">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DF5608" w:rsidRPr="00A326B5" w:rsidRDefault="00DF5608" w:rsidP="005D14E1">
                              <w:pPr>
                                <w:spacing w:after="0" w:line="240" w:lineRule="auto"/>
                                <w:rPr>
                                  <w:rFonts w:ascii="Arial" w:eastAsia="Times New Roman" w:hAnsi="Arial" w:cs="Arial"/>
                                  <w:b/>
                                  <w:sz w:val="20"/>
                                  <w:szCs w:val="20"/>
                                  <w:lang w:eastAsia="da-DK"/>
                                </w:rPr>
                              </w:pPr>
                              <w:r w:rsidRPr="00A326B5">
                                <w:rPr>
                                  <w:rFonts w:ascii="Arial" w:eastAsia="Times New Roman" w:hAnsi="Arial" w:cs="Arial"/>
                                  <w:b/>
                                  <w:bCs/>
                                  <w:sz w:val="20"/>
                                  <w:szCs w:val="20"/>
                                  <w:lang w:eastAsia="da-DK"/>
                                </w:rPr>
                                <w:t>Hvad er planen?</w:t>
                              </w:r>
                            </w:p>
                          </w:tc>
                        </w:tr>
                        <w:tr w:rsidR="00DF5608" w:rsidRPr="00302323" w:rsidTr="005D14E1">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569E3" w:rsidRDefault="005569E3" w:rsidP="005569E3">
                              <w:pPr>
                                <w:pStyle w:val="NormalWeb"/>
                                <w:shd w:val="clear" w:color="auto" w:fill="FFFFFF"/>
                                <w:rPr>
                                  <w:rFonts w:ascii="Verdana" w:hAnsi="Verdana"/>
                                  <w:sz w:val="19"/>
                                  <w:szCs w:val="19"/>
                                </w:rPr>
                              </w:pPr>
                              <w:r>
                                <w:rPr>
                                  <w:rStyle w:val="Fremhv"/>
                                  <w:rFonts w:ascii="Verdana" w:eastAsiaTheme="majorEastAsia" w:hAnsi="Verdana"/>
                                  <w:sz w:val="19"/>
                                  <w:szCs w:val="19"/>
                                </w:rPr>
                                <w:t>Optimere udnyttelse af ressourcerne i affaldet</w:t>
                              </w:r>
                              <w:r>
                                <w:rPr>
                                  <w:rStyle w:val="Fremhv"/>
                                  <w:rFonts w:ascii="Verdana" w:eastAsiaTheme="majorEastAsia" w:hAnsi="Verdana"/>
                                  <w:sz w:val="19"/>
                                  <w:szCs w:val="19"/>
                                </w:rPr>
                                <w:br/>
                              </w:r>
                              <w:r>
                                <w:rPr>
                                  <w:rFonts w:ascii="Verdana" w:hAnsi="Verdana"/>
                                  <w:sz w:val="19"/>
                                  <w:szCs w:val="19"/>
                                </w:rPr>
                                <w:t xml:space="preserve">Kommunen vil i planperioden tilskynde til en bedre udsortering af dagrenovationslignende affald fra virksomheder og derved sikre en bedre udnyttelse af materialeressourcerne i </w:t>
                              </w:r>
                              <w:r w:rsidR="003E0B2F">
                                <w:rPr>
                                  <w:rFonts w:ascii="Verdana" w:hAnsi="Verdana"/>
                                  <w:sz w:val="19"/>
                                  <w:szCs w:val="19"/>
                                </w:rPr>
                                <w:t>virksomhedernes genanvendelige affald.</w:t>
                              </w:r>
                              <w:r>
                                <w:rPr>
                                  <w:rFonts w:ascii="Verdana" w:hAnsi="Verdana"/>
                                  <w:sz w:val="19"/>
                                  <w:szCs w:val="19"/>
                                </w:rPr>
                                <w:t xml:space="preserve"> </w:t>
                              </w:r>
                              <w:r w:rsidR="003E0B2F">
                                <w:rPr>
                                  <w:rFonts w:ascii="Verdana" w:hAnsi="Verdana"/>
                                  <w:sz w:val="19"/>
                                  <w:szCs w:val="19"/>
                                </w:rPr>
                                <w:t xml:space="preserve">En bedre udsortering vil endvidere </w:t>
                              </w:r>
                              <w:r>
                                <w:rPr>
                                  <w:rFonts w:ascii="Verdana" w:hAnsi="Verdana"/>
                                  <w:sz w:val="19"/>
                                  <w:szCs w:val="19"/>
                                </w:rPr>
                                <w:t xml:space="preserve">sikre en mere optimal udnyttelse af energi-ressourcen i det forbrændingsegnede affald, der ikke er dagrenovationslignende. </w:t>
                              </w:r>
                            </w:p>
                            <w:p w:rsidR="00DF5608" w:rsidRPr="00302323" w:rsidRDefault="00DF5608" w:rsidP="005D14E1">
                              <w:pPr>
                                <w:pStyle w:val="NormalWeb"/>
                                <w:shd w:val="clear" w:color="auto" w:fill="FFFFFF"/>
                                <w:rPr>
                                  <w:rStyle w:val="Fremhv"/>
                                  <w:rFonts w:ascii="Verdana" w:eastAsiaTheme="majorEastAsia" w:hAnsi="Verdana"/>
                                  <w:sz w:val="19"/>
                                  <w:szCs w:val="19"/>
                                </w:rPr>
                              </w:pPr>
                            </w:p>
                            <w:p w:rsidR="00DF5608" w:rsidRPr="00302323" w:rsidRDefault="00DF5608" w:rsidP="005D14E1">
                              <w:pPr>
                                <w:pStyle w:val="NormalWeb"/>
                                <w:shd w:val="clear" w:color="auto" w:fill="FFFFFF"/>
                                <w:rPr>
                                  <w:rStyle w:val="Fremhv"/>
                                  <w:rFonts w:ascii="Verdana" w:eastAsiaTheme="majorEastAsia" w:hAnsi="Verdana"/>
                                  <w:sz w:val="19"/>
                                  <w:szCs w:val="19"/>
                                </w:rPr>
                              </w:pPr>
                              <w:r w:rsidRPr="00302323">
                                <w:rPr>
                                  <w:rStyle w:val="Fremhv"/>
                                  <w:rFonts w:ascii="Verdana" w:eastAsiaTheme="majorEastAsia" w:hAnsi="Verdana"/>
                                  <w:sz w:val="19"/>
                                  <w:szCs w:val="19"/>
                                </w:rPr>
                                <w:t>Reducere belastningen af klimaet ved affaldsbehandlingen</w:t>
                              </w:r>
                            </w:p>
                            <w:p w:rsidR="00DF5608" w:rsidRPr="00302323" w:rsidRDefault="00DF5608" w:rsidP="005D14E1">
                              <w:pPr>
                                <w:pStyle w:val="NormalWeb"/>
                                <w:shd w:val="clear" w:color="auto" w:fill="FFFFFF"/>
                                <w:rPr>
                                  <w:rFonts w:ascii="Verdana" w:hAnsi="Verdana"/>
                                  <w:sz w:val="19"/>
                                  <w:szCs w:val="19"/>
                                </w:rPr>
                              </w:pPr>
                              <w:r w:rsidRPr="00302323">
                                <w:rPr>
                                  <w:rFonts w:ascii="Verdana" w:hAnsi="Verdana"/>
                                  <w:sz w:val="19"/>
                                  <w:szCs w:val="19"/>
                                </w:rPr>
                                <w:t>Ved at udsortere den dagrenovationslignende fraktion fra det øvrige forbrændingsegnede affald fra virksomheder opnås en mere lagerstabil fraktion af sidstnævnte, som kan oplagres til tidspunkter af året, hvor der er mest brug for energien, og sommerkøling vil kunne minimeres. Det vil sammenlagt resultere i en mindre CO2-emission fra energifremstillingen, baseret på affaldsforbrænding.</w:t>
                              </w:r>
                            </w:p>
                            <w:p w:rsidR="00DF5608" w:rsidRPr="00302323" w:rsidRDefault="00DF5608" w:rsidP="005D14E1">
                              <w:pPr>
                                <w:pStyle w:val="NormalWeb"/>
                                <w:shd w:val="clear" w:color="auto" w:fill="FFFFFF"/>
                                <w:rPr>
                                  <w:rStyle w:val="Fremhv"/>
                                  <w:rFonts w:ascii="Verdana" w:eastAsiaTheme="majorEastAsia" w:hAnsi="Verdana"/>
                                  <w:sz w:val="19"/>
                                  <w:szCs w:val="19"/>
                                </w:rPr>
                              </w:pPr>
                            </w:p>
                            <w:p w:rsidR="00DF5608" w:rsidRPr="00302323" w:rsidRDefault="00DF5608" w:rsidP="005D14E1">
                              <w:pPr>
                                <w:pStyle w:val="NormalWeb"/>
                                <w:shd w:val="clear" w:color="auto" w:fill="FFFFFF"/>
                                <w:rPr>
                                  <w:rStyle w:val="Fremhv"/>
                                  <w:rFonts w:ascii="Verdana" w:eastAsiaTheme="majorEastAsia" w:hAnsi="Verdana"/>
                                  <w:sz w:val="19"/>
                                  <w:szCs w:val="19"/>
                                </w:rPr>
                              </w:pPr>
                              <w:r w:rsidRPr="00302323">
                                <w:rPr>
                                  <w:rStyle w:val="Fremhv"/>
                                  <w:rFonts w:ascii="Verdana" w:eastAsiaTheme="majorEastAsia" w:hAnsi="Verdana"/>
                                  <w:sz w:val="19"/>
                                  <w:szCs w:val="19"/>
                                </w:rPr>
                                <w:t>Øge kvaliteten i affaldsbehandlingen</w:t>
                              </w:r>
                            </w:p>
                            <w:p w:rsidR="00DF5608" w:rsidRPr="00302323" w:rsidRDefault="00DF5608" w:rsidP="005D14E1">
                              <w:pPr>
                                <w:pStyle w:val="NormalWeb"/>
                                <w:shd w:val="clear" w:color="auto" w:fill="FFFFFF"/>
                                <w:rPr>
                                  <w:rFonts w:ascii="Verdana" w:hAnsi="Verdana"/>
                                  <w:sz w:val="19"/>
                                  <w:szCs w:val="19"/>
                                </w:rPr>
                              </w:pPr>
                              <w:r w:rsidRPr="00302323">
                                <w:rPr>
                                  <w:rFonts w:ascii="Verdana" w:hAnsi="Verdana"/>
                                  <w:sz w:val="19"/>
                                  <w:szCs w:val="19"/>
                                </w:rPr>
                                <w:t>Større udsortering af det dagrenovationslignende affald fra det øvrige affald fra virksomheder vil øge kvaliteten i affaldsbehandlingen af de øvrige strømme.</w:t>
                              </w:r>
                            </w:p>
                            <w:p w:rsidR="00DF5608" w:rsidRPr="00302323" w:rsidRDefault="00DF5608" w:rsidP="005D14E1">
                              <w:pPr>
                                <w:pStyle w:val="NormalWeb"/>
                                <w:shd w:val="clear" w:color="auto" w:fill="FFFFFF"/>
                                <w:rPr>
                                  <w:rFonts w:ascii="Verdana" w:hAnsi="Verdana" w:cs="Arial"/>
                                  <w:sz w:val="19"/>
                                  <w:szCs w:val="19"/>
                                </w:rPr>
                              </w:pPr>
                            </w:p>
                          </w:tc>
                        </w:tr>
                        <w:tr w:rsidR="00DF5608" w:rsidRPr="00302323" w:rsidTr="005D14E1">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DF5608" w:rsidRPr="00A326B5" w:rsidRDefault="00DF5608" w:rsidP="005D14E1">
                              <w:pPr>
                                <w:spacing w:after="0" w:line="240" w:lineRule="auto"/>
                                <w:rPr>
                                  <w:rFonts w:ascii="Arial" w:eastAsia="Times New Roman" w:hAnsi="Arial" w:cs="Arial"/>
                                  <w:b/>
                                  <w:sz w:val="20"/>
                                  <w:szCs w:val="20"/>
                                  <w:lang w:eastAsia="da-DK"/>
                                </w:rPr>
                              </w:pPr>
                              <w:r w:rsidRPr="00A326B5">
                                <w:rPr>
                                  <w:rFonts w:ascii="Arial" w:eastAsia="Times New Roman" w:hAnsi="Arial" w:cs="Arial"/>
                                  <w:b/>
                                  <w:bCs/>
                                  <w:sz w:val="20"/>
                                  <w:szCs w:val="20"/>
                                  <w:lang w:eastAsia="da-DK"/>
                                </w:rPr>
                                <w:t>Hvor kommer vi hen?</w:t>
                              </w:r>
                            </w:p>
                          </w:tc>
                        </w:tr>
                        <w:tr w:rsidR="00DF5608" w:rsidRPr="00302323" w:rsidTr="005D14E1">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DF5608" w:rsidRPr="00A326B5" w:rsidRDefault="00DF5608"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Betydning for miljøet</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Ved at trække det dagrenovationslignende affald fra virksomheder ud af de øvrige affaldsstrømme fra virksomheder vil miljøeffekterne ved håndteringen af de øvrige affaldsstrømme fra virksomheder blive reduceret, og genanvendelsesmulighederne blive øget, hvorved trækket på jomfruelige ressourcer kan minimeres.</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p>
                            <w:p w:rsidR="00DF5608" w:rsidRPr="00A326B5" w:rsidRDefault="00DF5608"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Betydning for kommunens ressourceforbrug</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 xml:space="preserve">Der skal afsættes ressourcer til at føre tilsyn med/oplyse virksomhederne om </w:t>
                              </w:r>
                              <w:r w:rsidR="00C67036">
                                <w:rPr>
                                  <w:rFonts w:ascii="Verdana" w:eastAsia="Times New Roman" w:hAnsi="Verdana" w:cs="Arial"/>
                                  <w:sz w:val="19"/>
                                  <w:szCs w:val="19"/>
                                  <w:lang w:eastAsia="da-DK"/>
                                </w:rPr>
                                <w:t>hente</w:t>
                              </w:r>
                              <w:r w:rsidRPr="00302323">
                                <w:rPr>
                                  <w:rFonts w:ascii="Verdana" w:eastAsia="Times New Roman" w:hAnsi="Verdana" w:cs="Arial"/>
                                  <w:sz w:val="19"/>
                                  <w:szCs w:val="19"/>
                                  <w:lang w:eastAsia="da-DK"/>
                                </w:rPr>
                                <w:t>ordningen og benyttelsespligten for dagrenovationslignende affald fra virksomheder.</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p>
                            <w:p w:rsidR="00DF5608" w:rsidRPr="00A326B5" w:rsidRDefault="00DF5608"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Betydning for udviklingen i mængden af dagrenovationslignende affald fra virksomheder</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 xml:space="preserve">En øget indsats for udsortering af dagrenovationslignende affald fra erhverv vil øge mængderne heraf, idet det dog ikke er muligt at estimere omfanget. </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Til gengæld må det formodes, at mængden af småt brændbart vil falde, og at mængderne til genanvendelse vil kunne øges.</w:t>
                              </w:r>
                            </w:p>
                            <w:p w:rsidR="00DF5608" w:rsidRPr="00302323" w:rsidRDefault="00DF5608" w:rsidP="005D14E1">
                              <w:pPr>
                                <w:shd w:val="clear" w:color="auto" w:fill="FFFFFF"/>
                                <w:spacing w:after="0" w:line="240" w:lineRule="auto"/>
                                <w:rPr>
                                  <w:rFonts w:ascii="Verdana" w:eastAsia="Times New Roman" w:hAnsi="Verdana" w:cs="Arial"/>
                                  <w:sz w:val="19"/>
                                  <w:szCs w:val="19"/>
                                  <w:lang w:eastAsia="da-DK"/>
                                </w:rPr>
                              </w:pPr>
                            </w:p>
                          </w:tc>
                        </w:tr>
                      </w:tbl>
                      <w:p w:rsidR="00DF5608" w:rsidRPr="00302323" w:rsidRDefault="00DF5608" w:rsidP="005D14E1">
                        <w:pPr>
                          <w:spacing w:after="0" w:line="240" w:lineRule="auto"/>
                          <w:rPr>
                            <w:rFonts w:ascii="Arial" w:eastAsia="Times New Roman" w:hAnsi="Arial" w:cs="Arial"/>
                            <w:color w:val="000000"/>
                            <w:sz w:val="20"/>
                            <w:szCs w:val="20"/>
                            <w:lang w:eastAsia="da-DK"/>
                          </w:rPr>
                        </w:pPr>
                      </w:p>
                    </w:tc>
                  </w:tr>
                </w:tbl>
                <w:p w:rsidR="00DF5608" w:rsidRPr="00302323" w:rsidRDefault="00DF5608" w:rsidP="00DF5608"/>
                <w:p w:rsidR="001F45D3" w:rsidRDefault="001F45D3" w:rsidP="001F45D3"/>
                <w:p w:rsidR="00F14193" w:rsidRDefault="00F14193" w:rsidP="001F45D3"/>
                <w:p w:rsidR="00F14193" w:rsidRDefault="00F14193" w:rsidP="001F45D3"/>
                <w:p w:rsidR="00F14193" w:rsidRDefault="00F14193" w:rsidP="001F45D3"/>
                <w:p w:rsidR="00F14193" w:rsidRDefault="00F14193" w:rsidP="001F45D3"/>
                <w:tbl>
                  <w:tblPr>
                    <w:tblW w:w="5000" w:type="pct"/>
                    <w:tblCellMar>
                      <w:left w:w="0" w:type="dxa"/>
                      <w:right w:w="0" w:type="dxa"/>
                    </w:tblCellMar>
                    <w:tblLook w:val="04A0" w:firstRow="1" w:lastRow="0" w:firstColumn="1" w:lastColumn="0" w:noHBand="0" w:noVBand="1"/>
                  </w:tblPr>
                  <w:tblGrid>
                    <w:gridCol w:w="9165"/>
                    <w:gridCol w:w="810"/>
                  </w:tblGrid>
                  <w:tr w:rsidR="001F45D3" w:rsidRPr="00AA492A" w:rsidTr="006C795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1F45D3" w:rsidRPr="00AA492A" w:rsidRDefault="005943A3" w:rsidP="006C7957">
                        <w:pPr>
                          <w:pStyle w:val="Overskrift3"/>
                        </w:pPr>
                        <w:bookmarkStart w:id="37" w:name="_Toc383581101"/>
                        <w:r>
                          <w:lastRenderedPageBreak/>
                          <w:t>5</w:t>
                        </w:r>
                        <w:r w:rsidR="001F45D3">
                          <w:t xml:space="preserve">.2. Genanvendeligt affald fra </w:t>
                        </w:r>
                        <w:r w:rsidR="001F45D3" w:rsidRPr="001F45D3">
                          <w:t>virksomheder i ejendomme med blandet bolig og erhverv</w:t>
                        </w:r>
                        <w:bookmarkEnd w:id="37"/>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1F45D3" w:rsidRPr="00AA492A" w:rsidRDefault="001F45D3" w:rsidP="006C7957">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55D309A8" wp14:editId="1C266400">
                              <wp:extent cx="431165" cy="431165"/>
                              <wp:effectExtent l="0" t="0" r="6985" b="6985"/>
                              <wp:docPr id="18" name="Billede 18"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ffaldsportal.dk/naestved/Pictures/Picture_4.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1F45D3" w:rsidRPr="00AA492A" w:rsidRDefault="001F45D3" w:rsidP="001F45D3">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1F45D3" w:rsidRPr="00AA492A" w:rsidTr="006C7957">
                    <w:trPr>
                      <w:hidden/>
                    </w:trPr>
                    <w:tc>
                      <w:tcPr>
                        <w:tcW w:w="5000" w:type="pct"/>
                        <w:vAlign w:val="center"/>
                        <w:hideMark/>
                      </w:tcPr>
                      <w:p w:rsidR="001F45D3" w:rsidRPr="00AA492A" w:rsidRDefault="001F45D3" w:rsidP="006C7957">
                        <w:pPr>
                          <w:spacing w:after="0" w:line="240" w:lineRule="auto"/>
                          <w:rPr>
                            <w:rFonts w:ascii="Arial" w:eastAsia="Times New Roman" w:hAnsi="Arial" w:cs="Arial"/>
                            <w:vanish/>
                            <w:sz w:val="20"/>
                            <w:szCs w:val="20"/>
                            <w:lang w:eastAsia="da-DK"/>
                          </w:rPr>
                        </w:pPr>
                      </w:p>
                    </w:tc>
                  </w:tr>
                  <w:tr w:rsidR="001F45D3" w:rsidRPr="00AA492A" w:rsidTr="006C795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1F45D3" w:rsidRPr="00AA492A" w:rsidRDefault="001F45D3" w:rsidP="006C7957">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Hvilke krav skal vi opfylde?</w:t>
                        </w:r>
                      </w:p>
                    </w:tc>
                  </w:tr>
                  <w:tr w:rsidR="001F45D3" w:rsidRPr="00AA492A" w:rsidTr="006C7957">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 xml:space="preserve">Hvad omfatter </w:t>
                        </w:r>
                        <w:r>
                          <w:rPr>
                            <w:rFonts w:ascii="Verdana" w:eastAsia="Times New Roman" w:hAnsi="Verdana" w:cs="Arial"/>
                            <w:b/>
                            <w:bCs/>
                            <w:sz w:val="19"/>
                            <w:szCs w:val="19"/>
                            <w:lang w:eastAsia="da-DK"/>
                          </w:rPr>
                          <w:t xml:space="preserve">genanvendeligt </w:t>
                        </w:r>
                        <w:r w:rsidRPr="00AA492A">
                          <w:rPr>
                            <w:rFonts w:ascii="Verdana" w:eastAsia="Times New Roman" w:hAnsi="Verdana" w:cs="Arial"/>
                            <w:b/>
                            <w:bCs/>
                            <w:sz w:val="19"/>
                            <w:szCs w:val="19"/>
                            <w:lang w:eastAsia="da-DK"/>
                          </w:rPr>
                          <w:t>affald</w:t>
                        </w:r>
                        <w:r>
                          <w:rPr>
                            <w:rFonts w:ascii="Verdana" w:eastAsia="Times New Roman" w:hAnsi="Verdana" w:cs="Arial"/>
                            <w:b/>
                            <w:bCs/>
                            <w:sz w:val="19"/>
                            <w:szCs w:val="19"/>
                            <w:lang w:eastAsia="da-DK"/>
                          </w:rPr>
                          <w:t xml:space="preserve"> fra </w:t>
                        </w:r>
                        <w:r w:rsidR="00E1180F">
                          <w:rPr>
                            <w:rFonts w:ascii="Verdana" w:eastAsia="Times New Roman" w:hAnsi="Verdana" w:cs="Arial"/>
                            <w:b/>
                            <w:bCs/>
                            <w:sz w:val="19"/>
                            <w:szCs w:val="19"/>
                            <w:lang w:eastAsia="da-DK"/>
                          </w:rPr>
                          <w:t>virksomheder i ejendomme med blandet bolig og erhverv</w:t>
                        </w:r>
                        <w:r w:rsidRPr="00AA492A">
                          <w:rPr>
                            <w:rFonts w:ascii="Verdana" w:eastAsia="Times New Roman" w:hAnsi="Verdana" w:cs="Arial"/>
                            <w:b/>
                            <w:bCs/>
                            <w:sz w:val="19"/>
                            <w:szCs w:val="19"/>
                            <w:lang w:eastAsia="da-DK"/>
                          </w:rPr>
                          <w:t>?:</w:t>
                        </w:r>
                      </w:p>
                      <w:p w:rsidR="001F45D3" w:rsidRDefault="001F45D3" w:rsidP="006C7957">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Fx: </w:t>
                        </w:r>
                        <w:r>
                          <w:rPr>
                            <w:rFonts w:ascii="Verdana" w:eastAsia="Times New Roman" w:hAnsi="Verdana" w:cs="Arial"/>
                            <w:sz w:val="19"/>
                            <w:szCs w:val="19"/>
                            <w:lang w:eastAsia="da-DK"/>
                          </w:rPr>
                          <w:t>De samme fokusmaterialer (pap, papir, plast, metal, organisk affald), som forekommer i husholdninger</w:t>
                        </w:r>
                        <w:r w:rsidR="00E458ED">
                          <w:rPr>
                            <w:rFonts w:ascii="Verdana" w:eastAsia="Times New Roman" w:hAnsi="Verdana" w:cs="Arial"/>
                            <w:sz w:val="19"/>
                            <w:szCs w:val="19"/>
                            <w:lang w:eastAsia="da-DK"/>
                          </w:rPr>
                          <w:t>.</w:t>
                        </w:r>
                      </w:p>
                      <w:p w:rsidR="001F45D3" w:rsidRDefault="001F45D3" w:rsidP="006C7957">
                        <w:pPr>
                          <w:shd w:val="clear" w:color="auto" w:fill="FFFFFF"/>
                          <w:spacing w:after="0" w:line="240" w:lineRule="auto"/>
                          <w:rPr>
                            <w:rFonts w:ascii="Verdana" w:eastAsia="Times New Roman" w:hAnsi="Verdana" w:cs="Arial"/>
                            <w:b/>
                            <w:bCs/>
                            <w:sz w:val="19"/>
                            <w:szCs w:val="19"/>
                            <w:lang w:eastAsia="da-DK"/>
                          </w:rPr>
                        </w:pPr>
                      </w:p>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Regulering</w:t>
                        </w:r>
                      </w:p>
                      <w:p w:rsidR="00E458ED" w:rsidRDefault="00E458ED" w:rsidP="006C795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Affaldsbekendtgørelsen åbner mulighed for, at kommunerne kan tilbyde erhverv, beliggende i ejendomme med blandet bolig og erhverv, at de kan tilslutte sig den eller de indsamlingsordninger for genanvendelige materialer, som kommunen har tilrettelagt for de private husstande i ejendommen.</w:t>
                        </w:r>
                      </w:p>
                      <w:p w:rsidR="00E458ED" w:rsidRDefault="00E458ED" w:rsidP="006C7957">
                        <w:pPr>
                          <w:shd w:val="clear" w:color="auto" w:fill="FFFFFF"/>
                          <w:spacing w:after="0" w:line="240" w:lineRule="auto"/>
                          <w:rPr>
                            <w:rFonts w:ascii="Verdana" w:eastAsia="Times New Roman" w:hAnsi="Verdana" w:cs="Arial"/>
                            <w:sz w:val="19"/>
                            <w:szCs w:val="19"/>
                            <w:lang w:eastAsia="da-DK"/>
                          </w:rPr>
                        </w:pPr>
                      </w:p>
                      <w:p w:rsidR="001F45D3" w:rsidRDefault="001F45D3" w:rsidP="006C795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Kommunen har således ikke en pligt til at foranstalte en indsamling fra </w:t>
                        </w:r>
                        <w:r w:rsidR="00E458ED">
                          <w:rPr>
                            <w:rFonts w:ascii="Verdana" w:eastAsia="Times New Roman" w:hAnsi="Verdana" w:cs="Arial"/>
                            <w:sz w:val="19"/>
                            <w:szCs w:val="19"/>
                            <w:lang w:eastAsia="da-DK"/>
                          </w:rPr>
                          <w:t xml:space="preserve">erhverv i blandede bolig- og erhvervsejendomme, </w:t>
                        </w:r>
                        <w:r>
                          <w:rPr>
                            <w:rFonts w:ascii="Verdana" w:eastAsia="Times New Roman" w:hAnsi="Verdana" w:cs="Arial"/>
                            <w:sz w:val="19"/>
                            <w:szCs w:val="19"/>
                            <w:lang w:eastAsia="da-DK"/>
                          </w:rPr>
                          <w:t xml:space="preserve">men </w:t>
                        </w:r>
                        <w:r w:rsidR="003E0B2F">
                          <w:rPr>
                            <w:rFonts w:ascii="Verdana" w:eastAsia="Times New Roman" w:hAnsi="Verdana" w:cs="Arial"/>
                            <w:sz w:val="19"/>
                            <w:szCs w:val="19"/>
                            <w:lang w:eastAsia="da-DK"/>
                          </w:rPr>
                          <w:t>har</w:t>
                        </w:r>
                        <w:r>
                          <w:rPr>
                            <w:rFonts w:ascii="Verdana" w:eastAsia="Times New Roman" w:hAnsi="Verdana" w:cs="Arial"/>
                            <w:sz w:val="19"/>
                            <w:szCs w:val="19"/>
                            <w:lang w:eastAsia="da-DK"/>
                          </w:rPr>
                          <w:t xml:space="preserve"> mulighed herfor.</w:t>
                        </w:r>
                      </w:p>
                      <w:p w:rsidR="001F45D3" w:rsidRDefault="001F45D3" w:rsidP="006C7957">
                        <w:pPr>
                          <w:shd w:val="clear" w:color="auto" w:fill="FFFFFF"/>
                          <w:spacing w:after="0" w:line="240" w:lineRule="auto"/>
                          <w:rPr>
                            <w:rFonts w:ascii="Verdana" w:eastAsia="Times New Roman" w:hAnsi="Verdana" w:cs="Arial"/>
                            <w:sz w:val="19"/>
                            <w:szCs w:val="19"/>
                            <w:lang w:eastAsia="da-DK"/>
                          </w:rPr>
                        </w:pPr>
                      </w:p>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Perspektiver</w:t>
                        </w:r>
                      </w:p>
                      <w:p w:rsidR="00E458ED" w:rsidRDefault="001F45D3" w:rsidP="006C795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Regeringens ressourcestrategi</w:t>
                        </w:r>
                        <w:r w:rsidR="00E458ED">
                          <w:rPr>
                            <w:rFonts w:ascii="Verdana" w:eastAsia="Times New Roman" w:hAnsi="Verdana" w:cs="Arial"/>
                            <w:sz w:val="19"/>
                            <w:szCs w:val="19"/>
                            <w:lang w:eastAsia="da-DK"/>
                          </w:rPr>
                          <w:t xml:space="preserve"> og </w:t>
                        </w:r>
                        <w:r w:rsidR="003E0B2F">
                          <w:rPr>
                            <w:rFonts w:ascii="Verdana" w:eastAsia="Times New Roman" w:hAnsi="Verdana" w:cs="Arial"/>
                            <w:sz w:val="19"/>
                            <w:szCs w:val="19"/>
                            <w:lang w:eastAsia="da-DK"/>
                          </w:rPr>
                          <w:t>-</w:t>
                        </w:r>
                        <w:r w:rsidR="00E458ED">
                          <w:rPr>
                            <w:rFonts w:ascii="Verdana" w:eastAsia="Times New Roman" w:hAnsi="Verdana" w:cs="Arial"/>
                            <w:sz w:val="19"/>
                            <w:szCs w:val="19"/>
                            <w:lang w:eastAsia="da-DK"/>
                          </w:rPr>
                          <w:t>plan</w:t>
                        </w:r>
                        <w:r>
                          <w:rPr>
                            <w:rFonts w:ascii="Verdana" w:eastAsia="Times New Roman" w:hAnsi="Verdana" w:cs="Arial"/>
                            <w:sz w:val="19"/>
                            <w:szCs w:val="19"/>
                            <w:lang w:eastAsia="da-DK"/>
                          </w:rPr>
                          <w:t xml:space="preserve"> lægger op til øget udnyttelse af ressourcerne i affaldet</w:t>
                        </w:r>
                        <w:r w:rsidR="00E458ED">
                          <w:rPr>
                            <w:rFonts w:ascii="Verdana" w:eastAsia="Times New Roman" w:hAnsi="Verdana" w:cs="Arial"/>
                            <w:sz w:val="19"/>
                            <w:szCs w:val="19"/>
                            <w:lang w:eastAsia="da-DK"/>
                          </w:rPr>
                          <w:t>, og mange af de mindre erhverv, der er beliggende i ejendomme med blandet bolig og erhverv, vil have praktiske problemer med at sikre afhentning af deres genanvendelige materialer. Der er derfor et perspektiv i at sikre dem denne adgang, som generelt vil kunne øge genanvendelse og dermed gavne klima og reducere ressourcetrækket.</w:t>
                        </w:r>
                      </w:p>
                      <w:p w:rsidR="00E458ED" w:rsidRDefault="00E458ED" w:rsidP="006C7957">
                        <w:pPr>
                          <w:shd w:val="clear" w:color="auto" w:fill="FFFFFF"/>
                          <w:spacing w:after="0" w:line="240" w:lineRule="auto"/>
                          <w:rPr>
                            <w:rFonts w:ascii="Verdana" w:eastAsia="Times New Roman" w:hAnsi="Verdana" w:cs="Arial"/>
                            <w:sz w:val="19"/>
                            <w:szCs w:val="19"/>
                            <w:lang w:eastAsia="da-DK"/>
                          </w:rPr>
                        </w:pPr>
                      </w:p>
                      <w:p w:rsidR="001F45D3" w:rsidRDefault="001F45D3" w:rsidP="006C7957">
                        <w:pPr>
                          <w:shd w:val="clear" w:color="auto" w:fill="FFFFFF"/>
                          <w:spacing w:after="0" w:line="240" w:lineRule="auto"/>
                          <w:rPr>
                            <w:rFonts w:ascii="Verdana" w:eastAsia="Times New Roman" w:hAnsi="Verdana" w:cs="Arial"/>
                            <w:color w:val="0000FF"/>
                            <w:sz w:val="19"/>
                            <w:szCs w:val="19"/>
                            <w:u w:val="single"/>
                            <w:lang w:eastAsia="da-DK"/>
                          </w:rPr>
                        </w:pPr>
                        <w:r w:rsidRPr="00AA492A">
                          <w:rPr>
                            <w:rFonts w:ascii="Verdana" w:eastAsia="Times New Roman" w:hAnsi="Verdana" w:cs="Arial"/>
                            <w:sz w:val="19"/>
                            <w:szCs w:val="19"/>
                            <w:lang w:eastAsia="da-DK"/>
                          </w:rPr>
                          <w:br w:type="page"/>
                        </w:r>
                        <w:hyperlink r:id="rId56" w:history="1">
                          <w:r w:rsidRPr="00AA492A">
                            <w:rPr>
                              <w:rFonts w:ascii="Verdana" w:eastAsia="Times New Roman" w:hAnsi="Verdana" w:cs="Arial"/>
                              <w:color w:val="0000FF"/>
                              <w:sz w:val="19"/>
                              <w:szCs w:val="19"/>
                              <w:u w:val="single"/>
                              <w:lang w:eastAsia="da-DK"/>
                            </w:rPr>
                            <w:t>Se også hovedplanen.</w:t>
                          </w:r>
                        </w:hyperlink>
                      </w:p>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p>
                    </w:tc>
                  </w:tr>
                  <w:tr w:rsidR="001F45D3" w:rsidRPr="00AA492A" w:rsidTr="006C795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1F45D3" w:rsidRPr="00AA492A" w:rsidRDefault="001F45D3" w:rsidP="006C7957">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Hvor står vi?</w:t>
                        </w:r>
                      </w:p>
                    </w:tc>
                  </w:tr>
                  <w:tr w:rsidR="001F45D3" w:rsidRPr="00AA492A" w:rsidTr="006C7957">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Status</w:t>
                        </w:r>
                      </w:p>
                      <w:p w:rsidR="00E458ED" w:rsidRDefault="00E458ED" w:rsidP="006C795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Virksomheder i ejendomme med blandet bolig og erhverv er i dag</w:t>
                        </w:r>
                        <w:r w:rsidR="00E1180F">
                          <w:rPr>
                            <w:rFonts w:ascii="Verdana" w:eastAsia="Times New Roman" w:hAnsi="Verdana" w:cs="Arial"/>
                            <w:sz w:val="19"/>
                            <w:szCs w:val="19"/>
                            <w:lang w:eastAsia="da-DK"/>
                          </w:rPr>
                          <w:t xml:space="preserve"> </w:t>
                        </w:r>
                        <w:r>
                          <w:rPr>
                            <w:rFonts w:ascii="Verdana" w:eastAsia="Times New Roman" w:hAnsi="Verdana" w:cs="Arial"/>
                            <w:sz w:val="19"/>
                            <w:szCs w:val="19"/>
                            <w:lang w:eastAsia="da-DK"/>
                          </w:rPr>
                          <w:t>henvist til at benytte de indsamlere og transportører, der er opført i affaldsregistret, dersom de ønsker deres genanvendelige affald indsamlet. Derudover kan de mod betaling benytte genbrugspladserne efter reglerne herom.</w:t>
                        </w:r>
                      </w:p>
                      <w:p w:rsidR="001F45D3" w:rsidRDefault="001F45D3" w:rsidP="006C7957">
                        <w:pPr>
                          <w:shd w:val="clear" w:color="auto" w:fill="FFFFFF"/>
                          <w:spacing w:after="0" w:line="240" w:lineRule="auto"/>
                          <w:rPr>
                            <w:rFonts w:ascii="Verdana" w:eastAsia="Times New Roman" w:hAnsi="Verdana" w:cs="Arial"/>
                            <w:b/>
                            <w:bCs/>
                            <w:sz w:val="19"/>
                            <w:szCs w:val="19"/>
                            <w:lang w:eastAsia="da-DK"/>
                          </w:rPr>
                        </w:pPr>
                      </w:p>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Hvad har vi nået?</w:t>
                        </w:r>
                      </w:p>
                      <w:p w:rsidR="001F45D3" w:rsidRDefault="001F45D3" w:rsidP="006C795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Der findes ikke særskilte opgørelser over </w:t>
                        </w:r>
                        <w:r w:rsidR="00E1180F">
                          <w:rPr>
                            <w:rFonts w:ascii="Verdana" w:eastAsia="Times New Roman" w:hAnsi="Verdana" w:cs="Arial"/>
                            <w:sz w:val="19"/>
                            <w:szCs w:val="19"/>
                            <w:lang w:eastAsia="da-DK"/>
                          </w:rPr>
                          <w:t>denne type virksomheders a</w:t>
                        </w:r>
                        <w:r>
                          <w:rPr>
                            <w:rFonts w:ascii="Verdana" w:eastAsia="Times New Roman" w:hAnsi="Verdana" w:cs="Arial"/>
                            <w:sz w:val="19"/>
                            <w:szCs w:val="19"/>
                            <w:lang w:eastAsia="da-DK"/>
                          </w:rPr>
                          <w:t>ffaldsdannelse eller niveau for genanvendelse.</w:t>
                        </w:r>
                      </w:p>
                      <w:p w:rsidR="001F45D3" w:rsidRDefault="001F45D3" w:rsidP="006C7957">
                        <w:pPr>
                          <w:shd w:val="clear" w:color="auto" w:fill="FFFFFF"/>
                          <w:spacing w:after="0" w:line="240" w:lineRule="auto"/>
                          <w:rPr>
                            <w:rFonts w:ascii="Verdana" w:eastAsia="Times New Roman" w:hAnsi="Verdana" w:cs="Arial"/>
                            <w:sz w:val="19"/>
                            <w:szCs w:val="19"/>
                            <w:lang w:eastAsia="da-DK"/>
                          </w:rPr>
                        </w:pPr>
                      </w:p>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p>
                    </w:tc>
                  </w:tr>
                </w:tbl>
                <w:p w:rsidR="001F45D3" w:rsidRPr="00AA492A" w:rsidRDefault="001F45D3" w:rsidP="001F45D3">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1F45D3" w:rsidRPr="00AA492A" w:rsidTr="006C7957">
                    <w:trPr>
                      <w:hidden/>
                    </w:trPr>
                    <w:tc>
                      <w:tcPr>
                        <w:tcW w:w="5000" w:type="pct"/>
                        <w:vAlign w:val="center"/>
                        <w:hideMark/>
                      </w:tcPr>
                      <w:p w:rsidR="001F45D3" w:rsidRPr="00AA492A" w:rsidRDefault="001F45D3" w:rsidP="006C7957">
                        <w:pPr>
                          <w:spacing w:after="0" w:line="240" w:lineRule="auto"/>
                          <w:rPr>
                            <w:rFonts w:ascii="Arial" w:eastAsia="Times New Roman" w:hAnsi="Arial" w:cs="Arial"/>
                            <w:vanish/>
                            <w:sz w:val="20"/>
                            <w:szCs w:val="20"/>
                            <w:lang w:eastAsia="da-DK"/>
                          </w:rPr>
                        </w:pPr>
                      </w:p>
                    </w:tc>
                  </w:tr>
                  <w:tr w:rsidR="001F45D3" w:rsidRPr="00AA492A" w:rsidTr="006C795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1F45D3" w:rsidRPr="00AA492A" w:rsidRDefault="001F45D3" w:rsidP="006C7957">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Hvad er planen?</w:t>
                        </w:r>
                      </w:p>
                    </w:tc>
                  </w:tr>
                  <w:tr w:rsidR="001F45D3" w:rsidRPr="00AA492A" w:rsidTr="006C7957">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E0B2F" w:rsidRPr="003E0B2F" w:rsidRDefault="003E0B2F" w:rsidP="003E0B2F">
                        <w:pPr>
                          <w:shd w:val="clear" w:color="auto" w:fill="FFFFFF"/>
                          <w:spacing w:after="0" w:line="240" w:lineRule="auto"/>
                          <w:rPr>
                            <w:rFonts w:ascii="Verdana" w:eastAsia="Times New Roman" w:hAnsi="Verdana" w:cs="Arial"/>
                            <w:sz w:val="19"/>
                            <w:szCs w:val="19"/>
                            <w:lang w:eastAsia="da-DK"/>
                          </w:rPr>
                        </w:pPr>
                        <w:r w:rsidRPr="003E0B2F">
                          <w:rPr>
                            <w:rFonts w:ascii="Verdana" w:eastAsia="Times New Roman" w:hAnsi="Verdana" w:cs="Arial"/>
                            <w:i/>
                            <w:iCs/>
                            <w:sz w:val="19"/>
                            <w:szCs w:val="19"/>
                            <w:lang w:eastAsia="da-DK"/>
                          </w:rPr>
                          <w:t>Optimere udnyttelse af ressourcerne i affaldet</w:t>
                        </w:r>
                        <w:r w:rsidRPr="003E0B2F">
                          <w:rPr>
                            <w:rFonts w:ascii="Verdana" w:eastAsia="Times New Roman" w:hAnsi="Verdana" w:cs="Arial"/>
                            <w:i/>
                            <w:iCs/>
                            <w:sz w:val="19"/>
                            <w:szCs w:val="19"/>
                            <w:lang w:eastAsia="da-DK"/>
                          </w:rPr>
                          <w:br/>
                        </w:r>
                        <w:r w:rsidRPr="003E0B2F">
                          <w:rPr>
                            <w:rFonts w:ascii="Verdana" w:eastAsia="Times New Roman" w:hAnsi="Verdana" w:cs="Arial"/>
                            <w:sz w:val="19"/>
                            <w:szCs w:val="19"/>
                            <w:lang w:eastAsia="da-DK"/>
                          </w:rPr>
                          <w:t xml:space="preserve">Kommunen vil i planperioden </w:t>
                        </w:r>
                        <w:r w:rsidR="00536F30">
                          <w:rPr>
                            <w:rFonts w:ascii="Verdana" w:eastAsia="Times New Roman" w:hAnsi="Verdana" w:cs="Arial"/>
                            <w:sz w:val="19"/>
                            <w:szCs w:val="19"/>
                            <w:lang w:eastAsia="da-DK"/>
                          </w:rPr>
                          <w:t xml:space="preserve">overveje at </w:t>
                        </w:r>
                        <w:r w:rsidRPr="003E0B2F">
                          <w:rPr>
                            <w:rFonts w:ascii="Verdana" w:eastAsia="Times New Roman" w:hAnsi="Verdana" w:cs="Arial"/>
                            <w:sz w:val="19"/>
                            <w:szCs w:val="19"/>
                            <w:lang w:eastAsia="da-DK"/>
                          </w:rPr>
                          <w:t>tilbyde erhvervsvirksomheder, der er beliggende i ejendomme med blandet bolig og erhverv, at de kan blive tilsluttet de ordninger for genanvendeligt affald, der gælder for husholdningerne i ejendommen. Derved sikres en større udsortering af de genanvendelige ressourcer i affaldsstrømmen.</w:t>
                        </w:r>
                      </w:p>
                      <w:p w:rsidR="003E0B2F" w:rsidRPr="003E0B2F" w:rsidRDefault="003E0B2F" w:rsidP="003E0B2F">
                        <w:pPr>
                          <w:shd w:val="clear" w:color="auto" w:fill="FFFFFF"/>
                          <w:spacing w:after="0" w:line="240" w:lineRule="auto"/>
                          <w:rPr>
                            <w:rFonts w:ascii="Verdana" w:eastAsia="Times New Roman" w:hAnsi="Verdana" w:cs="Arial"/>
                            <w:i/>
                            <w:iCs/>
                            <w:sz w:val="19"/>
                            <w:szCs w:val="19"/>
                            <w:lang w:eastAsia="da-DK"/>
                          </w:rPr>
                        </w:pPr>
                      </w:p>
                      <w:p w:rsidR="003E0B2F" w:rsidRPr="003E0B2F" w:rsidRDefault="003E0B2F" w:rsidP="003E0B2F">
                        <w:pPr>
                          <w:shd w:val="clear" w:color="auto" w:fill="FFFFFF"/>
                          <w:spacing w:after="0" w:line="240" w:lineRule="auto"/>
                          <w:rPr>
                            <w:rFonts w:ascii="Verdana" w:eastAsia="Times New Roman" w:hAnsi="Verdana" w:cs="Arial"/>
                            <w:i/>
                            <w:iCs/>
                            <w:sz w:val="19"/>
                            <w:szCs w:val="19"/>
                            <w:lang w:eastAsia="da-DK"/>
                          </w:rPr>
                        </w:pPr>
                        <w:r w:rsidRPr="003E0B2F">
                          <w:rPr>
                            <w:rFonts w:ascii="Verdana" w:eastAsia="Times New Roman" w:hAnsi="Verdana" w:cs="Arial"/>
                            <w:i/>
                            <w:iCs/>
                            <w:sz w:val="19"/>
                            <w:szCs w:val="19"/>
                            <w:lang w:eastAsia="da-DK"/>
                          </w:rPr>
                          <w:t>Reducere belastningen af klimaet ved affaldsbehandlingen</w:t>
                        </w:r>
                      </w:p>
                      <w:p w:rsidR="003E0B2F" w:rsidRDefault="003E0B2F" w:rsidP="003E0B2F">
                        <w:pPr>
                          <w:shd w:val="clear" w:color="auto" w:fill="FFFFFF"/>
                          <w:spacing w:after="0" w:line="240" w:lineRule="auto"/>
                          <w:rPr>
                            <w:rFonts w:ascii="Verdana" w:eastAsia="Times New Roman" w:hAnsi="Verdana" w:cs="Arial"/>
                            <w:sz w:val="19"/>
                            <w:szCs w:val="19"/>
                            <w:lang w:eastAsia="da-DK"/>
                          </w:rPr>
                        </w:pPr>
                        <w:r w:rsidRPr="003E0B2F">
                          <w:rPr>
                            <w:rFonts w:ascii="Verdana" w:eastAsia="Times New Roman" w:hAnsi="Verdana" w:cs="Arial"/>
                            <w:sz w:val="19"/>
                            <w:szCs w:val="19"/>
                            <w:lang w:eastAsia="da-DK"/>
                          </w:rPr>
                          <w:t>Øget genanvendelse af de genanvendelige materialer i affaldsstrømmen fra erhvervsvirksomhederne frem for forbrænding vil reducere det samlede CO2-udslip.</w:t>
                        </w:r>
                      </w:p>
                      <w:p w:rsidR="00414A56" w:rsidRDefault="00414A56" w:rsidP="003E0B2F">
                        <w:pPr>
                          <w:shd w:val="clear" w:color="auto" w:fill="FFFFFF"/>
                          <w:spacing w:after="0" w:line="240" w:lineRule="auto"/>
                          <w:rPr>
                            <w:rFonts w:ascii="Verdana" w:eastAsia="Times New Roman" w:hAnsi="Verdana" w:cs="Arial"/>
                            <w:sz w:val="19"/>
                            <w:szCs w:val="19"/>
                            <w:lang w:eastAsia="da-DK"/>
                          </w:rPr>
                        </w:pPr>
                      </w:p>
                      <w:p w:rsidR="00414A56" w:rsidRDefault="00414A56" w:rsidP="003E0B2F">
                        <w:pPr>
                          <w:shd w:val="clear" w:color="auto" w:fill="FFFFFF"/>
                          <w:spacing w:after="0" w:line="240" w:lineRule="auto"/>
                          <w:rPr>
                            <w:rFonts w:ascii="Verdana" w:eastAsia="Times New Roman" w:hAnsi="Verdana" w:cs="Arial"/>
                            <w:sz w:val="19"/>
                            <w:szCs w:val="19"/>
                            <w:lang w:eastAsia="da-DK"/>
                          </w:rPr>
                        </w:pPr>
                      </w:p>
                      <w:p w:rsidR="00414A56" w:rsidRDefault="00414A56" w:rsidP="003E0B2F">
                        <w:pPr>
                          <w:shd w:val="clear" w:color="auto" w:fill="FFFFFF"/>
                          <w:spacing w:after="0" w:line="240" w:lineRule="auto"/>
                          <w:rPr>
                            <w:rFonts w:ascii="Verdana" w:eastAsia="Times New Roman" w:hAnsi="Verdana" w:cs="Arial"/>
                            <w:sz w:val="19"/>
                            <w:szCs w:val="19"/>
                            <w:lang w:eastAsia="da-DK"/>
                          </w:rPr>
                        </w:pPr>
                      </w:p>
                      <w:p w:rsidR="00414A56" w:rsidRDefault="00414A56" w:rsidP="003E0B2F">
                        <w:pPr>
                          <w:shd w:val="clear" w:color="auto" w:fill="FFFFFF"/>
                          <w:spacing w:after="0" w:line="240" w:lineRule="auto"/>
                          <w:rPr>
                            <w:rFonts w:ascii="Verdana" w:eastAsia="Times New Roman" w:hAnsi="Verdana" w:cs="Arial"/>
                            <w:sz w:val="19"/>
                            <w:szCs w:val="19"/>
                            <w:lang w:eastAsia="da-DK"/>
                          </w:rPr>
                        </w:pPr>
                      </w:p>
                      <w:p w:rsidR="00414A56" w:rsidRPr="003E0B2F" w:rsidRDefault="00414A56" w:rsidP="003E0B2F">
                        <w:pPr>
                          <w:shd w:val="clear" w:color="auto" w:fill="FFFFFF"/>
                          <w:spacing w:after="0" w:line="240" w:lineRule="auto"/>
                          <w:rPr>
                            <w:rFonts w:ascii="Verdana" w:eastAsia="Times New Roman" w:hAnsi="Verdana" w:cs="Arial"/>
                            <w:sz w:val="19"/>
                            <w:szCs w:val="19"/>
                            <w:lang w:eastAsia="da-DK"/>
                          </w:rPr>
                        </w:pPr>
                      </w:p>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p>
                    </w:tc>
                  </w:tr>
                  <w:tr w:rsidR="001F45D3" w:rsidRPr="00AA492A" w:rsidTr="006C795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1F45D3" w:rsidRPr="00AA492A" w:rsidRDefault="001F45D3" w:rsidP="006C7957">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lastRenderedPageBreak/>
                          <w:t>Hvor kommer vi hen?</w:t>
                        </w:r>
                      </w:p>
                    </w:tc>
                  </w:tr>
                  <w:tr w:rsidR="001F45D3" w:rsidRPr="00AA492A" w:rsidTr="006C7957">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miljøet</w:t>
                        </w:r>
                      </w:p>
                      <w:p w:rsidR="001F45D3" w:rsidRDefault="001F45D3" w:rsidP="006C795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Et øget fokus på de genanvendelige ressourcer i </w:t>
                        </w:r>
                        <w:r w:rsidR="008E3329">
                          <w:rPr>
                            <w:rFonts w:ascii="Verdana" w:eastAsia="Times New Roman" w:hAnsi="Verdana" w:cs="Arial"/>
                            <w:sz w:val="19"/>
                            <w:szCs w:val="19"/>
                            <w:lang w:eastAsia="da-DK"/>
                          </w:rPr>
                          <w:t>virksomheder i ejendomme med blandet bolig og erhverv v</w:t>
                        </w:r>
                        <w:r>
                          <w:rPr>
                            <w:rFonts w:ascii="Verdana" w:eastAsia="Times New Roman" w:hAnsi="Verdana" w:cs="Arial"/>
                            <w:sz w:val="19"/>
                            <w:szCs w:val="19"/>
                            <w:lang w:eastAsia="da-DK"/>
                          </w:rPr>
                          <w:t>il reducere såvel trækket på ressourcer som belastningen af klimaet – på linje med den tilsvarende betydning af at indsamle fokusmaterialerne fra husstandene.</w:t>
                        </w:r>
                      </w:p>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p>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kommunens ressourceforbrug</w:t>
                        </w:r>
                      </w:p>
                      <w:p w:rsidR="008E3329" w:rsidRDefault="001F45D3" w:rsidP="006C7957">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Kommunen skal afsætte ressourcer til</w:t>
                        </w:r>
                        <w:r>
                          <w:rPr>
                            <w:rFonts w:ascii="Verdana" w:eastAsia="Times New Roman" w:hAnsi="Verdana" w:cs="Arial"/>
                            <w:sz w:val="19"/>
                            <w:szCs w:val="19"/>
                            <w:lang w:eastAsia="da-DK"/>
                          </w:rPr>
                          <w:t xml:space="preserve"> at etablere en </w:t>
                        </w:r>
                        <w:r w:rsidR="008E3329">
                          <w:rPr>
                            <w:rFonts w:ascii="Verdana" w:eastAsia="Times New Roman" w:hAnsi="Verdana" w:cs="Arial"/>
                            <w:sz w:val="19"/>
                            <w:szCs w:val="19"/>
                            <w:lang w:eastAsia="da-DK"/>
                          </w:rPr>
                          <w:t>tilmeldeordning</w:t>
                        </w:r>
                        <w:r>
                          <w:rPr>
                            <w:rFonts w:ascii="Verdana" w:eastAsia="Times New Roman" w:hAnsi="Verdana" w:cs="Arial"/>
                            <w:sz w:val="19"/>
                            <w:szCs w:val="19"/>
                            <w:lang w:eastAsia="da-DK"/>
                          </w:rPr>
                          <w:t xml:space="preserve"> for </w:t>
                        </w:r>
                        <w:r w:rsidR="008E3329">
                          <w:rPr>
                            <w:rFonts w:ascii="Verdana" w:eastAsia="Times New Roman" w:hAnsi="Verdana" w:cs="Arial"/>
                            <w:sz w:val="19"/>
                            <w:szCs w:val="19"/>
                            <w:lang w:eastAsia="da-DK"/>
                          </w:rPr>
                          <w:t>denne type virksomheder.</w:t>
                        </w:r>
                      </w:p>
                      <w:p w:rsidR="001F45D3" w:rsidRDefault="001F45D3" w:rsidP="006C7957">
                        <w:pPr>
                          <w:shd w:val="clear" w:color="auto" w:fill="FFFFFF"/>
                          <w:spacing w:after="0" w:line="240" w:lineRule="auto"/>
                          <w:rPr>
                            <w:rFonts w:ascii="Verdana" w:eastAsia="Times New Roman" w:hAnsi="Verdana" w:cs="Arial"/>
                            <w:b/>
                            <w:bCs/>
                            <w:sz w:val="19"/>
                            <w:szCs w:val="19"/>
                            <w:lang w:eastAsia="da-DK"/>
                          </w:rPr>
                        </w:pPr>
                      </w:p>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 xml:space="preserve">Betydning for udviklingen i mængden af </w:t>
                        </w:r>
                        <w:r>
                          <w:rPr>
                            <w:rFonts w:ascii="Verdana" w:eastAsia="Times New Roman" w:hAnsi="Verdana" w:cs="Arial"/>
                            <w:b/>
                            <w:bCs/>
                            <w:sz w:val="19"/>
                            <w:szCs w:val="19"/>
                            <w:lang w:eastAsia="da-DK"/>
                          </w:rPr>
                          <w:t>genanvendeligt affald</w:t>
                        </w:r>
                      </w:p>
                      <w:p w:rsidR="001F45D3" w:rsidRDefault="001F45D3" w:rsidP="006C795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Der findes ingen opgørelser over de konkrete mængder af genanvendeligt affald </w:t>
                        </w:r>
                        <w:r w:rsidR="00536F30">
                          <w:rPr>
                            <w:rFonts w:ascii="Verdana" w:eastAsia="Times New Roman" w:hAnsi="Verdana" w:cs="Arial"/>
                            <w:sz w:val="19"/>
                            <w:szCs w:val="19"/>
                            <w:lang w:eastAsia="da-DK"/>
                          </w:rPr>
                          <w:t>fra</w:t>
                        </w:r>
                        <w:r w:rsidR="008E3329">
                          <w:rPr>
                            <w:rFonts w:ascii="Verdana" w:eastAsia="Times New Roman" w:hAnsi="Verdana" w:cs="Arial"/>
                            <w:sz w:val="19"/>
                            <w:szCs w:val="19"/>
                            <w:lang w:eastAsia="da-DK"/>
                          </w:rPr>
                          <w:t xml:space="preserve"> virksomheder</w:t>
                        </w:r>
                        <w:r w:rsidR="00536F30">
                          <w:rPr>
                            <w:rFonts w:ascii="Verdana" w:eastAsia="Times New Roman" w:hAnsi="Verdana" w:cs="Arial"/>
                            <w:sz w:val="19"/>
                            <w:szCs w:val="19"/>
                            <w:lang w:eastAsia="da-DK"/>
                          </w:rPr>
                          <w:t xml:space="preserve"> i ejendomme med blandet bolig og erhverv. M</w:t>
                        </w:r>
                        <w:r>
                          <w:rPr>
                            <w:rFonts w:ascii="Verdana" w:eastAsia="Times New Roman" w:hAnsi="Verdana" w:cs="Arial"/>
                            <w:sz w:val="19"/>
                            <w:szCs w:val="19"/>
                            <w:lang w:eastAsia="da-DK"/>
                          </w:rPr>
                          <w:t xml:space="preserve">ængderne til genanvendelse forventes </w:t>
                        </w:r>
                        <w:r w:rsidR="00536F30">
                          <w:rPr>
                            <w:rFonts w:ascii="Verdana" w:eastAsia="Times New Roman" w:hAnsi="Verdana" w:cs="Arial"/>
                            <w:sz w:val="19"/>
                            <w:szCs w:val="19"/>
                            <w:lang w:eastAsia="da-DK"/>
                          </w:rPr>
                          <w:t xml:space="preserve">dog </w:t>
                        </w:r>
                        <w:r>
                          <w:rPr>
                            <w:rFonts w:ascii="Verdana" w:eastAsia="Times New Roman" w:hAnsi="Verdana" w:cs="Arial"/>
                            <w:sz w:val="19"/>
                            <w:szCs w:val="19"/>
                            <w:lang w:eastAsia="da-DK"/>
                          </w:rPr>
                          <w:t>alt andet lige at ville stige, dersom</w:t>
                        </w:r>
                        <w:r w:rsidR="008E3329">
                          <w:rPr>
                            <w:rFonts w:ascii="Verdana" w:eastAsia="Times New Roman" w:hAnsi="Verdana" w:cs="Arial"/>
                            <w:sz w:val="19"/>
                            <w:szCs w:val="19"/>
                            <w:lang w:eastAsia="da-DK"/>
                          </w:rPr>
                          <w:t xml:space="preserve"> også virksomheder i ejendomme med blandet bolig og erhverv bl</w:t>
                        </w:r>
                        <w:r>
                          <w:rPr>
                            <w:rFonts w:ascii="Verdana" w:eastAsia="Times New Roman" w:hAnsi="Verdana" w:cs="Arial"/>
                            <w:sz w:val="19"/>
                            <w:szCs w:val="19"/>
                            <w:lang w:eastAsia="da-DK"/>
                          </w:rPr>
                          <w:t xml:space="preserve">iver omfattet af de samme ordninger som husstandene. </w:t>
                        </w:r>
                      </w:p>
                      <w:p w:rsidR="001F45D3" w:rsidRPr="00AA492A" w:rsidRDefault="001F45D3" w:rsidP="006C7957">
                        <w:pPr>
                          <w:shd w:val="clear" w:color="auto" w:fill="FFFFFF"/>
                          <w:spacing w:after="0" w:line="240" w:lineRule="auto"/>
                          <w:rPr>
                            <w:rFonts w:ascii="Verdana" w:eastAsia="Times New Roman" w:hAnsi="Verdana" w:cs="Arial"/>
                            <w:sz w:val="19"/>
                            <w:szCs w:val="19"/>
                            <w:lang w:eastAsia="da-DK"/>
                          </w:rPr>
                        </w:pPr>
                      </w:p>
                    </w:tc>
                  </w:tr>
                </w:tbl>
                <w:p w:rsidR="00DF5608" w:rsidRDefault="00DF5608" w:rsidP="00E512BB"/>
                <w:tbl>
                  <w:tblPr>
                    <w:tblW w:w="5000" w:type="pct"/>
                    <w:tblCellMar>
                      <w:left w:w="0" w:type="dxa"/>
                      <w:right w:w="0" w:type="dxa"/>
                    </w:tblCellMar>
                    <w:tblLook w:val="04A0" w:firstRow="1" w:lastRow="0" w:firstColumn="1" w:lastColumn="0" w:noHBand="0" w:noVBand="1"/>
                  </w:tblPr>
                  <w:tblGrid>
                    <w:gridCol w:w="8868"/>
                    <w:gridCol w:w="1107"/>
                  </w:tblGrid>
                  <w:tr w:rsidR="007918BC"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Pr="00AA492A" w:rsidRDefault="005943A3" w:rsidP="007918BC">
                        <w:pPr>
                          <w:pStyle w:val="Overskrift3"/>
                        </w:pPr>
                        <w:bookmarkStart w:id="38" w:name="_Toc383581102"/>
                        <w:r>
                          <w:t>5.3</w:t>
                        </w:r>
                        <w:r w:rsidR="00E512BB">
                          <w:t xml:space="preserve">. </w:t>
                        </w:r>
                        <w:r w:rsidR="007918BC">
                          <w:t>Genanvendeligt affald fra kommunale institutioner</w:t>
                        </w:r>
                        <w:bookmarkEnd w:id="38"/>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512BB" w:rsidRPr="00AA492A" w:rsidRDefault="00E512BB" w:rsidP="00C918F3">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07D7120B" wp14:editId="60DBF2C1">
                              <wp:extent cx="431165" cy="431165"/>
                              <wp:effectExtent l="0" t="0" r="6985" b="6985"/>
                              <wp:docPr id="22" name="Billede 22"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ffaldsportal.dk/naestved/Pictures/Picture_4.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E512BB" w:rsidRPr="00AA492A" w:rsidRDefault="00E512BB" w:rsidP="00E512BB">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E512BB" w:rsidRPr="00AA492A" w:rsidTr="00C918F3">
                    <w:trPr>
                      <w:hidden/>
                    </w:trPr>
                    <w:tc>
                      <w:tcPr>
                        <w:tcW w:w="5000" w:type="pct"/>
                        <w:vAlign w:val="center"/>
                        <w:hideMark/>
                      </w:tcPr>
                      <w:p w:rsidR="00E512BB" w:rsidRPr="00AA492A" w:rsidRDefault="00E512BB" w:rsidP="00C918F3">
                        <w:pPr>
                          <w:spacing w:after="0" w:line="240" w:lineRule="auto"/>
                          <w:rPr>
                            <w:rFonts w:ascii="Arial" w:eastAsia="Times New Roman" w:hAnsi="Arial" w:cs="Arial"/>
                            <w:vanish/>
                            <w:sz w:val="20"/>
                            <w:szCs w:val="20"/>
                            <w:lang w:eastAsia="da-DK"/>
                          </w:rPr>
                        </w:pPr>
                      </w:p>
                    </w:tc>
                  </w:tr>
                  <w:tr w:rsidR="00E512BB"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Pr="00AA492A" w:rsidRDefault="00E512BB"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Hvilke krav skal vi opfylde?</w:t>
                        </w:r>
                      </w:p>
                    </w:tc>
                  </w:tr>
                  <w:tr w:rsidR="00E512BB"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 xml:space="preserve">Hvad omfatter </w:t>
                        </w:r>
                        <w:r w:rsidR="00342EF1">
                          <w:rPr>
                            <w:rFonts w:ascii="Verdana" w:eastAsia="Times New Roman" w:hAnsi="Verdana" w:cs="Arial"/>
                            <w:b/>
                            <w:bCs/>
                            <w:sz w:val="19"/>
                            <w:szCs w:val="19"/>
                            <w:lang w:eastAsia="da-DK"/>
                          </w:rPr>
                          <w:t xml:space="preserve">genanvendeligt </w:t>
                        </w:r>
                        <w:r w:rsidRPr="00AA492A">
                          <w:rPr>
                            <w:rFonts w:ascii="Verdana" w:eastAsia="Times New Roman" w:hAnsi="Verdana" w:cs="Arial"/>
                            <w:b/>
                            <w:bCs/>
                            <w:sz w:val="19"/>
                            <w:szCs w:val="19"/>
                            <w:lang w:eastAsia="da-DK"/>
                          </w:rPr>
                          <w:t>affald</w:t>
                        </w:r>
                        <w:r w:rsidR="00342EF1">
                          <w:rPr>
                            <w:rFonts w:ascii="Verdana" w:eastAsia="Times New Roman" w:hAnsi="Verdana" w:cs="Arial"/>
                            <w:b/>
                            <w:bCs/>
                            <w:sz w:val="19"/>
                            <w:szCs w:val="19"/>
                            <w:lang w:eastAsia="da-DK"/>
                          </w:rPr>
                          <w:t xml:space="preserve"> fra kommunale institutioner</w:t>
                        </w:r>
                        <w:r w:rsidRPr="00AA492A">
                          <w:rPr>
                            <w:rFonts w:ascii="Verdana" w:eastAsia="Times New Roman" w:hAnsi="Verdana" w:cs="Arial"/>
                            <w:b/>
                            <w:bCs/>
                            <w:sz w:val="19"/>
                            <w:szCs w:val="19"/>
                            <w:lang w:eastAsia="da-DK"/>
                          </w:rPr>
                          <w:t>?:</w:t>
                        </w:r>
                      </w:p>
                      <w:p w:rsidR="00342EF1"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Fx: </w:t>
                        </w:r>
                        <w:r w:rsidR="00342EF1">
                          <w:rPr>
                            <w:rFonts w:ascii="Verdana" w:eastAsia="Times New Roman" w:hAnsi="Verdana" w:cs="Arial"/>
                            <w:sz w:val="19"/>
                            <w:szCs w:val="19"/>
                            <w:lang w:eastAsia="da-DK"/>
                          </w:rPr>
                          <w:t>De samme fokusmaterialer (pap, papir, plast, metal, organisk affald), som forekommer i husholdninger, samt farligt affald i form af kemikalier</w:t>
                        </w:r>
                        <w:r w:rsidR="00536F30">
                          <w:rPr>
                            <w:rFonts w:ascii="Verdana" w:eastAsia="Times New Roman" w:hAnsi="Verdana" w:cs="Arial"/>
                            <w:sz w:val="19"/>
                            <w:szCs w:val="19"/>
                            <w:lang w:eastAsia="da-DK"/>
                          </w:rPr>
                          <w:t xml:space="preserve">, </w:t>
                        </w:r>
                        <w:proofErr w:type="spellStart"/>
                        <w:r w:rsidR="00342EF1">
                          <w:rPr>
                            <w:rFonts w:ascii="Verdana" w:eastAsia="Times New Roman" w:hAnsi="Verdana" w:cs="Arial"/>
                            <w:sz w:val="19"/>
                            <w:szCs w:val="19"/>
                            <w:lang w:eastAsia="da-DK"/>
                          </w:rPr>
                          <w:t>elskrot</w:t>
                        </w:r>
                        <w:proofErr w:type="spellEnd"/>
                        <w:r w:rsidR="00536F30">
                          <w:rPr>
                            <w:rFonts w:ascii="Verdana" w:eastAsia="Times New Roman" w:hAnsi="Verdana" w:cs="Arial"/>
                            <w:sz w:val="19"/>
                            <w:szCs w:val="19"/>
                            <w:lang w:eastAsia="da-DK"/>
                          </w:rPr>
                          <w:t xml:space="preserve"> og </w:t>
                        </w:r>
                        <w:r w:rsidR="00342EF1">
                          <w:rPr>
                            <w:rFonts w:ascii="Verdana" w:eastAsia="Times New Roman" w:hAnsi="Verdana" w:cs="Arial"/>
                            <w:sz w:val="19"/>
                            <w:szCs w:val="19"/>
                            <w:lang w:eastAsia="da-DK"/>
                          </w:rPr>
                          <w:t>batterier.</w:t>
                        </w:r>
                      </w:p>
                      <w:p w:rsidR="00342EF1" w:rsidRDefault="00342EF1" w:rsidP="00C918F3">
                        <w:pPr>
                          <w:shd w:val="clear" w:color="auto" w:fill="FFFFFF"/>
                          <w:spacing w:after="0" w:line="240" w:lineRule="auto"/>
                          <w:rPr>
                            <w:rFonts w:ascii="Verdana" w:eastAsia="Times New Roman" w:hAnsi="Verdana" w:cs="Arial"/>
                            <w:b/>
                            <w:bCs/>
                            <w:sz w:val="19"/>
                            <w:szCs w:val="19"/>
                            <w:lang w:eastAsia="da-DK"/>
                          </w:rPr>
                        </w:pPr>
                      </w:p>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Regulering</w:t>
                        </w:r>
                      </w:p>
                      <w:p w:rsidR="00342EF1" w:rsidRDefault="00342EF1"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Kommunale institutioner er omfattet af de samme regler i affaldsbekendtgørelsen som erhverv m.h.t. at udsortere og levere deres genanvendelig affaldsfraktioner til genanvendelse, men til forskel fra situationen for private erhvervsvirksomheder, så må kommunen gerne indsamle også genanvendeligt erhvervsaffald fra egne institutioner. Kommunen har således ikke en pligt til at foranstalte en indsamling fra egne institutioner, men en mulighed herfor.</w:t>
                        </w:r>
                      </w:p>
                      <w:p w:rsidR="00342EF1" w:rsidRDefault="00342EF1" w:rsidP="00C918F3">
                        <w:pPr>
                          <w:shd w:val="clear" w:color="auto" w:fill="FFFFFF"/>
                          <w:spacing w:after="0" w:line="240" w:lineRule="auto"/>
                          <w:rPr>
                            <w:rFonts w:ascii="Verdana" w:eastAsia="Times New Roman" w:hAnsi="Verdana" w:cs="Arial"/>
                            <w:sz w:val="19"/>
                            <w:szCs w:val="19"/>
                            <w:lang w:eastAsia="da-DK"/>
                          </w:rPr>
                        </w:pPr>
                      </w:p>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Perspektiver</w:t>
                        </w:r>
                      </w:p>
                      <w:p w:rsidR="008C1D73" w:rsidRDefault="008C1D73"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Regeringens ressourcestrategi</w:t>
                        </w:r>
                        <w:r w:rsidR="008E3329">
                          <w:rPr>
                            <w:rFonts w:ascii="Verdana" w:eastAsia="Times New Roman" w:hAnsi="Verdana" w:cs="Arial"/>
                            <w:sz w:val="19"/>
                            <w:szCs w:val="19"/>
                            <w:lang w:eastAsia="da-DK"/>
                          </w:rPr>
                          <w:t xml:space="preserve"> og -plan</w:t>
                        </w:r>
                        <w:r>
                          <w:rPr>
                            <w:rFonts w:ascii="Verdana" w:eastAsia="Times New Roman" w:hAnsi="Verdana" w:cs="Arial"/>
                            <w:sz w:val="19"/>
                            <w:szCs w:val="19"/>
                            <w:lang w:eastAsia="da-DK"/>
                          </w:rPr>
                          <w:t xml:space="preserve"> lægger op til øget udnyttelse af ressourcerne i affaldet. Det gælder også for ressourcerne i affaldet fra erhverv, herunder fra kommunale institutioner. </w:t>
                        </w:r>
                        <w:r w:rsidR="00411D2C">
                          <w:rPr>
                            <w:rFonts w:ascii="Verdana" w:eastAsia="Times New Roman" w:hAnsi="Verdana" w:cs="Arial"/>
                            <w:sz w:val="19"/>
                            <w:szCs w:val="19"/>
                            <w:lang w:eastAsia="da-DK"/>
                          </w:rPr>
                          <w:t>Vordingborg</w:t>
                        </w:r>
                        <w:r>
                          <w:rPr>
                            <w:rFonts w:ascii="Verdana" w:eastAsia="Times New Roman" w:hAnsi="Verdana" w:cs="Arial"/>
                            <w:sz w:val="19"/>
                            <w:szCs w:val="19"/>
                            <w:lang w:eastAsia="da-DK"/>
                          </w:rPr>
                          <w:t xml:space="preserve"> Kommune vil gerne udnytte mulighederne ved at lade institutionerne indgå i de indsamlingsordninger (henteordninger), der skal etableres i planeperioden i forhold til fokusmaterialerne i husholdningsaffaldet.</w:t>
                        </w:r>
                      </w:p>
                      <w:p w:rsidR="008C1D73" w:rsidRDefault="008C1D73" w:rsidP="00C918F3">
                        <w:pPr>
                          <w:shd w:val="clear" w:color="auto" w:fill="FFFFFF"/>
                          <w:spacing w:after="0" w:line="240" w:lineRule="auto"/>
                          <w:rPr>
                            <w:rFonts w:ascii="Verdana" w:eastAsia="Times New Roman" w:hAnsi="Verdana" w:cs="Arial"/>
                            <w:sz w:val="19"/>
                            <w:szCs w:val="19"/>
                            <w:lang w:eastAsia="da-DK"/>
                          </w:rPr>
                        </w:pPr>
                      </w:p>
                      <w:p w:rsidR="00E512BB" w:rsidRDefault="00E512BB" w:rsidP="00C918F3">
                        <w:pPr>
                          <w:shd w:val="clear" w:color="auto" w:fill="FFFFFF"/>
                          <w:spacing w:after="0" w:line="240" w:lineRule="auto"/>
                          <w:rPr>
                            <w:rFonts w:ascii="Verdana" w:eastAsia="Times New Roman" w:hAnsi="Verdana" w:cs="Arial"/>
                            <w:color w:val="0000FF"/>
                            <w:sz w:val="19"/>
                            <w:szCs w:val="19"/>
                            <w:u w:val="single"/>
                            <w:lang w:eastAsia="da-DK"/>
                          </w:rPr>
                        </w:pPr>
                        <w:r w:rsidRPr="00AA492A">
                          <w:rPr>
                            <w:rFonts w:ascii="Verdana" w:eastAsia="Times New Roman" w:hAnsi="Verdana" w:cs="Arial"/>
                            <w:sz w:val="19"/>
                            <w:szCs w:val="19"/>
                            <w:lang w:eastAsia="da-DK"/>
                          </w:rPr>
                          <w:br w:type="page"/>
                        </w:r>
                        <w:hyperlink r:id="rId57" w:history="1">
                          <w:r w:rsidRPr="00AA492A">
                            <w:rPr>
                              <w:rFonts w:ascii="Verdana" w:eastAsia="Times New Roman" w:hAnsi="Verdana" w:cs="Arial"/>
                              <w:color w:val="0000FF"/>
                              <w:sz w:val="19"/>
                              <w:szCs w:val="19"/>
                              <w:u w:val="single"/>
                              <w:lang w:eastAsia="da-DK"/>
                            </w:rPr>
                            <w:t>Se også hovedplanen.</w:t>
                          </w:r>
                        </w:hyperlink>
                      </w:p>
                      <w:p w:rsidR="003E59D4" w:rsidRPr="00AA492A" w:rsidRDefault="003E59D4" w:rsidP="00C918F3">
                        <w:pPr>
                          <w:shd w:val="clear" w:color="auto" w:fill="FFFFFF"/>
                          <w:spacing w:after="0" w:line="240" w:lineRule="auto"/>
                          <w:rPr>
                            <w:rFonts w:ascii="Verdana" w:eastAsia="Times New Roman" w:hAnsi="Verdana" w:cs="Arial"/>
                            <w:sz w:val="19"/>
                            <w:szCs w:val="19"/>
                            <w:lang w:eastAsia="da-DK"/>
                          </w:rPr>
                        </w:pPr>
                      </w:p>
                    </w:tc>
                  </w:tr>
                  <w:tr w:rsidR="00E512BB"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Pr="00AA492A" w:rsidRDefault="00E512BB"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Hvor står vi?</w:t>
                        </w:r>
                      </w:p>
                    </w:tc>
                  </w:tr>
                  <w:tr w:rsidR="00E512BB"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Status</w:t>
                        </w:r>
                      </w:p>
                      <w:p w:rsidR="004B14E7" w:rsidRDefault="004B14E7" w:rsidP="004B14E7">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 kommunale institutioner har i dag et stående tilbud om at være tilmeldt ordningen for dagrenovationslignende erhvervsaffald og papiraffald, men ikke ordninger for storskrald.</w:t>
                        </w:r>
                      </w:p>
                      <w:p w:rsidR="002D0E91" w:rsidRDefault="002D0E91" w:rsidP="00C918F3">
                        <w:pPr>
                          <w:shd w:val="clear" w:color="auto" w:fill="FFFFFF"/>
                          <w:spacing w:after="0" w:line="240" w:lineRule="auto"/>
                          <w:rPr>
                            <w:rFonts w:ascii="Verdana" w:eastAsia="Times New Roman" w:hAnsi="Verdana" w:cs="Arial"/>
                            <w:b/>
                            <w:bCs/>
                            <w:sz w:val="19"/>
                            <w:szCs w:val="19"/>
                            <w:lang w:eastAsia="da-DK"/>
                          </w:rPr>
                        </w:pPr>
                      </w:p>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Hvad har vi nået?</w:t>
                        </w:r>
                      </w:p>
                      <w:p w:rsidR="008C1D73" w:rsidRDefault="008C1D73"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Der findes ikke særskilte opgørelser over de kommunale institutioners affaldsdannelse eller niveau for genanvendelse.</w:t>
                        </w:r>
                      </w:p>
                      <w:p w:rsidR="008C1D73" w:rsidRDefault="008C1D73" w:rsidP="00C918F3">
                        <w:pPr>
                          <w:shd w:val="clear" w:color="auto" w:fill="FFFFFF"/>
                          <w:spacing w:after="0" w:line="240" w:lineRule="auto"/>
                          <w:rPr>
                            <w:rFonts w:ascii="Verdana" w:eastAsia="Times New Roman" w:hAnsi="Verdana" w:cs="Arial"/>
                            <w:sz w:val="19"/>
                            <w:szCs w:val="19"/>
                            <w:lang w:eastAsia="da-DK"/>
                          </w:rPr>
                        </w:pPr>
                      </w:p>
                      <w:p w:rsidR="00414A56" w:rsidRDefault="00414A56" w:rsidP="00C918F3">
                        <w:pPr>
                          <w:shd w:val="clear" w:color="auto" w:fill="FFFFFF"/>
                          <w:spacing w:after="0" w:line="240" w:lineRule="auto"/>
                          <w:rPr>
                            <w:rFonts w:ascii="Verdana" w:eastAsia="Times New Roman" w:hAnsi="Verdana" w:cs="Arial"/>
                            <w:sz w:val="19"/>
                            <w:szCs w:val="19"/>
                            <w:lang w:eastAsia="da-DK"/>
                          </w:rPr>
                        </w:pPr>
                      </w:p>
                      <w:p w:rsidR="00414A56" w:rsidRDefault="00414A56" w:rsidP="00C918F3">
                        <w:pPr>
                          <w:shd w:val="clear" w:color="auto" w:fill="FFFFFF"/>
                          <w:spacing w:after="0" w:line="240" w:lineRule="auto"/>
                          <w:rPr>
                            <w:rFonts w:ascii="Verdana" w:eastAsia="Times New Roman" w:hAnsi="Verdana" w:cs="Arial"/>
                            <w:sz w:val="19"/>
                            <w:szCs w:val="19"/>
                            <w:lang w:eastAsia="da-DK"/>
                          </w:rPr>
                        </w:pPr>
                      </w:p>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p>
                    </w:tc>
                  </w:tr>
                </w:tbl>
                <w:p w:rsidR="00E512BB" w:rsidRPr="00AA492A" w:rsidRDefault="00E512BB" w:rsidP="00E512BB">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8"/>
                    <w:gridCol w:w="7993"/>
                    <w:gridCol w:w="1982"/>
                    <w:gridCol w:w="8"/>
                  </w:tblGrid>
                  <w:tr w:rsidR="00E512BB" w:rsidRPr="00AA492A" w:rsidTr="00C918F3">
                    <w:trPr>
                      <w:hidden/>
                    </w:trPr>
                    <w:tc>
                      <w:tcPr>
                        <w:tcW w:w="5000" w:type="pct"/>
                        <w:gridSpan w:val="4"/>
                        <w:vAlign w:val="center"/>
                        <w:hideMark/>
                      </w:tcPr>
                      <w:p w:rsidR="00E512BB" w:rsidRPr="00AA492A" w:rsidRDefault="00E512BB" w:rsidP="00C918F3">
                        <w:pPr>
                          <w:spacing w:after="0" w:line="240" w:lineRule="auto"/>
                          <w:rPr>
                            <w:rFonts w:ascii="Arial" w:eastAsia="Times New Roman" w:hAnsi="Arial" w:cs="Arial"/>
                            <w:vanish/>
                            <w:sz w:val="20"/>
                            <w:szCs w:val="20"/>
                            <w:lang w:eastAsia="da-DK"/>
                          </w:rPr>
                        </w:pPr>
                      </w:p>
                    </w:tc>
                  </w:tr>
                  <w:tr w:rsidR="00E512BB" w:rsidRPr="00AA492A" w:rsidTr="00C918F3">
                    <w:tc>
                      <w:tcPr>
                        <w:tcW w:w="0" w:type="auto"/>
                        <w:gridSpan w:val="4"/>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Pr="00AA492A" w:rsidRDefault="00E512BB"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lastRenderedPageBreak/>
                          <w:t>Hvad er planen?</w:t>
                        </w:r>
                      </w:p>
                    </w:tc>
                  </w:tr>
                  <w:tr w:rsidR="00E512BB" w:rsidRPr="00AA492A" w:rsidTr="00C918F3">
                    <w:tc>
                      <w:tcPr>
                        <w:tcW w:w="0" w:type="auto"/>
                        <w:gridSpan w:val="4"/>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36F30" w:rsidRPr="00536F30" w:rsidRDefault="00536F30" w:rsidP="00536F30">
                        <w:pPr>
                          <w:shd w:val="clear" w:color="auto" w:fill="FFFFFF"/>
                          <w:spacing w:after="0" w:line="240" w:lineRule="auto"/>
                          <w:rPr>
                            <w:rFonts w:ascii="Verdana" w:eastAsia="Times New Roman" w:hAnsi="Verdana" w:cs="Arial"/>
                            <w:i/>
                            <w:sz w:val="19"/>
                            <w:szCs w:val="19"/>
                            <w:lang w:eastAsia="da-DK"/>
                          </w:rPr>
                        </w:pPr>
                        <w:r w:rsidRPr="00536F30">
                          <w:rPr>
                            <w:rFonts w:ascii="Verdana" w:eastAsia="Times New Roman" w:hAnsi="Verdana" w:cs="Arial"/>
                            <w:i/>
                            <w:sz w:val="19"/>
                            <w:szCs w:val="19"/>
                            <w:lang w:eastAsia="da-DK"/>
                          </w:rPr>
                          <w:t>Optimere udnyttelsen af ressourcerne i affaldet</w:t>
                        </w:r>
                      </w:p>
                      <w:p w:rsidR="00536F30" w:rsidRPr="00536F30" w:rsidRDefault="00536F30" w:rsidP="00536F30">
                        <w:pPr>
                          <w:shd w:val="clear" w:color="auto" w:fill="FFFFFF"/>
                          <w:spacing w:after="0" w:line="240" w:lineRule="auto"/>
                          <w:rPr>
                            <w:rFonts w:ascii="Verdana" w:eastAsia="Times New Roman" w:hAnsi="Verdana" w:cs="Arial"/>
                            <w:iCs/>
                            <w:sz w:val="19"/>
                            <w:szCs w:val="19"/>
                            <w:lang w:eastAsia="da-DK"/>
                          </w:rPr>
                        </w:pPr>
                        <w:r w:rsidRPr="00536F30">
                          <w:rPr>
                            <w:rFonts w:ascii="Verdana" w:eastAsia="Times New Roman" w:hAnsi="Verdana" w:cs="Arial"/>
                            <w:iCs/>
                            <w:sz w:val="19"/>
                            <w:szCs w:val="19"/>
                            <w:lang w:eastAsia="da-DK"/>
                          </w:rPr>
                          <w:t>Kommune vil tilbyde eg</w:t>
                        </w:r>
                        <w:r>
                          <w:rPr>
                            <w:rFonts w:ascii="Verdana" w:eastAsia="Times New Roman" w:hAnsi="Verdana" w:cs="Arial"/>
                            <w:iCs/>
                            <w:sz w:val="19"/>
                            <w:szCs w:val="19"/>
                            <w:lang w:eastAsia="da-DK"/>
                          </w:rPr>
                          <w:t>ne institutioner at benytte sig</w:t>
                        </w:r>
                        <w:r w:rsidRPr="00536F30">
                          <w:rPr>
                            <w:rFonts w:ascii="Verdana" w:eastAsia="Times New Roman" w:hAnsi="Verdana" w:cs="Arial"/>
                            <w:iCs/>
                            <w:sz w:val="19"/>
                            <w:szCs w:val="19"/>
                            <w:lang w:eastAsia="da-DK"/>
                          </w:rPr>
                          <w:t xml:space="preserve"> af de indsamlingsordninger for genanvendelige mater</w:t>
                        </w:r>
                        <w:r>
                          <w:rPr>
                            <w:rFonts w:ascii="Verdana" w:eastAsia="Times New Roman" w:hAnsi="Verdana" w:cs="Arial"/>
                            <w:iCs/>
                            <w:sz w:val="19"/>
                            <w:szCs w:val="19"/>
                            <w:lang w:eastAsia="da-DK"/>
                          </w:rPr>
                          <w:t>ialer, som kommunen</w:t>
                        </w:r>
                        <w:r w:rsidRPr="00536F30">
                          <w:rPr>
                            <w:rFonts w:ascii="Verdana" w:eastAsia="Times New Roman" w:hAnsi="Verdana" w:cs="Arial"/>
                            <w:iCs/>
                            <w:sz w:val="19"/>
                            <w:szCs w:val="19"/>
                            <w:lang w:eastAsia="da-DK"/>
                          </w:rPr>
                          <w:t xml:space="preserve"> </w:t>
                        </w:r>
                        <w:r>
                          <w:rPr>
                            <w:rFonts w:ascii="Verdana" w:eastAsia="Times New Roman" w:hAnsi="Verdana" w:cs="Arial"/>
                            <w:iCs/>
                            <w:sz w:val="19"/>
                            <w:szCs w:val="19"/>
                            <w:lang w:eastAsia="da-DK"/>
                          </w:rPr>
                          <w:t xml:space="preserve">har og </w:t>
                        </w:r>
                        <w:r w:rsidRPr="00536F30">
                          <w:rPr>
                            <w:rFonts w:ascii="Verdana" w:eastAsia="Times New Roman" w:hAnsi="Verdana" w:cs="Arial"/>
                            <w:iCs/>
                            <w:sz w:val="19"/>
                            <w:szCs w:val="19"/>
                            <w:lang w:eastAsia="da-DK"/>
                          </w:rPr>
                          <w:t>iværksætte</w:t>
                        </w:r>
                        <w:r>
                          <w:rPr>
                            <w:rFonts w:ascii="Verdana" w:eastAsia="Times New Roman" w:hAnsi="Verdana" w:cs="Arial"/>
                            <w:iCs/>
                            <w:sz w:val="19"/>
                            <w:szCs w:val="19"/>
                            <w:lang w:eastAsia="da-DK"/>
                          </w:rPr>
                          <w:t>r</w:t>
                        </w:r>
                        <w:r w:rsidRPr="00536F30">
                          <w:rPr>
                            <w:rFonts w:ascii="Verdana" w:eastAsia="Times New Roman" w:hAnsi="Verdana" w:cs="Arial"/>
                            <w:iCs/>
                            <w:sz w:val="19"/>
                            <w:szCs w:val="19"/>
                            <w:lang w:eastAsia="da-DK"/>
                          </w:rPr>
                          <w:t xml:space="preserve"> for husholdningerne</w:t>
                        </w:r>
                        <w:r>
                          <w:rPr>
                            <w:rFonts w:ascii="Verdana" w:eastAsia="Times New Roman" w:hAnsi="Verdana" w:cs="Arial"/>
                            <w:iCs/>
                            <w:sz w:val="19"/>
                            <w:szCs w:val="19"/>
                            <w:lang w:eastAsia="da-DK"/>
                          </w:rPr>
                          <w:t>.</w:t>
                        </w:r>
                      </w:p>
                      <w:p w:rsidR="008C1D73" w:rsidRDefault="008C1D73" w:rsidP="00C918F3">
                        <w:pPr>
                          <w:shd w:val="clear" w:color="auto" w:fill="FFFFFF"/>
                          <w:spacing w:after="0" w:line="240" w:lineRule="auto"/>
                          <w:rPr>
                            <w:rFonts w:ascii="Verdana" w:eastAsia="Times New Roman" w:hAnsi="Verdana" w:cs="Arial"/>
                            <w:b/>
                            <w:bCs/>
                            <w:sz w:val="19"/>
                            <w:szCs w:val="19"/>
                            <w:lang w:eastAsia="da-DK"/>
                          </w:rPr>
                        </w:pPr>
                      </w:p>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 </w:t>
                        </w:r>
                      </w:p>
                    </w:tc>
                  </w:tr>
                  <w:tr w:rsidR="00E512BB" w:rsidRPr="00AA492A" w:rsidTr="00C918F3">
                    <w:tc>
                      <w:tcPr>
                        <w:tcW w:w="0" w:type="auto"/>
                        <w:gridSpan w:val="4"/>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Pr="00AA492A" w:rsidRDefault="00E512BB"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Hvor kommer vi hen?</w:t>
                        </w:r>
                      </w:p>
                    </w:tc>
                  </w:tr>
                  <w:tr w:rsidR="00E512BB" w:rsidRPr="00AA492A" w:rsidTr="00C918F3">
                    <w:tc>
                      <w:tcPr>
                        <w:tcW w:w="0" w:type="auto"/>
                        <w:gridSpan w:val="4"/>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miljøet</w:t>
                        </w:r>
                      </w:p>
                      <w:p w:rsidR="00C15108" w:rsidRDefault="00C15108"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Et øget fokus på de genanvendelige ressourcer i de kommunale institutioners affaldsstrøm vil reducere såvel trækket på ressourcer som belastningen af klimaet – på linje med den tilsvarende betydning af at indsamle fokusmaterialerne fra husstandene.</w:t>
                        </w:r>
                      </w:p>
                      <w:p w:rsidR="008C1D73" w:rsidRPr="00AA492A" w:rsidRDefault="008C1D73" w:rsidP="00C918F3">
                        <w:pPr>
                          <w:shd w:val="clear" w:color="auto" w:fill="FFFFFF"/>
                          <w:spacing w:after="0" w:line="240" w:lineRule="auto"/>
                          <w:rPr>
                            <w:rFonts w:ascii="Verdana" w:eastAsia="Times New Roman" w:hAnsi="Verdana" w:cs="Arial"/>
                            <w:sz w:val="19"/>
                            <w:szCs w:val="19"/>
                            <w:lang w:eastAsia="da-DK"/>
                          </w:rPr>
                        </w:pPr>
                      </w:p>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kommunens ressourceforbrug</w:t>
                        </w:r>
                      </w:p>
                      <w:p w:rsidR="00536F30"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Kommunen skal afsætte ressourcer til</w:t>
                        </w:r>
                        <w:r w:rsidR="00C15108">
                          <w:rPr>
                            <w:rFonts w:ascii="Verdana" w:eastAsia="Times New Roman" w:hAnsi="Verdana" w:cs="Arial"/>
                            <w:sz w:val="19"/>
                            <w:szCs w:val="19"/>
                            <w:lang w:eastAsia="da-DK"/>
                          </w:rPr>
                          <w:t xml:space="preserve"> at etablere en indsamlingsordning for genanvendelige materialer fra kommunens egne institutioner</w:t>
                        </w:r>
                        <w:r w:rsidR="00536F30">
                          <w:rPr>
                            <w:rFonts w:ascii="Verdana" w:eastAsia="Times New Roman" w:hAnsi="Verdana" w:cs="Arial"/>
                            <w:sz w:val="19"/>
                            <w:szCs w:val="19"/>
                            <w:lang w:eastAsia="da-DK"/>
                          </w:rPr>
                          <w:t>.</w:t>
                        </w:r>
                      </w:p>
                      <w:p w:rsidR="00C15108" w:rsidRDefault="00C15108" w:rsidP="00C918F3">
                        <w:pPr>
                          <w:shd w:val="clear" w:color="auto" w:fill="FFFFFF"/>
                          <w:spacing w:after="0" w:line="240" w:lineRule="auto"/>
                          <w:rPr>
                            <w:rFonts w:ascii="Verdana" w:eastAsia="Times New Roman" w:hAnsi="Verdana" w:cs="Arial"/>
                            <w:b/>
                            <w:bCs/>
                            <w:sz w:val="19"/>
                            <w:szCs w:val="19"/>
                            <w:lang w:eastAsia="da-DK"/>
                          </w:rPr>
                        </w:pPr>
                      </w:p>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 xml:space="preserve">Betydning for udviklingen i mængden af </w:t>
                        </w:r>
                        <w:r w:rsidR="00C15108">
                          <w:rPr>
                            <w:rFonts w:ascii="Verdana" w:eastAsia="Times New Roman" w:hAnsi="Verdana" w:cs="Arial"/>
                            <w:b/>
                            <w:bCs/>
                            <w:sz w:val="19"/>
                            <w:szCs w:val="19"/>
                            <w:lang w:eastAsia="da-DK"/>
                          </w:rPr>
                          <w:t>genanvendeligt affald</w:t>
                        </w:r>
                      </w:p>
                      <w:p w:rsidR="00C15108" w:rsidRDefault="00C15108" w:rsidP="00C15108">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Der findes ingen opgørelser over de konkrete mængder af genanvendeligt affald i de kommunale institutioner, men mængderne til genanvendelse forventes alt andet lige at ville s</w:t>
                        </w:r>
                        <w:r w:rsidR="008E3329">
                          <w:rPr>
                            <w:rFonts w:ascii="Verdana" w:eastAsia="Times New Roman" w:hAnsi="Verdana" w:cs="Arial"/>
                            <w:sz w:val="19"/>
                            <w:szCs w:val="19"/>
                            <w:lang w:eastAsia="da-DK"/>
                          </w:rPr>
                          <w:t>tige, dersom institutionerne bl</w:t>
                        </w:r>
                        <w:r>
                          <w:rPr>
                            <w:rFonts w:ascii="Verdana" w:eastAsia="Times New Roman" w:hAnsi="Verdana" w:cs="Arial"/>
                            <w:sz w:val="19"/>
                            <w:szCs w:val="19"/>
                            <w:lang w:eastAsia="da-DK"/>
                          </w:rPr>
                          <w:t xml:space="preserve">iver omfattet af de samme ordninger som husstandene. </w:t>
                        </w:r>
                      </w:p>
                      <w:p w:rsidR="00E512BB" w:rsidRPr="00AA492A" w:rsidRDefault="00E512BB" w:rsidP="00C15108">
                        <w:pPr>
                          <w:shd w:val="clear" w:color="auto" w:fill="FFFFFF"/>
                          <w:spacing w:after="0" w:line="240" w:lineRule="auto"/>
                          <w:rPr>
                            <w:rFonts w:ascii="Verdana" w:eastAsia="Times New Roman" w:hAnsi="Verdana" w:cs="Arial"/>
                            <w:sz w:val="19"/>
                            <w:szCs w:val="19"/>
                            <w:lang w:eastAsia="da-DK"/>
                          </w:rPr>
                        </w:pPr>
                      </w:p>
                    </w:tc>
                  </w:tr>
                  <w:tr w:rsidR="007918BC" w:rsidRPr="00AA492A" w:rsidTr="00C918F3">
                    <w:trPr>
                      <w:gridBefore w:val="1"/>
                      <w:gridAfter w:val="1"/>
                      <w:wBefore w:w="4" w:type="pct"/>
                      <w:wAfter w:w="4" w:type="pct"/>
                    </w:trPr>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Pr="00AA492A" w:rsidRDefault="005943A3" w:rsidP="007918BC">
                        <w:pPr>
                          <w:pStyle w:val="Overskrift3"/>
                        </w:pPr>
                        <w:bookmarkStart w:id="39" w:name="_Toc383581103"/>
                        <w:r>
                          <w:t>5.4</w:t>
                        </w:r>
                        <w:r w:rsidR="00E512BB">
                          <w:t xml:space="preserve">. </w:t>
                        </w:r>
                        <w:r w:rsidR="007918BC">
                          <w:t>Bygge- og anlægsaffald</w:t>
                        </w:r>
                        <w:bookmarkEnd w:id="39"/>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512BB" w:rsidRPr="00AA492A" w:rsidRDefault="00E512BB" w:rsidP="00C918F3">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70FCD03E" wp14:editId="2DCDDD93">
                              <wp:extent cx="431165" cy="431165"/>
                              <wp:effectExtent l="0" t="0" r="6985" b="6985"/>
                              <wp:docPr id="25" name="Billede 25"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ffaldsportal.dk/naestved/Pictures/Picture_4.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E512BB" w:rsidRPr="00AA492A" w:rsidRDefault="00E512BB" w:rsidP="00E512BB">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E512BB" w:rsidRPr="00AA492A" w:rsidTr="00C918F3">
                    <w:trPr>
                      <w:hidden/>
                    </w:trPr>
                    <w:tc>
                      <w:tcPr>
                        <w:tcW w:w="5000" w:type="pct"/>
                        <w:vAlign w:val="center"/>
                        <w:hideMark/>
                      </w:tcPr>
                      <w:p w:rsidR="00E512BB" w:rsidRPr="00AA492A" w:rsidRDefault="00E512BB" w:rsidP="00C918F3">
                        <w:pPr>
                          <w:spacing w:after="0" w:line="240" w:lineRule="auto"/>
                          <w:rPr>
                            <w:rFonts w:ascii="Arial" w:eastAsia="Times New Roman" w:hAnsi="Arial" w:cs="Arial"/>
                            <w:vanish/>
                            <w:sz w:val="20"/>
                            <w:szCs w:val="20"/>
                            <w:lang w:eastAsia="da-DK"/>
                          </w:rPr>
                        </w:pPr>
                      </w:p>
                    </w:tc>
                  </w:tr>
                  <w:tr w:rsidR="00E512BB" w:rsidRPr="00AA492A" w:rsidTr="004F5629">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Pr="00AA492A" w:rsidRDefault="00E512BB"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Hvilke krav skal vi opfylde?</w:t>
                        </w:r>
                      </w:p>
                    </w:tc>
                  </w:tr>
                  <w:tr w:rsidR="00E512BB" w:rsidRPr="00AA492A" w:rsidTr="004F5629">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C15108" w:rsidRDefault="00C15108" w:rsidP="00C15108">
                        <w:pPr>
                          <w:pStyle w:val="NormalWeb"/>
                          <w:shd w:val="clear" w:color="auto" w:fill="FFFFFF"/>
                          <w:rPr>
                            <w:rFonts w:ascii="Verdana" w:hAnsi="Verdana" w:cs="Arial"/>
                            <w:sz w:val="19"/>
                            <w:szCs w:val="19"/>
                          </w:rPr>
                        </w:pPr>
                        <w:r>
                          <w:rPr>
                            <w:rStyle w:val="Strk"/>
                            <w:rFonts w:ascii="Verdana" w:hAnsi="Verdana" w:cs="Arial"/>
                            <w:sz w:val="19"/>
                            <w:szCs w:val="19"/>
                          </w:rPr>
                          <w:t>Hvad omfatter bygge- og anlægsaffald?:</w:t>
                        </w:r>
                      </w:p>
                      <w:p w:rsidR="00C15108" w:rsidRDefault="00C15108" w:rsidP="00C15108">
                        <w:pPr>
                          <w:pStyle w:val="NormalWeb"/>
                          <w:shd w:val="clear" w:color="auto" w:fill="FFFFFF"/>
                          <w:rPr>
                            <w:rFonts w:ascii="Verdana" w:hAnsi="Verdana" w:cs="Arial"/>
                            <w:sz w:val="19"/>
                            <w:szCs w:val="19"/>
                          </w:rPr>
                        </w:pPr>
                        <w:r>
                          <w:rPr>
                            <w:rFonts w:ascii="Verdana" w:hAnsi="Verdana" w:cs="Arial"/>
                            <w:sz w:val="19"/>
                            <w:szCs w:val="19"/>
                          </w:rPr>
                          <w:t xml:space="preserve">Fx: Sten og brokker, tegl, beton, gipsaffald, </w:t>
                        </w:r>
                        <w:r w:rsidR="00C67036">
                          <w:rPr>
                            <w:rFonts w:ascii="Verdana" w:hAnsi="Verdana" w:cs="Arial"/>
                            <w:sz w:val="19"/>
                            <w:szCs w:val="19"/>
                          </w:rPr>
                          <w:t xml:space="preserve">ikke-støvende asbest, </w:t>
                        </w:r>
                        <w:r>
                          <w:rPr>
                            <w:rFonts w:ascii="Verdana" w:hAnsi="Verdana" w:cs="Arial"/>
                            <w:sz w:val="19"/>
                            <w:szCs w:val="19"/>
                          </w:rPr>
                          <w:t>planglas og tagpap.</w:t>
                        </w:r>
                      </w:p>
                      <w:p w:rsidR="00C15108" w:rsidRDefault="00C15108" w:rsidP="00C15108">
                        <w:pPr>
                          <w:pStyle w:val="NormalWeb"/>
                          <w:shd w:val="clear" w:color="auto" w:fill="FFFFFF"/>
                          <w:rPr>
                            <w:rStyle w:val="Strk"/>
                            <w:rFonts w:ascii="Verdana" w:hAnsi="Verdana" w:cs="Arial"/>
                            <w:sz w:val="19"/>
                            <w:szCs w:val="19"/>
                          </w:rPr>
                        </w:pPr>
                      </w:p>
                      <w:p w:rsidR="00C15108" w:rsidRDefault="00C15108" w:rsidP="00C15108">
                        <w:pPr>
                          <w:pStyle w:val="NormalWeb"/>
                          <w:shd w:val="clear" w:color="auto" w:fill="FFFFFF"/>
                          <w:rPr>
                            <w:rFonts w:ascii="Verdana" w:hAnsi="Verdana" w:cs="Arial"/>
                            <w:sz w:val="19"/>
                            <w:szCs w:val="19"/>
                          </w:rPr>
                        </w:pPr>
                        <w:r>
                          <w:rPr>
                            <w:rStyle w:val="Strk"/>
                            <w:rFonts w:ascii="Verdana" w:hAnsi="Verdana" w:cs="Arial"/>
                            <w:sz w:val="19"/>
                            <w:szCs w:val="19"/>
                          </w:rPr>
                          <w:t>Regulering</w:t>
                        </w:r>
                      </w:p>
                      <w:p w:rsidR="00C15108" w:rsidRDefault="00C15108" w:rsidP="00C15108">
                        <w:pPr>
                          <w:pStyle w:val="NormalWeb"/>
                          <w:shd w:val="clear" w:color="auto" w:fill="FFFFFF"/>
                          <w:rPr>
                            <w:rFonts w:ascii="Verdana" w:hAnsi="Verdana" w:cs="Arial"/>
                            <w:sz w:val="19"/>
                            <w:szCs w:val="19"/>
                          </w:rPr>
                        </w:pPr>
                        <w:r>
                          <w:rPr>
                            <w:rFonts w:ascii="Verdana" w:hAnsi="Verdana" w:cs="Arial"/>
                            <w:sz w:val="19"/>
                            <w:szCs w:val="19"/>
                          </w:rPr>
                          <w:t>Bygge- og anlægsaffald fra erhverv reguleres dels af affaldsbekendtgørelsen, dels af restproduktbekendtgørelsen for så vidt angår genanvendelse</w:t>
                        </w:r>
                        <w:r w:rsidR="002B3FB0">
                          <w:rPr>
                            <w:rFonts w:ascii="Verdana" w:hAnsi="Verdana" w:cs="Arial"/>
                            <w:sz w:val="19"/>
                            <w:szCs w:val="19"/>
                          </w:rPr>
                          <w:t xml:space="preserve"> og anden endelig materialenyttiggørelse</w:t>
                        </w:r>
                        <w:r>
                          <w:rPr>
                            <w:rFonts w:ascii="Verdana" w:hAnsi="Verdana" w:cs="Arial"/>
                            <w:sz w:val="19"/>
                            <w:szCs w:val="19"/>
                          </w:rPr>
                          <w:t>.</w:t>
                        </w:r>
                      </w:p>
                      <w:p w:rsidR="00C15108" w:rsidRDefault="00C15108" w:rsidP="00C15108">
                        <w:pPr>
                          <w:pStyle w:val="NormalWeb"/>
                          <w:shd w:val="clear" w:color="auto" w:fill="FFFFFF"/>
                          <w:rPr>
                            <w:rFonts w:ascii="Verdana" w:hAnsi="Verdana" w:cs="Arial"/>
                            <w:sz w:val="19"/>
                            <w:szCs w:val="19"/>
                          </w:rPr>
                        </w:pPr>
                      </w:p>
                      <w:p w:rsidR="009A2C1E" w:rsidRDefault="00C15108" w:rsidP="00C15108">
                        <w:pPr>
                          <w:pStyle w:val="NormalWeb"/>
                          <w:shd w:val="clear" w:color="auto" w:fill="FFFFFF"/>
                          <w:rPr>
                            <w:rFonts w:ascii="Verdana" w:hAnsi="Verdana" w:cs="Arial"/>
                            <w:sz w:val="19"/>
                            <w:szCs w:val="19"/>
                          </w:rPr>
                        </w:pPr>
                        <w:r>
                          <w:rPr>
                            <w:rFonts w:ascii="Verdana" w:hAnsi="Verdana" w:cs="Arial"/>
                            <w:sz w:val="19"/>
                            <w:szCs w:val="19"/>
                          </w:rPr>
                          <w:t xml:space="preserve">Erhvervsvirksomheder er således efter affaldsbekendtgørelsen forpligtet til at sortere bygge- og anlægsaffaldet i mindst følgende fraktioner: natursten, </w:t>
                        </w:r>
                        <w:proofErr w:type="spellStart"/>
                        <w:r>
                          <w:rPr>
                            <w:rFonts w:ascii="Verdana" w:hAnsi="Verdana" w:cs="Arial"/>
                            <w:sz w:val="19"/>
                            <w:szCs w:val="19"/>
                          </w:rPr>
                          <w:t>uglaseret</w:t>
                        </w:r>
                        <w:proofErr w:type="spellEnd"/>
                        <w:r>
                          <w:rPr>
                            <w:rFonts w:ascii="Verdana" w:hAnsi="Verdana" w:cs="Arial"/>
                            <w:sz w:val="19"/>
                            <w:szCs w:val="19"/>
                          </w:rPr>
                          <w:t xml:space="preserve"> tegl, beton, blandinger af natursten, </w:t>
                        </w:r>
                        <w:proofErr w:type="spellStart"/>
                        <w:r>
                          <w:rPr>
                            <w:rFonts w:ascii="Verdana" w:hAnsi="Verdana" w:cs="Arial"/>
                            <w:sz w:val="19"/>
                            <w:szCs w:val="19"/>
                          </w:rPr>
                          <w:t>uglaseret</w:t>
                        </w:r>
                        <w:proofErr w:type="spellEnd"/>
                        <w:r>
                          <w:rPr>
                            <w:rFonts w:ascii="Verdana" w:hAnsi="Verdana" w:cs="Arial"/>
                            <w:sz w:val="19"/>
                            <w:szCs w:val="19"/>
                          </w:rPr>
                          <w:t xml:space="preserve"> tegl og beton, jern og metal, gips, stenuld, jord (særskilt behandlet i denne plan), asfalt og blandinger af beton og asfalt</w:t>
                        </w:r>
                        <w:r w:rsidR="009A2C1E">
                          <w:rPr>
                            <w:rFonts w:ascii="Verdana" w:hAnsi="Verdana" w:cs="Arial"/>
                            <w:sz w:val="19"/>
                            <w:szCs w:val="19"/>
                          </w:rPr>
                          <w:t>, og sikre disse fraktioner genanvendt i det omfang restproduktbekendtgørelsen muliggør det.</w:t>
                        </w:r>
                        <w:r w:rsidR="006648C6">
                          <w:rPr>
                            <w:rFonts w:ascii="Verdana" w:hAnsi="Verdana" w:cs="Arial"/>
                            <w:sz w:val="19"/>
                            <w:szCs w:val="19"/>
                          </w:rPr>
                          <w:t xml:space="preserve"> Derudover skal </w:t>
                        </w:r>
                        <w:r w:rsidR="002D0E91">
                          <w:rPr>
                            <w:rFonts w:ascii="Verdana" w:hAnsi="Verdana" w:cs="Arial"/>
                            <w:sz w:val="19"/>
                            <w:szCs w:val="19"/>
                          </w:rPr>
                          <w:t xml:space="preserve">kommunen sikre, at </w:t>
                        </w:r>
                        <w:r w:rsidR="006648C6">
                          <w:rPr>
                            <w:rFonts w:ascii="Verdana" w:hAnsi="Verdana" w:cs="Arial"/>
                            <w:sz w:val="19"/>
                            <w:szCs w:val="19"/>
                          </w:rPr>
                          <w:t>virksomhederne udsortere</w:t>
                        </w:r>
                        <w:r w:rsidR="009D1655">
                          <w:rPr>
                            <w:rFonts w:ascii="Verdana" w:hAnsi="Verdana" w:cs="Arial"/>
                            <w:sz w:val="19"/>
                            <w:szCs w:val="19"/>
                          </w:rPr>
                          <w:t>r</w:t>
                        </w:r>
                        <w:r w:rsidR="006648C6">
                          <w:rPr>
                            <w:rFonts w:ascii="Verdana" w:hAnsi="Verdana" w:cs="Arial"/>
                            <w:sz w:val="19"/>
                            <w:szCs w:val="19"/>
                          </w:rPr>
                          <w:t xml:space="preserve"> </w:t>
                        </w:r>
                        <w:proofErr w:type="spellStart"/>
                        <w:r w:rsidR="006648C6">
                          <w:rPr>
                            <w:rFonts w:ascii="Verdana" w:hAnsi="Verdana" w:cs="Arial"/>
                            <w:sz w:val="19"/>
                            <w:szCs w:val="19"/>
                          </w:rPr>
                          <w:t>PCB-holdigt</w:t>
                        </w:r>
                        <w:proofErr w:type="spellEnd"/>
                        <w:r w:rsidR="006648C6">
                          <w:rPr>
                            <w:rFonts w:ascii="Verdana" w:hAnsi="Verdana" w:cs="Arial"/>
                            <w:sz w:val="19"/>
                            <w:szCs w:val="19"/>
                          </w:rPr>
                          <w:t xml:space="preserve"> affald</w:t>
                        </w:r>
                        <w:r w:rsidR="009D1655">
                          <w:rPr>
                            <w:rFonts w:ascii="Verdana" w:hAnsi="Verdana" w:cs="Arial"/>
                            <w:sz w:val="19"/>
                            <w:szCs w:val="19"/>
                          </w:rPr>
                          <w:t>,</w:t>
                        </w:r>
                        <w:r w:rsidR="006648C6">
                          <w:rPr>
                            <w:rFonts w:ascii="Verdana" w:hAnsi="Verdana" w:cs="Arial"/>
                            <w:sz w:val="19"/>
                            <w:szCs w:val="19"/>
                          </w:rPr>
                          <w:t xml:space="preserve"> samt </w:t>
                        </w:r>
                        <w:r w:rsidR="009D1655">
                          <w:rPr>
                            <w:rFonts w:ascii="Verdana" w:hAnsi="Verdana" w:cs="Arial"/>
                            <w:sz w:val="19"/>
                            <w:szCs w:val="19"/>
                          </w:rPr>
                          <w:t xml:space="preserve">farligt affald som fx </w:t>
                        </w:r>
                        <w:r w:rsidR="006648C6">
                          <w:rPr>
                            <w:rFonts w:ascii="Verdana" w:hAnsi="Verdana" w:cs="Arial"/>
                            <w:sz w:val="19"/>
                            <w:szCs w:val="19"/>
                          </w:rPr>
                          <w:t>asbestholdigt og tungmetalholdigt bygge- og anlægsaffald.</w:t>
                        </w:r>
                      </w:p>
                      <w:p w:rsidR="009A2C1E" w:rsidRDefault="009A2C1E" w:rsidP="00C15108">
                        <w:pPr>
                          <w:pStyle w:val="NormalWeb"/>
                          <w:shd w:val="clear" w:color="auto" w:fill="FFFFFF"/>
                          <w:rPr>
                            <w:rFonts w:ascii="Verdana" w:hAnsi="Verdana" w:cs="Arial"/>
                            <w:sz w:val="19"/>
                            <w:szCs w:val="19"/>
                          </w:rPr>
                        </w:pPr>
                      </w:p>
                      <w:p w:rsidR="00C15108" w:rsidRDefault="009A2C1E" w:rsidP="00C15108">
                        <w:pPr>
                          <w:pStyle w:val="NormalWeb"/>
                          <w:shd w:val="clear" w:color="auto" w:fill="FFFFFF"/>
                          <w:rPr>
                            <w:rFonts w:ascii="Verdana" w:hAnsi="Verdana" w:cs="Arial"/>
                            <w:sz w:val="19"/>
                            <w:szCs w:val="19"/>
                          </w:rPr>
                        </w:pPr>
                        <w:r>
                          <w:rPr>
                            <w:rFonts w:ascii="Verdana" w:hAnsi="Verdana" w:cs="Arial"/>
                            <w:sz w:val="19"/>
                            <w:szCs w:val="19"/>
                          </w:rPr>
                          <w:t>Kommunen er forpligtet til at give virksomheder, der ønsker det, adgang til mod betaling at aflevere også bygge- og anlægsaffald på kommunale genbrugspladser, hvor det skal være muligt at aflevere</w:t>
                        </w:r>
                        <w:r w:rsidR="004F5629">
                          <w:rPr>
                            <w:rFonts w:ascii="Verdana" w:hAnsi="Verdana" w:cs="Arial"/>
                            <w:sz w:val="19"/>
                            <w:szCs w:val="19"/>
                          </w:rPr>
                          <w:t xml:space="preserve"> affaldet udsorteret </w:t>
                        </w:r>
                        <w:r w:rsidR="00C67036">
                          <w:rPr>
                            <w:rFonts w:ascii="Verdana" w:hAnsi="Verdana" w:cs="Arial"/>
                            <w:sz w:val="19"/>
                            <w:szCs w:val="19"/>
                          </w:rPr>
                          <w:t xml:space="preserve">i </w:t>
                        </w:r>
                        <w:r>
                          <w:rPr>
                            <w:rFonts w:ascii="Verdana" w:hAnsi="Verdana" w:cs="Arial"/>
                            <w:sz w:val="19"/>
                            <w:szCs w:val="19"/>
                          </w:rPr>
                          <w:t>de nævnte fraktioner. Derudover skal kommunen sikre, at virksomhederne sorterer deres bygge- og anlægsaffald.</w:t>
                        </w:r>
                      </w:p>
                      <w:p w:rsidR="00C15108" w:rsidRDefault="00C15108" w:rsidP="00C15108">
                        <w:pPr>
                          <w:pStyle w:val="NormalWeb"/>
                          <w:shd w:val="clear" w:color="auto" w:fill="FFFFFF"/>
                          <w:rPr>
                            <w:rFonts w:ascii="Verdana" w:hAnsi="Verdana" w:cs="Arial"/>
                            <w:sz w:val="19"/>
                            <w:szCs w:val="19"/>
                          </w:rPr>
                        </w:pPr>
                      </w:p>
                      <w:p w:rsidR="00C15108" w:rsidRDefault="00C15108" w:rsidP="00C15108">
                        <w:pPr>
                          <w:pStyle w:val="NormalWeb"/>
                          <w:shd w:val="clear" w:color="auto" w:fill="FFFFFF"/>
                          <w:rPr>
                            <w:rFonts w:ascii="Verdana" w:hAnsi="Verdana" w:cs="Arial"/>
                            <w:sz w:val="19"/>
                            <w:szCs w:val="19"/>
                          </w:rPr>
                        </w:pPr>
                        <w:r>
                          <w:rPr>
                            <w:rStyle w:val="Strk"/>
                            <w:rFonts w:ascii="Verdana" w:hAnsi="Verdana" w:cs="Arial"/>
                            <w:sz w:val="19"/>
                            <w:szCs w:val="19"/>
                          </w:rPr>
                          <w:t>Perspektiver</w:t>
                        </w:r>
                      </w:p>
                      <w:p w:rsidR="00C15108" w:rsidRDefault="00C15108" w:rsidP="00C15108">
                        <w:pPr>
                          <w:pStyle w:val="NormalWeb"/>
                          <w:shd w:val="clear" w:color="auto" w:fill="FFFFFF"/>
                          <w:rPr>
                            <w:rFonts w:ascii="Verdana" w:hAnsi="Verdana" w:cs="Arial"/>
                            <w:sz w:val="19"/>
                            <w:szCs w:val="19"/>
                          </w:rPr>
                        </w:pPr>
                        <w:r>
                          <w:rPr>
                            <w:rFonts w:ascii="Verdana" w:hAnsi="Verdana" w:cs="Arial"/>
                            <w:sz w:val="19"/>
                            <w:szCs w:val="19"/>
                          </w:rPr>
                          <w:t>Regeringens ressourcestrategi</w:t>
                        </w:r>
                        <w:r w:rsidR="008E3329">
                          <w:rPr>
                            <w:rFonts w:ascii="Verdana" w:hAnsi="Verdana" w:cs="Arial"/>
                            <w:sz w:val="19"/>
                            <w:szCs w:val="19"/>
                          </w:rPr>
                          <w:t xml:space="preserve"> og -plan</w:t>
                        </w:r>
                        <w:r>
                          <w:rPr>
                            <w:rFonts w:ascii="Verdana" w:hAnsi="Verdana" w:cs="Arial"/>
                            <w:sz w:val="19"/>
                            <w:szCs w:val="19"/>
                          </w:rPr>
                          <w:t xml:space="preserve"> fremhæver vigtigheden af at materialenyttiggøre en så stor andel af bygge- og anlægsaffaldet som muligt, men under iagttagelse af en så høj kvalitet som muligt. Herunder skal især regeringens PCB-handlingsplan iagttages.</w:t>
                        </w:r>
                      </w:p>
                      <w:p w:rsidR="00C15108" w:rsidRDefault="00C15108" w:rsidP="00C918F3">
                        <w:pPr>
                          <w:shd w:val="clear" w:color="auto" w:fill="FFFFFF"/>
                          <w:spacing w:after="0" w:line="240" w:lineRule="auto"/>
                          <w:rPr>
                            <w:rFonts w:ascii="Verdana" w:eastAsia="Times New Roman" w:hAnsi="Verdana" w:cs="Arial"/>
                            <w:b/>
                            <w:bCs/>
                            <w:sz w:val="19"/>
                            <w:szCs w:val="19"/>
                            <w:lang w:eastAsia="da-DK"/>
                          </w:rPr>
                        </w:pPr>
                      </w:p>
                      <w:p w:rsidR="00E512BB" w:rsidRDefault="00E512BB" w:rsidP="00C918F3">
                        <w:pPr>
                          <w:shd w:val="clear" w:color="auto" w:fill="FFFFFF"/>
                          <w:spacing w:after="0" w:line="240" w:lineRule="auto"/>
                          <w:rPr>
                            <w:rFonts w:ascii="Verdana" w:eastAsia="Times New Roman" w:hAnsi="Verdana" w:cs="Arial"/>
                            <w:color w:val="0000FF"/>
                            <w:sz w:val="19"/>
                            <w:szCs w:val="19"/>
                            <w:u w:val="single"/>
                            <w:lang w:eastAsia="da-DK"/>
                          </w:rPr>
                        </w:pPr>
                        <w:r w:rsidRPr="00AA492A">
                          <w:rPr>
                            <w:rFonts w:ascii="Verdana" w:eastAsia="Times New Roman" w:hAnsi="Verdana" w:cs="Arial"/>
                            <w:sz w:val="19"/>
                            <w:szCs w:val="19"/>
                            <w:lang w:eastAsia="da-DK"/>
                          </w:rPr>
                          <w:br w:type="page"/>
                        </w:r>
                        <w:hyperlink r:id="rId58" w:history="1">
                          <w:r w:rsidRPr="00AA492A">
                            <w:rPr>
                              <w:rFonts w:ascii="Verdana" w:eastAsia="Times New Roman" w:hAnsi="Verdana" w:cs="Arial"/>
                              <w:color w:val="0000FF"/>
                              <w:sz w:val="19"/>
                              <w:szCs w:val="19"/>
                              <w:u w:val="single"/>
                              <w:lang w:eastAsia="da-DK"/>
                            </w:rPr>
                            <w:t>Se også hovedplanen.</w:t>
                          </w:r>
                        </w:hyperlink>
                      </w:p>
                      <w:p w:rsidR="00414A56" w:rsidRDefault="00414A56" w:rsidP="00C918F3">
                        <w:pPr>
                          <w:shd w:val="clear" w:color="auto" w:fill="FFFFFF"/>
                          <w:spacing w:after="0" w:line="240" w:lineRule="auto"/>
                          <w:rPr>
                            <w:rFonts w:ascii="Verdana" w:eastAsia="Times New Roman" w:hAnsi="Verdana" w:cs="Arial"/>
                            <w:color w:val="0000FF"/>
                            <w:sz w:val="19"/>
                            <w:szCs w:val="19"/>
                            <w:u w:val="single"/>
                            <w:lang w:eastAsia="da-DK"/>
                          </w:rPr>
                        </w:pPr>
                      </w:p>
                      <w:p w:rsidR="00414A56" w:rsidRPr="00AA492A" w:rsidRDefault="00414A56" w:rsidP="00C918F3">
                        <w:pPr>
                          <w:shd w:val="clear" w:color="auto" w:fill="FFFFFF"/>
                          <w:spacing w:after="0" w:line="240" w:lineRule="auto"/>
                          <w:rPr>
                            <w:rFonts w:ascii="Verdana" w:eastAsia="Times New Roman" w:hAnsi="Verdana" w:cs="Arial"/>
                            <w:sz w:val="19"/>
                            <w:szCs w:val="19"/>
                            <w:lang w:eastAsia="da-DK"/>
                          </w:rPr>
                        </w:pPr>
                      </w:p>
                    </w:tc>
                  </w:tr>
                  <w:tr w:rsidR="00E512BB" w:rsidRPr="00AA492A" w:rsidTr="004F5629">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Pr="00AA492A" w:rsidRDefault="00E512BB"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lastRenderedPageBreak/>
                          <w:t>Hvor står vi?</w:t>
                        </w:r>
                      </w:p>
                    </w:tc>
                  </w:tr>
                  <w:tr w:rsidR="00E512BB" w:rsidRPr="00AA492A" w:rsidTr="004B14E7">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Status</w:t>
                        </w:r>
                      </w:p>
                      <w:p w:rsidR="004F5629" w:rsidRDefault="009A2C1E"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Alle virksomheder, der ønsker det, har </w:t>
                        </w:r>
                        <w:r w:rsidR="00C67036">
                          <w:rPr>
                            <w:rFonts w:ascii="Verdana" w:eastAsia="Times New Roman" w:hAnsi="Verdana" w:cs="Arial"/>
                            <w:sz w:val="19"/>
                            <w:szCs w:val="19"/>
                            <w:lang w:eastAsia="da-DK"/>
                          </w:rPr>
                          <w:t xml:space="preserve">mod betaling </w:t>
                        </w:r>
                        <w:r>
                          <w:rPr>
                            <w:rFonts w:ascii="Verdana" w:eastAsia="Times New Roman" w:hAnsi="Verdana" w:cs="Arial"/>
                            <w:sz w:val="19"/>
                            <w:szCs w:val="19"/>
                            <w:lang w:eastAsia="da-DK"/>
                          </w:rPr>
                          <w:t xml:space="preserve">adgang til kommunens genbrugspladser, hvor det er muligt at </w:t>
                        </w:r>
                        <w:r w:rsidR="004F5629">
                          <w:rPr>
                            <w:rFonts w:ascii="Verdana" w:eastAsia="Times New Roman" w:hAnsi="Verdana" w:cs="Arial"/>
                            <w:sz w:val="19"/>
                            <w:szCs w:val="19"/>
                            <w:lang w:eastAsia="da-DK"/>
                          </w:rPr>
                          <w:t>aflevere bygge- og anlægsaffald, der er udsorteret i de fraktioner, som fremgår af affaldsbekendtgørelsen.</w:t>
                        </w:r>
                      </w:p>
                      <w:p w:rsidR="004F5629" w:rsidRDefault="004F5629" w:rsidP="00C918F3">
                        <w:pPr>
                          <w:shd w:val="clear" w:color="auto" w:fill="FFFFFF"/>
                          <w:spacing w:after="0" w:line="240" w:lineRule="auto"/>
                          <w:rPr>
                            <w:rFonts w:ascii="Verdana" w:eastAsia="Times New Roman" w:hAnsi="Verdana" w:cs="Arial"/>
                            <w:sz w:val="19"/>
                            <w:szCs w:val="19"/>
                            <w:lang w:eastAsia="da-DK"/>
                          </w:rPr>
                        </w:pPr>
                      </w:p>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Hvad har vi nået?</w:t>
                        </w:r>
                      </w:p>
                      <w:p w:rsidR="004F5629" w:rsidRDefault="004F5629"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Mængden af bygge- og anlægsaffald fra erhverv, der er leveret til kommunens genbrugspladser i 2010</w:t>
                        </w:r>
                        <w:r w:rsidR="008E3329">
                          <w:rPr>
                            <w:rFonts w:ascii="Verdana" w:eastAsia="Times New Roman" w:hAnsi="Verdana" w:cs="Arial"/>
                            <w:sz w:val="19"/>
                            <w:szCs w:val="19"/>
                            <w:lang w:eastAsia="da-DK"/>
                          </w:rPr>
                          <w:t>-2013</w:t>
                        </w:r>
                        <w:r>
                          <w:rPr>
                            <w:rFonts w:ascii="Verdana" w:eastAsia="Times New Roman" w:hAnsi="Verdana" w:cs="Arial"/>
                            <w:sz w:val="19"/>
                            <w:szCs w:val="19"/>
                            <w:lang w:eastAsia="da-DK"/>
                          </w:rPr>
                          <w:t xml:space="preserve">, fremgår af figuren nedenfor. </w:t>
                        </w:r>
                        <w:r w:rsidR="004B14E7">
                          <w:rPr>
                            <w:rFonts w:ascii="Verdana" w:eastAsia="Times New Roman" w:hAnsi="Verdana" w:cs="Arial"/>
                            <w:sz w:val="19"/>
                            <w:szCs w:val="19"/>
                            <w:lang w:eastAsia="da-DK"/>
                          </w:rPr>
                          <w:t>Mængden svinger omkring 1.9</w:t>
                        </w:r>
                        <w:r w:rsidR="006648C6">
                          <w:rPr>
                            <w:rFonts w:ascii="Verdana" w:eastAsia="Times New Roman" w:hAnsi="Verdana" w:cs="Arial"/>
                            <w:sz w:val="19"/>
                            <w:szCs w:val="19"/>
                            <w:lang w:eastAsia="da-DK"/>
                          </w:rPr>
                          <w:t>00 ton.</w:t>
                        </w:r>
                        <w:r w:rsidR="004B14E7">
                          <w:rPr>
                            <w:rFonts w:ascii="Verdana" w:eastAsia="Times New Roman" w:hAnsi="Verdana" w:cs="Arial"/>
                            <w:sz w:val="19"/>
                            <w:szCs w:val="19"/>
                            <w:lang w:eastAsia="da-DK"/>
                          </w:rPr>
                          <w:t xml:space="preserve"> </w:t>
                        </w:r>
                        <w:r w:rsidR="00675E81">
                          <w:rPr>
                            <w:rFonts w:ascii="Verdana" w:eastAsia="Times New Roman" w:hAnsi="Verdana" w:cs="Arial"/>
                            <w:sz w:val="19"/>
                            <w:szCs w:val="19"/>
                            <w:lang w:eastAsia="da-DK"/>
                          </w:rPr>
                          <w:t>Den deponerede mængde er ikke-støvende asbest</w:t>
                        </w:r>
                        <w:r w:rsidR="009D1655">
                          <w:rPr>
                            <w:rFonts w:ascii="Verdana" w:eastAsia="Times New Roman" w:hAnsi="Verdana" w:cs="Arial"/>
                            <w:sz w:val="19"/>
                            <w:szCs w:val="19"/>
                            <w:lang w:eastAsia="da-DK"/>
                          </w:rPr>
                          <w:t>holdigt affald</w:t>
                        </w:r>
                        <w:r w:rsidR="00675E81">
                          <w:rPr>
                            <w:rFonts w:ascii="Verdana" w:eastAsia="Times New Roman" w:hAnsi="Verdana" w:cs="Arial"/>
                            <w:sz w:val="19"/>
                            <w:szCs w:val="19"/>
                            <w:lang w:eastAsia="da-DK"/>
                          </w:rPr>
                          <w:t>.</w:t>
                        </w:r>
                      </w:p>
                      <w:p w:rsidR="00F519F6" w:rsidRDefault="00F519F6" w:rsidP="00C918F3">
                        <w:pPr>
                          <w:shd w:val="clear" w:color="auto" w:fill="FFFFFF"/>
                          <w:spacing w:after="0" w:line="240" w:lineRule="auto"/>
                          <w:rPr>
                            <w:rFonts w:ascii="Verdana" w:eastAsia="Times New Roman" w:hAnsi="Verdana" w:cs="Arial"/>
                            <w:sz w:val="19"/>
                            <w:szCs w:val="19"/>
                            <w:lang w:eastAsia="da-DK"/>
                          </w:rPr>
                        </w:pPr>
                      </w:p>
                      <w:p w:rsidR="00E512BB" w:rsidRDefault="004162E5" w:rsidP="00C918F3">
                        <w:pPr>
                          <w:shd w:val="clear" w:color="auto" w:fill="FFFFFF"/>
                          <w:spacing w:after="0" w:line="240" w:lineRule="auto"/>
                          <w:rPr>
                            <w:rFonts w:ascii="Verdana" w:eastAsia="Times New Roman" w:hAnsi="Verdana" w:cs="Arial"/>
                            <w:i/>
                            <w:iCs/>
                            <w:sz w:val="19"/>
                            <w:szCs w:val="19"/>
                            <w:lang w:eastAsia="da-DK"/>
                          </w:rPr>
                        </w:pPr>
                        <w:r>
                          <w:rPr>
                            <w:rFonts w:ascii="Verdana" w:eastAsia="Times New Roman" w:hAnsi="Verdana" w:cs="Arial"/>
                            <w:i/>
                            <w:iCs/>
                            <w:sz w:val="19"/>
                            <w:szCs w:val="19"/>
                            <w:lang w:eastAsia="da-DK"/>
                          </w:rPr>
                          <w:t xml:space="preserve">Figur </w:t>
                        </w:r>
                        <w:r w:rsidR="008E3329">
                          <w:rPr>
                            <w:rFonts w:ascii="Verdana" w:eastAsia="Times New Roman" w:hAnsi="Verdana" w:cs="Arial"/>
                            <w:i/>
                            <w:iCs/>
                            <w:sz w:val="19"/>
                            <w:szCs w:val="19"/>
                            <w:lang w:eastAsia="da-DK"/>
                          </w:rPr>
                          <w:t>29</w:t>
                        </w:r>
                        <w:r w:rsidR="004F5629">
                          <w:rPr>
                            <w:rFonts w:ascii="Verdana" w:eastAsia="Times New Roman" w:hAnsi="Verdana" w:cs="Arial"/>
                            <w:i/>
                            <w:iCs/>
                            <w:sz w:val="19"/>
                            <w:szCs w:val="19"/>
                            <w:lang w:eastAsia="da-DK"/>
                          </w:rPr>
                          <w:t xml:space="preserve">.: </w:t>
                        </w:r>
                        <w:r w:rsidR="00E512BB" w:rsidRPr="00AA492A">
                          <w:rPr>
                            <w:rFonts w:ascii="Verdana" w:eastAsia="Times New Roman" w:hAnsi="Verdana" w:cs="Arial"/>
                            <w:i/>
                            <w:iCs/>
                            <w:sz w:val="19"/>
                            <w:szCs w:val="19"/>
                            <w:lang w:eastAsia="da-DK"/>
                          </w:rPr>
                          <w:t xml:space="preserve">Udvikling i mængden af </w:t>
                        </w:r>
                        <w:r w:rsidR="004F5629">
                          <w:rPr>
                            <w:rFonts w:ascii="Verdana" w:eastAsia="Times New Roman" w:hAnsi="Verdana" w:cs="Arial"/>
                            <w:i/>
                            <w:iCs/>
                            <w:sz w:val="19"/>
                            <w:szCs w:val="19"/>
                            <w:lang w:eastAsia="da-DK"/>
                          </w:rPr>
                          <w:t>bygge- og anlægsaffald fra erhverv, afleveret på genbrugspladserne i 2010</w:t>
                        </w:r>
                        <w:r w:rsidR="008E3329">
                          <w:rPr>
                            <w:rFonts w:ascii="Verdana" w:eastAsia="Times New Roman" w:hAnsi="Verdana" w:cs="Arial"/>
                            <w:i/>
                            <w:iCs/>
                            <w:sz w:val="19"/>
                            <w:szCs w:val="19"/>
                            <w:lang w:eastAsia="da-DK"/>
                          </w:rPr>
                          <w:t>-2013</w:t>
                        </w:r>
                        <w:r w:rsidR="004F5629">
                          <w:rPr>
                            <w:rFonts w:ascii="Verdana" w:eastAsia="Times New Roman" w:hAnsi="Verdana" w:cs="Arial"/>
                            <w:i/>
                            <w:iCs/>
                            <w:sz w:val="19"/>
                            <w:szCs w:val="19"/>
                            <w:lang w:eastAsia="da-DK"/>
                          </w:rPr>
                          <w:t xml:space="preserve">. </w:t>
                        </w:r>
                        <w:r w:rsidR="00E512BB" w:rsidRPr="00AA492A">
                          <w:rPr>
                            <w:rFonts w:ascii="Verdana" w:eastAsia="Times New Roman" w:hAnsi="Verdana" w:cs="Arial"/>
                            <w:i/>
                            <w:iCs/>
                            <w:sz w:val="19"/>
                            <w:szCs w:val="19"/>
                            <w:lang w:eastAsia="da-DK"/>
                          </w:rPr>
                          <w:t>Ton</w:t>
                        </w:r>
                        <w:r w:rsidR="004F5629">
                          <w:rPr>
                            <w:rFonts w:ascii="Verdana" w:eastAsia="Times New Roman" w:hAnsi="Verdana" w:cs="Arial"/>
                            <w:i/>
                            <w:iCs/>
                            <w:sz w:val="19"/>
                            <w:szCs w:val="19"/>
                            <w:lang w:eastAsia="da-DK"/>
                          </w:rPr>
                          <w:t>.</w:t>
                        </w:r>
                      </w:p>
                      <w:p w:rsidR="004B14E7" w:rsidRDefault="004B14E7" w:rsidP="00C918F3">
                        <w:pPr>
                          <w:shd w:val="clear" w:color="auto" w:fill="FFFFFF"/>
                          <w:spacing w:after="0" w:line="240" w:lineRule="auto"/>
                          <w:rPr>
                            <w:rFonts w:ascii="Verdana" w:eastAsia="Times New Roman" w:hAnsi="Verdana" w:cs="Arial"/>
                            <w:i/>
                            <w:iCs/>
                            <w:sz w:val="19"/>
                            <w:szCs w:val="19"/>
                            <w:lang w:eastAsia="da-DK"/>
                          </w:rPr>
                        </w:pPr>
                      </w:p>
                      <w:p w:rsidR="004B14E7" w:rsidRDefault="004B14E7" w:rsidP="00C918F3">
                        <w:pPr>
                          <w:shd w:val="clear" w:color="auto" w:fill="FFFFFF"/>
                          <w:spacing w:after="0" w:line="240" w:lineRule="auto"/>
                          <w:rPr>
                            <w:rFonts w:ascii="Verdana" w:eastAsia="Times New Roman" w:hAnsi="Verdana" w:cs="Arial"/>
                            <w:i/>
                            <w:iCs/>
                            <w:sz w:val="19"/>
                            <w:szCs w:val="19"/>
                            <w:lang w:eastAsia="da-DK"/>
                          </w:rPr>
                        </w:pPr>
                        <w:r>
                          <w:rPr>
                            <w:noProof/>
                            <w:lang w:eastAsia="da-DK"/>
                          </w:rPr>
                          <w:drawing>
                            <wp:inline distT="0" distB="0" distL="0" distR="0" wp14:anchorId="4DBA1E67" wp14:editId="782D32A0">
                              <wp:extent cx="5130800" cy="2641600"/>
                              <wp:effectExtent l="0" t="0" r="12700" b="25400"/>
                              <wp:docPr id="76" name="Diagram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8E3329" w:rsidRDefault="008E3329" w:rsidP="00C918F3">
                        <w:pPr>
                          <w:shd w:val="clear" w:color="auto" w:fill="FFFFFF"/>
                          <w:spacing w:after="0" w:line="240" w:lineRule="auto"/>
                          <w:rPr>
                            <w:rFonts w:ascii="Verdana" w:eastAsia="Times New Roman" w:hAnsi="Verdana" w:cs="Arial"/>
                            <w:i/>
                            <w:iCs/>
                            <w:sz w:val="19"/>
                            <w:szCs w:val="19"/>
                            <w:lang w:eastAsia="da-DK"/>
                          </w:rPr>
                        </w:pPr>
                      </w:p>
                      <w:p w:rsidR="00C04E46" w:rsidRDefault="00C04E46" w:rsidP="00C918F3">
                        <w:pPr>
                          <w:shd w:val="clear" w:color="auto" w:fill="FFFFFF"/>
                          <w:spacing w:after="0" w:line="240" w:lineRule="auto"/>
                          <w:rPr>
                            <w:rFonts w:ascii="Verdana" w:eastAsia="Times New Roman" w:hAnsi="Verdana" w:cs="Arial"/>
                            <w:i/>
                            <w:iCs/>
                            <w:sz w:val="19"/>
                            <w:szCs w:val="19"/>
                            <w:lang w:eastAsia="da-DK"/>
                          </w:rPr>
                        </w:pPr>
                      </w:p>
                      <w:p w:rsidR="00E512BB" w:rsidRPr="00AA492A" w:rsidRDefault="00E512BB" w:rsidP="00C918F3">
                        <w:pPr>
                          <w:shd w:val="clear" w:color="auto" w:fill="FFFFFF"/>
                          <w:spacing w:after="0" w:line="240" w:lineRule="auto"/>
                          <w:rPr>
                            <w:rFonts w:ascii="Verdana" w:eastAsia="Times New Roman" w:hAnsi="Verdana" w:cs="Arial"/>
                            <w:sz w:val="19"/>
                            <w:szCs w:val="19"/>
                            <w:lang w:eastAsia="da-DK"/>
                          </w:rPr>
                        </w:pPr>
                      </w:p>
                    </w:tc>
                  </w:tr>
                </w:tbl>
                <w:p w:rsidR="00E512BB" w:rsidRPr="00AA492A" w:rsidRDefault="00E512BB" w:rsidP="00E512BB">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E512BB" w:rsidRPr="00AA492A" w:rsidTr="00C918F3">
                    <w:trPr>
                      <w:hidden/>
                    </w:trPr>
                    <w:tc>
                      <w:tcPr>
                        <w:tcW w:w="5000" w:type="pct"/>
                        <w:vAlign w:val="center"/>
                        <w:hideMark/>
                      </w:tcPr>
                      <w:p w:rsidR="00E512BB" w:rsidRPr="00AA492A" w:rsidRDefault="00E512BB" w:rsidP="00C918F3">
                        <w:pPr>
                          <w:spacing w:after="0" w:line="240" w:lineRule="auto"/>
                          <w:rPr>
                            <w:rFonts w:ascii="Arial" w:eastAsia="Times New Roman" w:hAnsi="Arial" w:cs="Arial"/>
                            <w:vanish/>
                            <w:sz w:val="20"/>
                            <w:szCs w:val="20"/>
                            <w:lang w:eastAsia="da-DK"/>
                          </w:rPr>
                        </w:pPr>
                      </w:p>
                    </w:tc>
                  </w:tr>
                  <w:tr w:rsidR="00E512BB" w:rsidRPr="00AA492A" w:rsidTr="003735B2">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Pr="00AA492A" w:rsidRDefault="00E512BB"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Hvad er planen?</w:t>
                        </w:r>
                      </w:p>
                    </w:tc>
                  </w:tr>
                  <w:tr w:rsidR="00882362" w:rsidRPr="00AA492A" w:rsidTr="003735B2">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648C6" w:rsidRPr="00186365" w:rsidRDefault="006648C6" w:rsidP="006648C6">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6648C6" w:rsidRDefault="006648C6" w:rsidP="006648C6">
                        <w:pPr>
                          <w:pStyle w:val="NormalWeb"/>
                          <w:shd w:val="clear" w:color="auto" w:fill="FFFFFF"/>
                          <w:rPr>
                            <w:rFonts w:ascii="Verdana" w:hAnsi="Verdana"/>
                            <w:sz w:val="19"/>
                            <w:szCs w:val="19"/>
                          </w:rPr>
                        </w:pPr>
                        <w:r>
                          <w:rPr>
                            <w:rFonts w:ascii="Verdana" w:hAnsi="Verdana"/>
                            <w:sz w:val="19"/>
                            <w:szCs w:val="19"/>
                          </w:rPr>
                          <w:t>Kommunen vil tilstræbe den høje genanvendelse af bygge- og anlægsaffald opretholdt, men samtidig træffe initiativer til øget udsortering af materialer til direkte genbrug og genanvendelse, subsidiært anden endelig materialeudnyttelse på et så højt niveau i affaldshierarkiet som muligt, og sikre energiudnyttelse af resten i det omfang, det er muligt.</w:t>
                        </w:r>
                      </w:p>
                      <w:p w:rsidR="006648C6" w:rsidRDefault="006648C6" w:rsidP="006648C6">
                        <w:pPr>
                          <w:pStyle w:val="NormalWeb"/>
                          <w:shd w:val="clear" w:color="auto" w:fill="FFFFFF"/>
                          <w:rPr>
                            <w:rFonts w:ascii="Verdana" w:hAnsi="Verdana"/>
                            <w:sz w:val="19"/>
                            <w:szCs w:val="19"/>
                          </w:rPr>
                        </w:pPr>
                      </w:p>
                      <w:p w:rsidR="006648C6" w:rsidRDefault="006648C6" w:rsidP="006648C6">
                        <w:pPr>
                          <w:pStyle w:val="NormalWeb"/>
                          <w:shd w:val="clear" w:color="auto" w:fill="FFFFFF"/>
                          <w:rPr>
                            <w:rFonts w:ascii="Verdana" w:hAnsi="Verdana"/>
                            <w:sz w:val="19"/>
                            <w:szCs w:val="19"/>
                          </w:rPr>
                        </w:pPr>
                        <w:r>
                          <w:rPr>
                            <w:rFonts w:ascii="Verdana" w:hAnsi="Verdana"/>
                            <w:sz w:val="19"/>
                            <w:szCs w:val="19"/>
                          </w:rPr>
                          <w:t xml:space="preserve">For imprægneret træs vedkommende betyder det </w:t>
                        </w:r>
                        <w:r w:rsidRPr="007D7CF7">
                          <w:rPr>
                            <w:rFonts w:ascii="Verdana" w:hAnsi="Verdana"/>
                            <w:sz w:val="19"/>
                            <w:szCs w:val="19"/>
                          </w:rPr>
                          <w:t xml:space="preserve">i </w:t>
                        </w:r>
                        <w:r>
                          <w:rPr>
                            <w:rFonts w:ascii="Verdana" w:hAnsi="Verdana"/>
                            <w:sz w:val="19"/>
                            <w:szCs w:val="19"/>
                          </w:rPr>
                          <w:t xml:space="preserve">første planperiode </w:t>
                        </w:r>
                        <w:r w:rsidRPr="007D7CF7">
                          <w:rPr>
                            <w:rFonts w:ascii="Verdana" w:hAnsi="Verdana"/>
                            <w:sz w:val="19"/>
                            <w:szCs w:val="19"/>
                          </w:rPr>
                          <w:t>forbrænding med energiudnyttelse på anlæg godkendt hertil. Kommun</w:t>
                        </w:r>
                        <w:r w:rsidR="009D1655">
                          <w:rPr>
                            <w:rFonts w:ascii="Verdana" w:hAnsi="Verdana"/>
                            <w:sz w:val="19"/>
                            <w:szCs w:val="19"/>
                          </w:rPr>
                          <w:t>en</w:t>
                        </w:r>
                        <w:r w:rsidRPr="007D7CF7">
                          <w:rPr>
                            <w:rFonts w:ascii="Verdana" w:hAnsi="Verdana"/>
                            <w:sz w:val="19"/>
                            <w:szCs w:val="19"/>
                          </w:rPr>
                          <w:t xml:space="preserve"> anser således affald af imprægneret træ for forbrændingsegnet i det omfang, der findes anlæg med energiudnyttelse, der er godkendt hertil.</w:t>
                        </w:r>
                      </w:p>
                      <w:p w:rsidR="006648C6" w:rsidRPr="00243F88" w:rsidRDefault="006648C6" w:rsidP="006648C6">
                        <w:pPr>
                          <w:pStyle w:val="NormalWeb"/>
                          <w:shd w:val="clear" w:color="auto" w:fill="FFFFFF"/>
                          <w:rPr>
                            <w:rFonts w:ascii="Verdana" w:hAnsi="Verdana"/>
                            <w:sz w:val="19"/>
                            <w:szCs w:val="19"/>
                          </w:rPr>
                        </w:pPr>
                      </w:p>
                      <w:p w:rsidR="006648C6" w:rsidRPr="00186365" w:rsidRDefault="006648C6" w:rsidP="006648C6">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6648C6" w:rsidRDefault="006648C6" w:rsidP="006648C6">
                        <w:pPr>
                          <w:pStyle w:val="NormalWeb"/>
                          <w:shd w:val="clear" w:color="auto" w:fill="FFFFFF"/>
                          <w:rPr>
                            <w:rFonts w:ascii="Verdana" w:hAnsi="Verdana"/>
                            <w:sz w:val="19"/>
                            <w:szCs w:val="19"/>
                          </w:rPr>
                        </w:pPr>
                        <w:r>
                          <w:rPr>
                            <w:rFonts w:ascii="Verdana" w:hAnsi="Verdana"/>
                            <w:sz w:val="19"/>
                            <w:szCs w:val="19"/>
                          </w:rPr>
                          <w:t xml:space="preserve">Kommunen vil sammen med </w:t>
                        </w:r>
                        <w:proofErr w:type="spellStart"/>
                        <w:r>
                          <w:rPr>
                            <w:rFonts w:ascii="Verdana" w:hAnsi="Verdana"/>
                            <w:sz w:val="19"/>
                            <w:szCs w:val="19"/>
                          </w:rPr>
                          <w:t>AffaldPlus</w:t>
                        </w:r>
                        <w:proofErr w:type="spellEnd"/>
                        <w:r>
                          <w:rPr>
                            <w:rFonts w:ascii="Verdana" w:hAnsi="Verdana"/>
                            <w:sz w:val="19"/>
                            <w:szCs w:val="19"/>
                          </w:rPr>
                          <w:t xml:space="preserve"> tage initiativ til øget udsortering af træ til materialegenanvendelse fra bygge- og anlægsaffaldet gennem opstilling af containere herfor på genbrugspladserne.</w:t>
                        </w:r>
                      </w:p>
                      <w:p w:rsidR="006648C6" w:rsidRPr="00243F88" w:rsidRDefault="006648C6" w:rsidP="006648C6">
                        <w:pPr>
                          <w:pStyle w:val="NormalWeb"/>
                          <w:shd w:val="clear" w:color="auto" w:fill="FFFFFF"/>
                          <w:rPr>
                            <w:rFonts w:ascii="Verdana" w:hAnsi="Verdana"/>
                            <w:sz w:val="19"/>
                            <w:szCs w:val="19"/>
                          </w:rPr>
                        </w:pPr>
                      </w:p>
                      <w:p w:rsidR="006648C6" w:rsidRPr="00186365" w:rsidRDefault="006648C6" w:rsidP="006648C6">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6648C6" w:rsidRDefault="006648C6" w:rsidP="006648C6">
                        <w:pPr>
                          <w:pStyle w:val="NormalWeb"/>
                          <w:shd w:val="clear" w:color="auto" w:fill="FFFFFF"/>
                          <w:rPr>
                            <w:rFonts w:ascii="Verdana" w:hAnsi="Verdana"/>
                            <w:sz w:val="19"/>
                            <w:szCs w:val="19"/>
                          </w:rPr>
                        </w:pPr>
                        <w:r>
                          <w:rPr>
                            <w:rFonts w:ascii="Verdana" w:hAnsi="Verdana"/>
                            <w:sz w:val="19"/>
                            <w:szCs w:val="19"/>
                          </w:rPr>
                          <w:t xml:space="preserve">Kommunen vil tage initiativer til fremme af genbrug af kasserede bygge- og anlægsmaterialer gennem mulighed for aflevering af udsorterede, genbrugelige fraktioner på genbrugspladser og </w:t>
                        </w:r>
                        <w:r w:rsidR="00E25E8E">
                          <w:rPr>
                            <w:rFonts w:ascii="Verdana" w:hAnsi="Verdana"/>
                            <w:sz w:val="19"/>
                            <w:szCs w:val="19"/>
                          </w:rPr>
                          <w:t>undersøge mulighederne for ø</w:t>
                        </w:r>
                        <w:r>
                          <w:rPr>
                            <w:rFonts w:ascii="Verdana" w:hAnsi="Verdana"/>
                            <w:sz w:val="19"/>
                            <w:szCs w:val="19"/>
                          </w:rPr>
                          <w:t>get brug af genbrugsmaterialer i egne projekter.</w:t>
                        </w:r>
                      </w:p>
                      <w:p w:rsidR="006648C6" w:rsidRDefault="006648C6" w:rsidP="006648C6">
                        <w:pPr>
                          <w:pStyle w:val="NormalWeb"/>
                          <w:shd w:val="clear" w:color="auto" w:fill="FFFFFF"/>
                          <w:rPr>
                            <w:rFonts w:ascii="Verdana" w:hAnsi="Verdana"/>
                            <w:sz w:val="19"/>
                            <w:szCs w:val="19"/>
                          </w:rPr>
                        </w:pPr>
                      </w:p>
                      <w:p w:rsidR="006648C6" w:rsidRPr="00186365" w:rsidRDefault="006648C6" w:rsidP="006648C6">
                        <w:pPr>
                          <w:pStyle w:val="NormalWeb"/>
                          <w:shd w:val="clear" w:color="auto" w:fill="FFFFFF"/>
                          <w:rPr>
                            <w:rFonts w:ascii="Verdana" w:hAnsi="Verdana"/>
                            <w:i/>
                            <w:sz w:val="19"/>
                            <w:szCs w:val="19"/>
                          </w:rPr>
                        </w:pPr>
                        <w:r w:rsidRPr="00186365">
                          <w:rPr>
                            <w:rFonts w:ascii="Verdana" w:hAnsi="Verdana"/>
                            <w:i/>
                            <w:sz w:val="19"/>
                            <w:szCs w:val="19"/>
                          </w:rPr>
                          <w:lastRenderedPageBreak/>
                          <w:t>Reducere miljøbelastningen fra affaldet</w:t>
                        </w:r>
                      </w:p>
                      <w:p w:rsidR="006648C6" w:rsidRDefault="006648C6" w:rsidP="006648C6">
                        <w:pPr>
                          <w:rPr>
                            <w:rFonts w:ascii="Verdana" w:eastAsia="Times New Roman" w:hAnsi="Verdana" w:cs="Times New Roman"/>
                            <w:sz w:val="19"/>
                            <w:szCs w:val="19"/>
                            <w:lang w:eastAsia="da-DK"/>
                          </w:rPr>
                        </w:pPr>
                        <w:r w:rsidRPr="00B11F0A">
                          <w:rPr>
                            <w:rFonts w:ascii="Verdana" w:eastAsia="Times New Roman" w:hAnsi="Verdana" w:cs="Times New Roman"/>
                            <w:sz w:val="19"/>
                            <w:szCs w:val="19"/>
                            <w:lang w:eastAsia="da-DK"/>
                          </w:rPr>
                          <w:t>Kommunen vil følge op på implementeringen af reglerne om bygherrers pligt til identifikation af PCB i bygninger og anlæg samt anmeldelse af bygge- og anlægsaffald</w:t>
                        </w:r>
                        <w:r w:rsidR="009D1655">
                          <w:rPr>
                            <w:rFonts w:ascii="Verdana" w:eastAsia="Times New Roman" w:hAnsi="Verdana" w:cs="Times New Roman"/>
                            <w:sz w:val="19"/>
                            <w:szCs w:val="19"/>
                            <w:lang w:eastAsia="da-DK"/>
                          </w:rPr>
                          <w:t>.</w:t>
                        </w:r>
                        <w:r w:rsidRPr="00B11F0A">
                          <w:rPr>
                            <w:rFonts w:ascii="Verdana" w:eastAsia="Times New Roman" w:hAnsi="Verdana" w:cs="Times New Roman"/>
                            <w:sz w:val="19"/>
                            <w:szCs w:val="19"/>
                            <w:lang w:eastAsia="da-DK"/>
                          </w:rPr>
                          <w:t xml:space="preserve"> </w:t>
                        </w:r>
                        <w:r w:rsidR="009D1655">
                          <w:rPr>
                            <w:rFonts w:ascii="Verdana" w:eastAsia="Times New Roman" w:hAnsi="Verdana" w:cs="Times New Roman"/>
                            <w:sz w:val="19"/>
                            <w:szCs w:val="19"/>
                            <w:lang w:eastAsia="da-DK"/>
                          </w:rPr>
                          <w:t xml:space="preserve">Kommunen </w:t>
                        </w:r>
                        <w:r w:rsidRPr="00B11F0A">
                          <w:rPr>
                            <w:rFonts w:ascii="Verdana" w:eastAsia="Times New Roman" w:hAnsi="Verdana" w:cs="Times New Roman"/>
                            <w:sz w:val="19"/>
                            <w:szCs w:val="19"/>
                            <w:lang w:eastAsia="da-DK"/>
                          </w:rPr>
                          <w:t xml:space="preserve">vil i samarbejde med </w:t>
                        </w:r>
                        <w:proofErr w:type="spellStart"/>
                        <w:r w:rsidRPr="00B11F0A">
                          <w:rPr>
                            <w:rFonts w:ascii="Verdana" w:eastAsia="Times New Roman" w:hAnsi="Verdana" w:cs="Times New Roman"/>
                            <w:sz w:val="19"/>
                            <w:szCs w:val="19"/>
                            <w:lang w:eastAsia="da-DK"/>
                          </w:rPr>
                          <w:t>AffaldPlus</w:t>
                        </w:r>
                        <w:proofErr w:type="spellEnd"/>
                        <w:r w:rsidRPr="00B11F0A">
                          <w:rPr>
                            <w:rFonts w:ascii="Verdana" w:eastAsia="Times New Roman" w:hAnsi="Verdana" w:cs="Times New Roman"/>
                            <w:sz w:val="19"/>
                            <w:szCs w:val="19"/>
                            <w:lang w:eastAsia="da-DK"/>
                          </w:rPr>
                          <w:t xml:space="preserve"> sikre, at det på genbrugspladserne </w:t>
                        </w:r>
                        <w:r>
                          <w:rPr>
                            <w:rFonts w:ascii="Verdana" w:eastAsia="Times New Roman" w:hAnsi="Verdana" w:cs="Times New Roman"/>
                            <w:sz w:val="19"/>
                            <w:szCs w:val="19"/>
                            <w:lang w:eastAsia="da-DK"/>
                          </w:rPr>
                          <w:t xml:space="preserve">og deponeringsanlæggene </w:t>
                        </w:r>
                        <w:r w:rsidRPr="00B11F0A">
                          <w:rPr>
                            <w:rFonts w:ascii="Verdana" w:eastAsia="Times New Roman" w:hAnsi="Verdana" w:cs="Times New Roman"/>
                            <w:sz w:val="19"/>
                            <w:szCs w:val="19"/>
                            <w:lang w:eastAsia="da-DK"/>
                          </w:rPr>
                          <w:t xml:space="preserve">er muligt at </w:t>
                        </w:r>
                        <w:r>
                          <w:rPr>
                            <w:rFonts w:ascii="Verdana" w:eastAsia="Times New Roman" w:hAnsi="Verdana" w:cs="Times New Roman"/>
                            <w:sz w:val="19"/>
                            <w:szCs w:val="19"/>
                            <w:lang w:eastAsia="da-DK"/>
                          </w:rPr>
                          <w:t xml:space="preserve">aflevere </w:t>
                        </w:r>
                        <w:r w:rsidRPr="00B11F0A">
                          <w:rPr>
                            <w:rFonts w:ascii="Verdana" w:eastAsia="Times New Roman" w:hAnsi="Verdana" w:cs="Times New Roman"/>
                            <w:sz w:val="19"/>
                            <w:szCs w:val="19"/>
                            <w:lang w:eastAsia="da-DK"/>
                          </w:rPr>
                          <w:t>udsortere</w:t>
                        </w:r>
                        <w:r>
                          <w:rPr>
                            <w:rFonts w:ascii="Verdana" w:eastAsia="Times New Roman" w:hAnsi="Verdana" w:cs="Times New Roman"/>
                            <w:sz w:val="19"/>
                            <w:szCs w:val="19"/>
                            <w:lang w:eastAsia="da-DK"/>
                          </w:rPr>
                          <w:t>t</w:t>
                        </w:r>
                        <w:r w:rsidRPr="00B11F0A">
                          <w:rPr>
                            <w:rFonts w:ascii="Verdana" w:eastAsia="Times New Roman" w:hAnsi="Verdana" w:cs="Times New Roman"/>
                            <w:sz w:val="19"/>
                            <w:szCs w:val="19"/>
                            <w:lang w:eastAsia="da-DK"/>
                          </w:rPr>
                          <w:t xml:space="preserve"> </w:t>
                        </w:r>
                        <w:proofErr w:type="spellStart"/>
                        <w:r w:rsidRPr="00B11F0A">
                          <w:rPr>
                            <w:rFonts w:ascii="Verdana" w:eastAsia="Times New Roman" w:hAnsi="Verdana" w:cs="Times New Roman"/>
                            <w:sz w:val="19"/>
                            <w:szCs w:val="19"/>
                            <w:lang w:eastAsia="da-DK"/>
                          </w:rPr>
                          <w:t>PCB-holdigt</w:t>
                        </w:r>
                        <w:proofErr w:type="spellEnd"/>
                        <w:r w:rsidRPr="00B11F0A">
                          <w:rPr>
                            <w:rFonts w:ascii="Verdana" w:eastAsia="Times New Roman" w:hAnsi="Verdana" w:cs="Times New Roman"/>
                            <w:sz w:val="19"/>
                            <w:szCs w:val="19"/>
                            <w:lang w:eastAsia="da-DK"/>
                          </w:rPr>
                          <w:t xml:space="preserve"> bygge- og anlægsaffald, fx vinduer, karme, gulvbelægninger og forurenede betonelementer til særlig behandling.</w:t>
                        </w:r>
                      </w:p>
                      <w:p w:rsidR="006648C6" w:rsidRDefault="006648C6" w:rsidP="006648C6">
                        <w:pPr>
                          <w:pStyle w:val="NormalWeb"/>
                          <w:shd w:val="clear" w:color="auto" w:fill="FFFFFF"/>
                          <w:rPr>
                            <w:rFonts w:ascii="Verdana" w:hAnsi="Verdana"/>
                            <w:sz w:val="19"/>
                            <w:szCs w:val="19"/>
                          </w:rPr>
                        </w:pPr>
                        <w:r w:rsidRPr="00186365">
                          <w:rPr>
                            <w:rFonts w:ascii="Verdana" w:hAnsi="Verdana"/>
                            <w:i/>
                            <w:sz w:val="19"/>
                            <w:szCs w:val="19"/>
                          </w:rPr>
                          <w:t>Øge kvaliteten i affaldsbehandlingen</w:t>
                        </w:r>
                      </w:p>
                      <w:p w:rsidR="006648C6" w:rsidRPr="00313DAB" w:rsidRDefault="006648C6" w:rsidP="006648C6">
                        <w:pPr>
                          <w:pStyle w:val="NormalWeb"/>
                          <w:shd w:val="clear" w:color="auto" w:fill="FFFFFF"/>
                          <w:rPr>
                            <w:rStyle w:val="Fremhv"/>
                            <w:rFonts w:ascii="Verdana" w:hAnsi="Verdana" w:cs="Arial"/>
                            <w:i w:val="0"/>
                            <w:sz w:val="19"/>
                            <w:szCs w:val="19"/>
                          </w:rPr>
                        </w:pPr>
                        <w:r w:rsidRPr="00313DAB">
                          <w:rPr>
                            <w:rStyle w:val="Fremhv"/>
                            <w:rFonts w:ascii="Verdana" w:hAnsi="Verdana" w:cs="Arial"/>
                            <w:i w:val="0"/>
                            <w:sz w:val="19"/>
                            <w:szCs w:val="19"/>
                          </w:rPr>
                          <w:t>Kommunen vil gennem fokus på udsortering af bygge- og anlægsaffald, der er forurenet med miljø- og sundhedsfarlige stoffer, skabe bedre kvalitet i affaldsbehandlingen</w:t>
                        </w:r>
                        <w:r w:rsidR="00313DAB">
                          <w:rPr>
                            <w:rStyle w:val="Fremhv"/>
                            <w:rFonts w:ascii="Verdana" w:hAnsi="Verdana" w:cs="Arial"/>
                            <w:i w:val="0"/>
                            <w:sz w:val="19"/>
                            <w:szCs w:val="19"/>
                          </w:rPr>
                          <w:t>, og her især ’feje for egen dør’ gennem fokus på disse forhold ved nedrivning og reparation af egne bygninger</w:t>
                        </w:r>
                        <w:r w:rsidRPr="00313DAB">
                          <w:rPr>
                            <w:rStyle w:val="Fremhv"/>
                            <w:rFonts w:ascii="Verdana" w:hAnsi="Verdana" w:cs="Arial"/>
                            <w:i w:val="0"/>
                            <w:sz w:val="19"/>
                            <w:szCs w:val="19"/>
                          </w:rPr>
                          <w:t>.</w:t>
                        </w:r>
                      </w:p>
                      <w:p w:rsidR="006648C6" w:rsidRDefault="006648C6" w:rsidP="006648C6">
                        <w:pPr>
                          <w:pStyle w:val="NormalWeb"/>
                          <w:shd w:val="clear" w:color="auto" w:fill="FFFFFF"/>
                          <w:rPr>
                            <w:rFonts w:ascii="Verdana" w:hAnsi="Verdana" w:cs="Arial"/>
                            <w:sz w:val="19"/>
                            <w:szCs w:val="19"/>
                          </w:rPr>
                        </w:pPr>
                      </w:p>
                      <w:p w:rsidR="006648C6" w:rsidRDefault="006648C6" w:rsidP="006648C6">
                        <w:pPr>
                          <w:pStyle w:val="NormalWeb"/>
                          <w:shd w:val="clear" w:color="auto" w:fill="FFFFFF"/>
                          <w:rPr>
                            <w:rFonts w:ascii="Verdana" w:hAnsi="Verdana"/>
                            <w:sz w:val="19"/>
                            <w:szCs w:val="19"/>
                          </w:rPr>
                        </w:pPr>
                        <w:r>
                          <w:rPr>
                            <w:rFonts w:ascii="Verdana" w:hAnsi="Verdana"/>
                            <w:sz w:val="19"/>
                            <w:szCs w:val="19"/>
                          </w:rPr>
                          <w:t xml:space="preserve">Kommunen vil gennem </w:t>
                        </w:r>
                        <w:proofErr w:type="spellStart"/>
                        <w:r>
                          <w:rPr>
                            <w:rFonts w:ascii="Verdana" w:hAnsi="Verdana"/>
                            <w:sz w:val="19"/>
                            <w:szCs w:val="19"/>
                          </w:rPr>
                          <w:t>AffaldPlus</w:t>
                        </w:r>
                        <w:proofErr w:type="spellEnd"/>
                        <w:r>
                          <w:rPr>
                            <w:rFonts w:ascii="Verdana" w:hAnsi="Verdana"/>
                            <w:sz w:val="19"/>
                            <w:szCs w:val="19"/>
                          </w:rPr>
                          <w:t xml:space="preserve"> sikre fortsat kapacitet til behandling, herunder deponering, af det ikke genanvendelige bygge- og anlægsaffald med henblik på at sikre det udsorteret fra de genanvendelige affaldsstrømme, hvis kvalitet dermed sikres.</w:t>
                        </w:r>
                      </w:p>
                      <w:p w:rsidR="00882362" w:rsidRPr="002B3FB0" w:rsidRDefault="00882362" w:rsidP="00CA3D9A">
                        <w:pPr>
                          <w:pStyle w:val="NormalWeb"/>
                          <w:shd w:val="clear" w:color="auto" w:fill="FFFFFF"/>
                          <w:rPr>
                            <w:rFonts w:ascii="Verdana" w:hAnsi="Verdana" w:cs="Arial"/>
                            <w:iCs/>
                            <w:sz w:val="19"/>
                            <w:szCs w:val="19"/>
                          </w:rPr>
                        </w:pPr>
                      </w:p>
                    </w:tc>
                  </w:tr>
                  <w:tr w:rsidR="00E512BB" w:rsidRPr="00AA492A" w:rsidTr="003735B2">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E512BB" w:rsidRPr="00AA492A" w:rsidRDefault="00E512BB"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lastRenderedPageBreak/>
                          <w:t>Hvor kommer vi hen?</w:t>
                        </w:r>
                      </w:p>
                    </w:tc>
                  </w:tr>
                  <w:tr w:rsidR="00E512BB" w:rsidRPr="00AA492A" w:rsidTr="004B14E7">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2B3FB0" w:rsidRDefault="002B3FB0" w:rsidP="002B3FB0">
                        <w:pPr>
                          <w:pStyle w:val="NormalWeb"/>
                          <w:shd w:val="clear" w:color="auto" w:fill="FFFFFF"/>
                          <w:rPr>
                            <w:rFonts w:ascii="Verdana" w:hAnsi="Verdana" w:cs="Arial"/>
                            <w:sz w:val="19"/>
                            <w:szCs w:val="19"/>
                          </w:rPr>
                        </w:pPr>
                        <w:r>
                          <w:rPr>
                            <w:rStyle w:val="Strk"/>
                            <w:rFonts w:ascii="Verdana" w:hAnsi="Verdana" w:cs="Arial"/>
                            <w:sz w:val="19"/>
                            <w:szCs w:val="19"/>
                          </w:rPr>
                          <w:t>Betydning for miljøet</w:t>
                        </w:r>
                      </w:p>
                      <w:p w:rsidR="002B3FB0" w:rsidRDefault="002B3FB0" w:rsidP="002B3FB0">
                        <w:pPr>
                          <w:pStyle w:val="NormalWeb"/>
                          <w:shd w:val="clear" w:color="auto" w:fill="FFFFFF"/>
                          <w:rPr>
                            <w:rFonts w:ascii="Verdana" w:hAnsi="Verdana" w:cs="Arial"/>
                            <w:sz w:val="19"/>
                            <w:szCs w:val="19"/>
                          </w:rPr>
                        </w:pPr>
                        <w:r>
                          <w:rPr>
                            <w:rFonts w:ascii="Verdana" w:hAnsi="Verdana" w:cs="Arial"/>
                            <w:sz w:val="19"/>
                            <w:szCs w:val="19"/>
                          </w:rPr>
                          <w:t>Bygge- og anlægsaffald indeholder materialer, som ved anden endelig materialenyttiggørelse erstatter jomfruelige materialer som sten og grus. Derved reducerer de en energikrævende udvinding af disse materialer, ligesom miljøeffekterne ved denne udvinding reduceres.</w:t>
                        </w:r>
                      </w:p>
                      <w:p w:rsidR="002B3FB0" w:rsidRDefault="002B3FB0" w:rsidP="002B3FB0">
                        <w:pPr>
                          <w:pStyle w:val="NormalWeb"/>
                          <w:shd w:val="clear" w:color="auto" w:fill="FFFFFF"/>
                          <w:rPr>
                            <w:rFonts w:ascii="Verdana" w:hAnsi="Verdana" w:cs="Arial"/>
                            <w:sz w:val="19"/>
                            <w:szCs w:val="19"/>
                          </w:rPr>
                        </w:pPr>
                      </w:p>
                      <w:p w:rsidR="002B3FB0" w:rsidRDefault="002B3FB0" w:rsidP="002B3FB0">
                        <w:pPr>
                          <w:pStyle w:val="NormalWeb"/>
                          <w:shd w:val="clear" w:color="auto" w:fill="FFFFFF"/>
                          <w:rPr>
                            <w:rFonts w:ascii="Verdana" w:hAnsi="Verdana" w:cs="Arial"/>
                            <w:sz w:val="19"/>
                            <w:szCs w:val="19"/>
                          </w:rPr>
                        </w:pPr>
                        <w:r>
                          <w:rPr>
                            <w:rFonts w:ascii="Verdana" w:hAnsi="Verdana" w:cs="Arial"/>
                            <w:sz w:val="19"/>
                            <w:szCs w:val="19"/>
                          </w:rPr>
                          <w:t xml:space="preserve">Bygge- og anlægsaffald indeholder også materialer, der kan forberedes </w:t>
                        </w:r>
                        <w:r w:rsidR="009D1655">
                          <w:rPr>
                            <w:rFonts w:ascii="Verdana" w:hAnsi="Verdana" w:cs="Arial"/>
                            <w:sz w:val="19"/>
                            <w:szCs w:val="19"/>
                          </w:rPr>
                          <w:t>til</w:t>
                        </w:r>
                        <w:r>
                          <w:rPr>
                            <w:rFonts w:ascii="Verdana" w:hAnsi="Verdana" w:cs="Arial"/>
                            <w:sz w:val="19"/>
                            <w:szCs w:val="19"/>
                          </w:rPr>
                          <w:t xml:space="preserve"> genbrug, f</w:t>
                        </w:r>
                        <w:r w:rsidR="009D1655">
                          <w:rPr>
                            <w:rFonts w:ascii="Verdana" w:hAnsi="Verdana" w:cs="Arial"/>
                            <w:sz w:val="19"/>
                            <w:szCs w:val="19"/>
                          </w:rPr>
                          <w:t>x</w:t>
                        </w:r>
                        <w:r>
                          <w:rPr>
                            <w:rFonts w:ascii="Verdana" w:hAnsi="Verdana" w:cs="Arial"/>
                            <w:sz w:val="19"/>
                            <w:szCs w:val="19"/>
                          </w:rPr>
                          <w:t xml:space="preserve"> mursten, der kan afrenses. Det sparer miljøet for et stort energiforbrug samt jomfruelige </w:t>
                        </w:r>
                        <w:proofErr w:type="spellStart"/>
                        <w:r>
                          <w:rPr>
                            <w:rFonts w:ascii="Verdana" w:hAnsi="Verdana" w:cs="Arial"/>
                            <w:sz w:val="19"/>
                            <w:szCs w:val="19"/>
                          </w:rPr>
                          <w:t>lerforekomster</w:t>
                        </w:r>
                        <w:proofErr w:type="spellEnd"/>
                        <w:r>
                          <w:rPr>
                            <w:rFonts w:ascii="Verdana" w:hAnsi="Verdana" w:cs="Arial"/>
                            <w:sz w:val="19"/>
                            <w:szCs w:val="19"/>
                          </w:rPr>
                          <w:t xml:space="preserve"> for udvinding.</w:t>
                        </w:r>
                      </w:p>
                      <w:p w:rsidR="002B3FB0" w:rsidRDefault="002B3FB0" w:rsidP="002B3FB0">
                        <w:pPr>
                          <w:pStyle w:val="NormalWeb"/>
                          <w:shd w:val="clear" w:color="auto" w:fill="FFFFFF"/>
                          <w:rPr>
                            <w:rFonts w:ascii="Verdana" w:hAnsi="Verdana" w:cs="Arial"/>
                            <w:sz w:val="19"/>
                            <w:szCs w:val="19"/>
                          </w:rPr>
                        </w:pPr>
                      </w:p>
                      <w:p w:rsidR="002B3FB0" w:rsidRDefault="002B3FB0" w:rsidP="002B3FB0">
                        <w:pPr>
                          <w:pStyle w:val="NormalWeb"/>
                          <w:shd w:val="clear" w:color="auto" w:fill="FFFFFF"/>
                          <w:rPr>
                            <w:rFonts w:ascii="Verdana" w:hAnsi="Verdana" w:cs="Arial"/>
                            <w:sz w:val="19"/>
                            <w:szCs w:val="19"/>
                          </w:rPr>
                        </w:pPr>
                        <w:r>
                          <w:rPr>
                            <w:rFonts w:ascii="Verdana" w:hAnsi="Verdana" w:cs="Arial"/>
                            <w:sz w:val="19"/>
                            <w:szCs w:val="19"/>
                          </w:rPr>
                          <w:t>Endelig indeholder bygge- og anlægsaffald også materialer, der vil kunne genanvendes. Det vil sige oparbejdes så de mister deres karakter af affald og derfor vil kunne afsættes som varer. Det begrænser ligeledes miljø- og klimaeffekterne ved fremstilling af de produkter, som de genanvendte materialer fortrænger.</w:t>
                        </w:r>
                      </w:p>
                      <w:p w:rsidR="002B3FB0" w:rsidRDefault="002B3FB0" w:rsidP="002B3FB0">
                        <w:pPr>
                          <w:pStyle w:val="NormalWeb"/>
                          <w:shd w:val="clear" w:color="auto" w:fill="FFFFFF"/>
                          <w:rPr>
                            <w:rFonts w:ascii="Verdana" w:hAnsi="Verdana" w:cs="Arial"/>
                            <w:sz w:val="19"/>
                            <w:szCs w:val="19"/>
                          </w:rPr>
                        </w:pPr>
                      </w:p>
                      <w:p w:rsidR="002B3FB0" w:rsidRDefault="002B3FB0" w:rsidP="002B3FB0">
                        <w:pPr>
                          <w:pStyle w:val="NormalWeb"/>
                          <w:shd w:val="clear" w:color="auto" w:fill="FFFFFF"/>
                          <w:rPr>
                            <w:rFonts w:ascii="Verdana" w:hAnsi="Verdana" w:cs="Arial"/>
                            <w:sz w:val="19"/>
                            <w:szCs w:val="19"/>
                          </w:rPr>
                        </w:pPr>
                        <w:r>
                          <w:rPr>
                            <w:rFonts w:ascii="Verdana" w:hAnsi="Verdana" w:cs="Arial"/>
                            <w:sz w:val="19"/>
                            <w:szCs w:val="19"/>
                          </w:rPr>
                          <w:t xml:space="preserve">Samtidig kan bygge- og anlægsaffald imidlertid også indeholde miljø- og sundhedsskadelige stoffer, som især </w:t>
                        </w:r>
                        <w:r w:rsidR="009D1655">
                          <w:rPr>
                            <w:rFonts w:ascii="Verdana" w:hAnsi="Verdana" w:cs="Arial"/>
                            <w:sz w:val="19"/>
                            <w:szCs w:val="19"/>
                          </w:rPr>
                          <w:t>mellem 1950 og 1980</w:t>
                        </w:r>
                        <w:r>
                          <w:rPr>
                            <w:rFonts w:ascii="Verdana" w:hAnsi="Verdana" w:cs="Arial"/>
                            <w:sz w:val="19"/>
                            <w:szCs w:val="19"/>
                          </w:rPr>
                          <w:t xml:space="preserve"> vandt vid udbredelse i byggeriet, herunder ikke mindst PCB. Det er derfor vigtigt at holde bygge- og anlægsaffald, der kan indeholde sådanne farlige stoffer, adskilt fra det øvrige affald og sikre, at de farlige stoffer udskilles og nedbrydes.</w:t>
                        </w:r>
                      </w:p>
                      <w:p w:rsidR="002B3FB0" w:rsidRDefault="002B3FB0" w:rsidP="002B3FB0">
                        <w:pPr>
                          <w:pStyle w:val="NormalWeb"/>
                          <w:shd w:val="clear" w:color="auto" w:fill="FFFFFF"/>
                          <w:rPr>
                            <w:rFonts w:ascii="Verdana" w:hAnsi="Verdana" w:cs="Arial"/>
                            <w:sz w:val="19"/>
                            <w:szCs w:val="19"/>
                          </w:rPr>
                        </w:pPr>
                      </w:p>
                      <w:p w:rsidR="002B3FB0" w:rsidRDefault="002B3FB0" w:rsidP="002B3FB0">
                        <w:pPr>
                          <w:pStyle w:val="NormalWeb"/>
                          <w:shd w:val="clear" w:color="auto" w:fill="FFFFFF"/>
                          <w:rPr>
                            <w:rFonts w:ascii="Verdana" w:hAnsi="Verdana" w:cs="Arial"/>
                            <w:sz w:val="19"/>
                            <w:szCs w:val="19"/>
                          </w:rPr>
                        </w:pPr>
                        <w:r>
                          <w:rPr>
                            <w:rStyle w:val="Strk"/>
                            <w:rFonts w:ascii="Verdana" w:hAnsi="Verdana" w:cs="Arial"/>
                            <w:sz w:val="19"/>
                            <w:szCs w:val="19"/>
                          </w:rPr>
                          <w:t>Betydning for genanvendelsen</w:t>
                        </w:r>
                      </w:p>
                      <w:p w:rsidR="002B3FB0" w:rsidRDefault="009D1655" w:rsidP="002B3FB0">
                        <w:pPr>
                          <w:pStyle w:val="NormalWeb"/>
                          <w:shd w:val="clear" w:color="auto" w:fill="FFFFFF"/>
                          <w:rPr>
                            <w:rFonts w:ascii="Verdana" w:hAnsi="Verdana" w:cs="Arial"/>
                            <w:sz w:val="19"/>
                            <w:szCs w:val="19"/>
                          </w:rPr>
                        </w:pPr>
                        <w:r>
                          <w:rPr>
                            <w:rFonts w:ascii="Verdana" w:hAnsi="Verdana" w:cs="Arial"/>
                            <w:sz w:val="19"/>
                            <w:szCs w:val="19"/>
                          </w:rPr>
                          <w:t>De</w:t>
                        </w:r>
                        <w:r w:rsidR="002B3FB0">
                          <w:rPr>
                            <w:rFonts w:ascii="Verdana" w:hAnsi="Verdana" w:cs="Arial"/>
                            <w:sz w:val="19"/>
                            <w:szCs w:val="19"/>
                          </w:rPr>
                          <w:t>n grundigere kortlægning og u</w:t>
                        </w:r>
                        <w:r>
                          <w:rPr>
                            <w:rFonts w:ascii="Verdana" w:hAnsi="Verdana" w:cs="Arial"/>
                            <w:sz w:val="19"/>
                            <w:szCs w:val="19"/>
                          </w:rPr>
                          <w:t>dsortering</w:t>
                        </w:r>
                        <w:r w:rsidR="002B3FB0">
                          <w:rPr>
                            <w:rFonts w:ascii="Verdana" w:hAnsi="Verdana" w:cs="Arial"/>
                            <w:sz w:val="19"/>
                            <w:szCs w:val="19"/>
                          </w:rPr>
                          <w:t xml:space="preserve"> af forurenede materialer fra bygge- og anlægsaffaldet kan medføre en reduktion i andelen, der kan gå til forberedelse for genbrug, genanvendelse og anden endelig materialenyttiggørelse, men det er ikke muligt for indeværende at forudsige præcis hvor stor en andel, der </w:t>
                        </w:r>
                        <w:r>
                          <w:rPr>
                            <w:rFonts w:ascii="Verdana" w:hAnsi="Verdana" w:cs="Arial"/>
                            <w:sz w:val="19"/>
                            <w:szCs w:val="19"/>
                          </w:rPr>
                          <w:t>skal</w:t>
                        </w:r>
                        <w:r w:rsidR="002B3FB0">
                          <w:rPr>
                            <w:rFonts w:ascii="Verdana" w:hAnsi="Verdana" w:cs="Arial"/>
                            <w:sz w:val="19"/>
                            <w:szCs w:val="19"/>
                          </w:rPr>
                          <w:t xml:space="preserve"> uds</w:t>
                        </w:r>
                        <w:r>
                          <w:rPr>
                            <w:rFonts w:ascii="Verdana" w:hAnsi="Verdana" w:cs="Arial"/>
                            <w:sz w:val="19"/>
                            <w:szCs w:val="19"/>
                          </w:rPr>
                          <w:t>orteres</w:t>
                        </w:r>
                        <w:r w:rsidR="002B3FB0">
                          <w:rPr>
                            <w:rFonts w:ascii="Verdana" w:hAnsi="Verdana" w:cs="Arial"/>
                            <w:sz w:val="19"/>
                            <w:szCs w:val="19"/>
                          </w:rPr>
                          <w:t>.</w:t>
                        </w:r>
                      </w:p>
                      <w:p w:rsidR="002B3FB0" w:rsidRDefault="002B3FB0" w:rsidP="002B3FB0">
                        <w:pPr>
                          <w:pStyle w:val="NormalWeb"/>
                          <w:shd w:val="clear" w:color="auto" w:fill="FFFFFF"/>
                          <w:rPr>
                            <w:rFonts w:ascii="Verdana" w:hAnsi="Verdana" w:cs="Arial"/>
                            <w:sz w:val="19"/>
                            <w:szCs w:val="19"/>
                          </w:rPr>
                        </w:pPr>
                      </w:p>
                      <w:p w:rsidR="002B3FB0" w:rsidRDefault="002B3FB0" w:rsidP="002B3FB0">
                        <w:pPr>
                          <w:pStyle w:val="NormalWeb"/>
                          <w:shd w:val="clear" w:color="auto" w:fill="FFFFFF"/>
                          <w:rPr>
                            <w:rFonts w:ascii="Verdana" w:hAnsi="Verdana" w:cs="Arial"/>
                            <w:sz w:val="19"/>
                            <w:szCs w:val="19"/>
                          </w:rPr>
                        </w:pPr>
                        <w:r>
                          <w:rPr>
                            <w:rFonts w:ascii="Verdana" w:hAnsi="Verdana" w:cs="Arial"/>
                            <w:sz w:val="19"/>
                            <w:szCs w:val="19"/>
                          </w:rPr>
                          <w:t>I prognosen er der som udgangspunkt fastsat en uds</w:t>
                        </w:r>
                        <w:r w:rsidR="008845D8">
                          <w:rPr>
                            <w:rFonts w:ascii="Verdana" w:hAnsi="Verdana" w:cs="Arial"/>
                            <w:sz w:val="19"/>
                            <w:szCs w:val="19"/>
                          </w:rPr>
                          <w:t>ortering</w:t>
                        </w:r>
                        <w:r>
                          <w:rPr>
                            <w:rFonts w:ascii="Verdana" w:hAnsi="Verdana" w:cs="Arial"/>
                            <w:sz w:val="19"/>
                            <w:szCs w:val="19"/>
                          </w:rPr>
                          <w:t xml:space="preserve"> på 10 % af affaldsstrømmen, men det er alene baseret på et skøn.</w:t>
                        </w:r>
                      </w:p>
                      <w:p w:rsidR="002B3FB0" w:rsidRDefault="002B3FB0" w:rsidP="002B3FB0">
                        <w:pPr>
                          <w:pStyle w:val="NormalWeb"/>
                          <w:shd w:val="clear" w:color="auto" w:fill="FFFFFF"/>
                          <w:rPr>
                            <w:rFonts w:ascii="Verdana" w:hAnsi="Verdana" w:cs="Arial"/>
                            <w:sz w:val="19"/>
                            <w:szCs w:val="19"/>
                          </w:rPr>
                        </w:pPr>
                        <w:r>
                          <w:rPr>
                            <w:rFonts w:ascii="Verdana" w:hAnsi="Verdana" w:cs="Arial"/>
                            <w:sz w:val="19"/>
                            <w:szCs w:val="19"/>
                          </w:rPr>
                          <w:t xml:space="preserve"> </w:t>
                        </w:r>
                      </w:p>
                      <w:p w:rsidR="002B3FB0" w:rsidRDefault="002B3FB0" w:rsidP="002B3FB0">
                        <w:pPr>
                          <w:pStyle w:val="NormalWeb"/>
                          <w:shd w:val="clear" w:color="auto" w:fill="FFFFFF"/>
                          <w:rPr>
                            <w:rFonts w:ascii="Verdana" w:hAnsi="Verdana" w:cs="Arial"/>
                            <w:sz w:val="19"/>
                            <w:szCs w:val="19"/>
                          </w:rPr>
                        </w:pPr>
                        <w:r>
                          <w:rPr>
                            <w:rStyle w:val="Strk"/>
                            <w:rFonts w:ascii="Verdana" w:hAnsi="Verdana" w:cs="Arial"/>
                            <w:sz w:val="19"/>
                            <w:szCs w:val="19"/>
                          </w:rPr>
                          <w:t>Betydning for kommunens ressourceforbrug</w:t>
                        </w:r>
                      </w:p>
                      <w:p w:rsidR="002B3FB0" w:rsidRPr="00F82E96" w:rsidRDefault="002B3FB0" w:rsidP="002B3FB0">
                        <w:pPr>
                          <w:pStyle w:val="NormalWeb"/>
                          <w:shd w:val="clear" w:color="auto" w:fill="FFFFFF"/>
                          <w:rPr>
                            <w:rFonts w:ascii="Verdana" w:hAnsi="Verdana" w:cs="Arial"/>
                            <w:sz w:val="19"/>
                            <w:szCs w:val="19"/>
                          </w:rPr>
                        </w:pPr>
                        <w:r>
                          <w:rPr>
                            <w:rFonts w:ascii="Verdana" w:hAnsi="Verdana" w:cs="Arial"/>
                            <w:sz w:val="19"/>
                            <w:szCs w:val="19"/>
                          </w:rPr>
                          <w:t xml:space="preserve">Kommunen skal afsætte ressourcer til: </w:t>
                        </w:r>
                        <w:r>
                          <w:rPr>
                            <w:rStyle w:val="Strk"/>
                            <w:rFonts w:ascii="Verdana" w:hAnsi="Verdana" w:cs="Arial"/>
                            <w:sz w:val="19"/>
                            <w:szCs w:val="19"/>
                          </w:rPr>
                          <w:t>1.</w:t>
                        </w:r>
                        <w:r>
                          <w:rPr>
                            <w:rFonts w:ascii="Verdana" w:hAnsi="Verdana" w:cs="Arial"/>
                            <w:sz w:val="19"/>
                            <w:szCs w:val="19"/>
                          </w:rPr>
                          <w:t xml:space="preserve"> At informere om uds</w:t>
                        </w:r>
                        <w:r w:rsidR="008845D8">
                          <w:rPr>
                            <w:rFonts w:ascii="Verdana" w:hAnsi="Verdana" w:cs="Arial"/>
                            <w:sz w:val="19"/>
                            <w:szCs w:val="19"/>
                          </w:rPr>
                          <w:t>ortering</w:t>
                        </w:r>
                        <w:r>
                          <w:rPr>
                            <w:rFonts w:ascii="Verdana" w:hAnsi="Verdana" w:cs="Arial"/>
                            <w:sz w:val="19"/>
                            <w:szCs w:val="19"/>
                          </w:rPr>
                          <w:t xml:space="preserve"> af bygge- og anlægsaffald, der kan indeholde farlige stoffer, fra den øvrige strøm af bygge- og anlægsaffald og </w:t>
                        </w:r>
                        <w:r>
                          <w:rPr>
                            <w:rStyle w:val="Strk"/>
                            <w:rFonts w:ascii="Verdana" w:hAnsi="Verdana" w:cs="Arial"/>
                            <w:sz w:val="19"/>
                            <w:szCs w:val="19"/>
                          </w:rPr>
                          <w:t xml:space="preserve">2. </w:t>
                        </w:r>
                        <w:r>
                          <w:rPr>
                            <w:rFonts w:ascii="Verdana" w:hAnsi="Verdana" w:cs="Arial"/>
                            <w:sz w:val="19"/>
                            <w:szCs w:val="19"/>
                          </w:rPr>
                          <w:t xml:space="preserve">Evt. </w:t>
                        </w:r>
                        <w:r w:rsidR="00A75AAA">
                          <w:rPr>
                            <w:rFonts w:ascii="Verdana" w:hAnsi="Verdana" w:cs="Arial"/>
                            <w:sz w:val="19"/>
                            <w:szCs w:val="19"/>
                          </w:rPr>
                          <w:t>skabe mulighed for aflevering af udsorteret genbrugeligt bygge- og anlægsaffald på genbrugspladserne.</w:t>
                        </w:r>
                        <w:r>
                          <w:rPr>
                            <w:rFonts w:ascii="Verdana" w:hAnsi="Verdana" w:cs="Arial"/>
                            <w:sz w:val="19"/>
                            <w:szCs w:val="19"/>
                          </w:rPr>
                          <w:t xml:space="preserve"> </w:t>
                        </w:r>
                        <w:r>
                          <w:rPr>
                            <w:rFonts w:ascii="Verdana" w:hAnsi="Verdana" w:cs="Arial"/>
                            <w:b/>
                            <w:sz w:val="19"/>
                            <w:szCs w:val="19"/>
                          </w:rPr>
                          <w:t xml:space="preserve">3. </w:t>
                        </w:r>
                        <w:r>
                          <w:rPr>
                            <w:rFonts w:ascii="Verdana" w:hAnsi="Verdana" w:cs="Arial"/>
                            <w:sz w:val="19"/>
                            <w:szCs w:val="19"/>
                          </w:rPr>
                          <w:t xml:space="preserve">Evt. tilvejebringelse – via </w:t>
                        </w:r>
                        <w:proofErr w:type="spellStart"/>
                        <w:r>
                          <w:rPr>
                            <w:rFonts w:ascii="Verdana" w:hAnsi="Verdana" w:cs="Arial"/>
                            <w:sz w:val="19"/>
                            <w:szCs w:val="19"/>
                          </w:rPr>
                          <w:t>AffaldPlus</w:t>
                        </w:r>
                        <w:proofErr w:type="spellEnd"/>
                        <w:r>
                          <w:rPr>
                            <w:rFonts w:ascii="Verdana" w:hAnsi="Verdana" w:cs="Arial"/>
                            <w:sz w:val="19"/>
                            <w:szCs w:val="19"/>
                          </w:rPr>
                          <w:t xml:space="preserve"> – af behandlingskapacitet for bygge- og anlægsaffald, der er forurenet med PCB og eventuelle andre farlige stoffer.</w:t>
                        </w:r>
                      </w:p>
                      <w:p w:rsidR="002B3FB0" w:rsidRDefault="002B3FB0" w:rsidP="002B3FB0">
                        <w:pPr>
                          <w:pStyle w:val="NormalWeb"/>
                          <w:shd w:val="clear" w:color="auto" w:fill="FFFFFF"/>
                          <w:rPr>
                            <w:rFonts w:ascii="Verdana" w:hAnsi="Verdana" w:cs="Arial"/>
                            <w:sz w:val="19"/>
                            <w:szCs w:val="19"/>
                          </w:rPr>
                        </w:pPr>
                      </w:p>
                      <w:p w:rsidR="002B3FB0" w:rsidRDefault="002B3FB0" w:rsidP="002B3FB0">
                        <w:pPr>
                          <w:pStyle w:val="NormalWeb"/>
                          <w:shd w:val="clear" w:color="auto" w:fill="FFFFFF"/>
                          <w:rPr>
                            <w:rFonts w:ascii="Verdana" w:hAnsi="Verdana" w:cs="Arial"/>
                            <w:sz w:val="19"/>
                            <w:szCs w:val="19"/>
                          </w:rPr>
                        </w:pPr>
                        <w:r>
                          <w:rPr>
                            <w:rStyle w:val="Strk"/>
                            <w:rFonts w:ascii="Verdana" w:hAnsi="Verdana" w:cs="Arial"/>
                            <w:sz w:val="19"/>
                            <w:szCs w:val="19"/>
                          </w:rPr>
                          <w:t>Betydning for udviklingen i mængden af bygge- og anlægsaffald</w:t>
                        </w:r>
                        <w:r w:rsidR="003735B2">
                          <w:rPr>
                            <w:rStyle w:val="Strk"/>
                            <w:rFonts w:ascii="Verdana" w:hAnsi="Verdana" w:cs="Arial"/>
                            <w:sz w:val="19"/>
                            <w:szCs w:val="19"/>
                          </w:rPr>
                          <w:t xml:space="preserve"> fra erhverv</w:t>
                        </w:r>
                      </w:p>
                      <w:p w:rsidR="002B3FB0" w:rsidRDefault="002B3FB0" w:rsidP="002B3FB0">
                        <w:pPr>
                          <w:pStyle w:val="NormalWeb"/>
                          <w:shd w:val="clear" w:color="auto" w:fill="FFFFFF"/>
                          <w:rPr>
                            <w:rFonts w:ascii="Verdana" w:hAnsi="Verdana" w:cs="Arial"/>
                            <w:sz w:val="19"/>
                            <w:szCs w:val="19"/>
                          </w:rPr>
                        </w:pPr>
                        <w:r>
                          <w:rPr>
                            <w:rFonts w:ascii="Verdana" w:hAnsi="Verdana" w:cs="Arial"/>
                            <w:sz w:val="19"/>
                            <w:szCs w:val="19"/>
                          </w:rPr>
                          <w:t>Mængden af bygge- og anlægsaffald afhænger af konjunkturerne og kan ikke forudsiges særligt præcist.</w:t>
                        </w:r>
                      </w:p>
                      <w:p w:rsidR="002B3FB0" w:rsidRDefault="002B3FB0" w:rsidP="002B3FB0">
                        <w:pPr>
                          <w:pStyle w:val="NormalWeb"/>
                          <w:shd w:val="clear" w:color="auto" w:fill="FFFFFF"/>
                          <w:rPr>
                            <w:rFonts w:ascii="Verdana" w:hAnsi="Verdana" w:cs="Arial"/>
                            <w:sz w:val="19"/>
                            <w:szCs w:val="19"/>
                          </w:rPr>
                        </w:pPr>
                      </w:p>
                      <w:p w:rsidR="00C04E46" w:rsidRDefault="002B3FB0" w:rsidP="002B3FB0">
                        <w:pPr>
                          <w:shd w:val="clear" w:color="auto" w:fill="FFFFFF"/>
                          <w:spacing w:after="0" w:line="240" w:lineRule="auto"/>
                          <w:rPr>
                            <w:rFonts w:ascii="Verdana" w:hAnsi="Verdana" w:cs="Arial"/>
                            <w:sz w:val="19"/>
                            <w:szCs w:val="19"/>
                          </w:rPr>
                        </w:pPr>
                        <w:r>
                          <w:rPr>
                            <w:rFonts w:ascii="Verdana" w:hAnsi="Verdana" w:cs="Arial"/>
                            <w:sz w:val="19"/>
                            <w:szCs w:val="19"/>
                          </w:rPr>
                          <w:lastRenderedPageBreak/>
                          <w:t xml:space="preserve">Tages afsæt i </w:t>
                        </w:r>
                        <w:r w:rsidR="004B14E7">
                          <w:rPr>
                            <w:rFonts w:ascii="Verdana" w:hAnsi="Verdana" w:cs="Arial"/>
                            <w:sz w:val="19"/>
                            <w:szCs w:val="19"/>
                          </w:rPr>
                          <w:t>mængden i 2013</w:t>
                        </w:r>
                        <w:r>
                          <w:rPr>
                            <w:rFonts w:ascii="Verdana" w:hAnsi="Verdana" w:cs="Arial"/>
                            <w:sz w:val="19"/>
                            <w:szCs w:val="19"/>
                          </w:rPr>
                          <w:t xml:space="preserve">, fås </w:t>
                        </w:r>
                        <w:r w:rsidR="008845D8">
                          <w:rPr>
                            <w:rFonts w:ascii="Verdana" w:hAnsi="Verdana" w:cs="Arial"/>
                            <w:sz w:val="19"/>
                            <w:szCs w:val="19"/>
                          </w:rPr>
                          <w:t xml:space="preserve">i figur 30 et </w:t>
                        </w:r>
                        <w:r>
                          <w:rPr>
                            <w:rFonts w:ascii="Verdana" w:hAnsi="Verdana" w:cs="Arial"/>
                            <w:sz w:val="19"/>
                            <w:szCs w:val="19"/>
                          </w:rPr>
                          <w:t xml:space="preserve">billede af mængden af bygge- og anlægsaffald, idet det må påregnes, </w:t>
                        </w:r>
                        <w:proofErr w:type="gramStart"/>
                        <w:r>
                          <w:rPr>
                            <w:rFonts w:ascii="Verdana" w:hAnsi="Verdana" w:cs="Arial"/>
                            <w:sz w:val="19"/>
                            <w:szCs w:val="19"/>
                          </w:rPr>
                          <w:t>at</w:t>
                        </w:r>
                        <w:proofErr w:type="gramEnd"/>
                        <w:r>
                          <w:rPr>
                            <w:rFonts w:ascii="Verdana" w:hAnsi="Verdana" w:cs="Arial"/>
                            <w:sz w:val="19"/>
                            <w:szCs w:val="19"/>
                          </w:rPr>
                          <w:t xml:space="preserve"> </w:t>
                        </w:r>
                        <w:proofErr w:type="gramStart"/>
                        <w:r>
                          <w:rPr>
                            <w:rFonts w:ascii="Verdana" w:hAnsi="Verdana" w:cs="Arial"/>
                            <w:sz w:val="19"/>
                            <w:szCs w:val="19"/>
                          </w:rPr>
                          <w:t>i</w:t>
                        </w:r>
                        <w:proofErr w:type="gramEnd"/>
                        <w:r>
                          <w:rPr>
                            <w:rFonts w:ascii="Verdana" w:hAnsi="Verdana" w:cs="Arial"/>
                            <w:sz w:val="19"/>
                            <w:szCs w:val="19"/>
                          </w:rPr>
                          <w:t xml:space="preserve"> størrelsesordenen 10 % næppe vil kunne materialenyttiggøres (dvs. forberedes for genbrug, genanvendes eller udnyttes til anden endelig materialenyttiggørelse) grundet forekomster af farlige stoffer fra byggerier i midten af forrige århundrede. </w:t>
                        </w:r>
                        <w:r w:rsidR="00A75AAA">
                          <w:rPr>
                            <w:rFonts w:ascii="Verdana" w:hAnsi="Verdana" w:cs="Arial"/>
                            <w:sz w:val="19"/>
                            <w:szCs w:val="19"/>
                          </w:rPr>
                          <w:t>Hvilken behandling – herunder eventuel termisk behandling med energiudnyttelse – denne delfraktion vil skulle undergå, vil blive vurderet i første planperiode, men de er her anført netop som ’termisk behandling’.</w:t>
                        </w:r>
                      </w:p>
                      <w:p w:rsidR="002B3FB0" w:rsidRDefault="002B3FB0" w:rsidP="002B3FB0">
                        <w:pPr>
                          <w:shd w:val="clear" w:color="auto" w:fill="FFFFFF"/>
                          <w:spacing w:after="0" w:line="240" w:lineRule="auto"/>
                          <w:rPr>
                            <w:rFonts w:ascii="Verdana" w:hAnsi="Verdana" w:cs="Arial"/>
                            <w:sz w:val="19"/>
                            <w:szCs w:val="19"/>
                          </w:rPr>
                        </w:pPr>
                      </w:p>
                      <w:p w:rsidR="00F519F6" w:rsidRDefault="00F519F6" w:rsidP="002B3FB0">
                        <w:pPr>
                          <w:shd w:val="clear" w:color="auto" w:fill="FFFFFF"/>
                          <w:spacing w:after="0" w:line="240" w:lineRule="auto"/>
                          <w:rPr>
                            <w:rFonts w:ascii="Verdana" w:hAnsi="Verdana" w:cs="Arial"/>
                            <w:sz w:val="19"/>
                            <w:szCs w:val="19"/>
                          </w:rPr>
                        </w:pPr>
                      </w:p>
                      <w:p w:rsidR="003735B2" w:rsidRDefault="004162E5" w:rsidP="00C918F3">
                        <w:pPr>
                          <w:shd w:val="clear" w:color="auto" w:fill="FFFFFF"/>
                          <w:spacing w:after="0" w:line="240" w:lineRule="auto"/>
                          <w:rPr>
                            <w:rFonts w:ascii="Verdana" w:eastAsia="Times New Roman" w:hAnsi="Verdana" w:cs="Arial"/>
                            <w:bCs/>
                            <w:i/>
                            <w:sz w:val="19"/>
                            <w:szCs w:val="19"/>
                            <w:lang w:eastAsia="da-DK"/>
                          </w:rPr>
                        </w:pPr>
                        <w:r>
                          <w:rPr>
                            <w:rFonts w:ascii="Verdana" w:eastAsia="Times New Roman" w:hAnsi="Verdana" w:cs="Arial"/>
                            <w:bCs/>
                            <w:i/>
                            <w:sz w:val="19"/>
                            <w:szCs w:val="19"/>
                            <w:lang w:eastAsia="da-DK"/>
                          </w:rPr>
                          <w:t xml:space="preserve">Figur </w:t>
                        </w:r>
                        <w:r w:rsidR="00907C62">
                          <w:rPr>
                            <w:rFonts w:ascii="Verdana" w:eastAsia="Times New Roman" w:hAnsi="Verdana" w:cs="Arial"/>
                            <w:bCs/>
                            <w:i/>
                            <w:sz w:val="19"/>
                            <w:szCs w:val="19"/>
                            <w:lang w:eastAsia="da-DK"/>
                          </w:rPr>
                          <w:t>30</w:t>
                        </w:r>
                        <w:r w:rsidR="003735B2" w:rsidRPr="003735B2">
                          <w:rPr>
                            <w:rFonts w:ascii="Verdana" w:eastAsia="Times New Roman" w:hAnsi="Verdana" w:cs="Arial"/>
                            <w:bCs/>
                            <w:i/>
                            <w:sz w:val="19"/>
                            <w:szCs w:val="19"/>
                            <w:lang w:eastAsia="da-DK"/>
                          </w:rPr>
                          <w:t>.:</w:t>
                        </w:r>
                        <w:r w:rsidR="00762590">
                          <w:rPr>
                            <w:rFonts w:ascii="Verdana" w:eastAsia="Times New Roman" w:hAnsi="Verdana" w:cs="Arial"/>
                            <w:bCs/>
                            <w:i/>
                            <w:sz w:val="19"/>
                            <w:szCs w:val="19"/>
                            <w:lang w:eastAsia="da-DK"/>
                          </w:rPr>
                          <w:t xml:space="preserve"> Den forv</w:t>
                        </w:r>
                        <w:r w:rsidR="003735B2">
                          <w:rPr>
                            <w:rFonts w:ascii="Verdana" w:eastAsia="Times New Roman" w:hAnsi="Verdana" w:cs="Arial"/>
                            <w:bCs/>
                            <w:i/>
                            <w:sz w:val="19"/>
                            <w:szCs w:val="19"/>
                            <w:lang w:eastAsia="da-DK"/>
                          </w:rPr>
                          <w:t xml:space="preserve">entede udvikling af mængden af bygge- og anlægsaffald fra erhverv, der vil blive afleveret på genbrugspladserne </w:t>
                        </w:r>
                        <w:r w:rsidR="00C04E46">
                          <w:rPr>
                            <w:rFonts w:ascii="Verdana" w:eastAsia="Times New Roman" w:hAnsi="Verdana" w:cs="Arial"/>
                            <w:bCs/>
                            <w:i/>
                            <w:sz w:val="19"/>
                            <w:szCs w:val="19"/>
                            <w:lang w:eastAsia="da-DK"/>
                          </w:rPr>
                          <w:t>i perioden 2013</w:t>
                        </w:r>
                        <w:r w:rsidR="003735B2">
                          <w:rPr>
                            <w:rFonts w:ascii="Verdana" w:eastAsia="Times New Roman" w:hAnsi="Verdana" w:cs="Arial"/>
                            <w:bCs/>
                            <w:i/>
                            <w:sz w:val="19"/>
                            <w:szCs w:val="19"/>
                            <w:lang w:eastAsia="da-DK"/>
                          </w:rPr>
                          <w:t>-2024. ’</w:t>
                        </w:r>
                        <w:r w:rsidR="00C04E46">
                          <w:rPr>
                            <w:rFonts w:ascii="Verdana" w:eastAsia="Times New Roman" w:hAnsi="Verdana" w:cs="Arial"/>
                            <w:bCs/>
                            <w:i/>
                            <w:sz w:val="19"/>
                            <w:szCs w:val="19"/>
                            <w:lang w:eastAsia="da-DK"/>
                          </w:rPr>
                          <w:t>Termisk behandling’</w:t>
                        </w:r>
                        <w:r w:rsidR="003735B2">
                          <w:rPr>
                            <w:rFonts w:ascii="Verdana" w:eastAsia="Times New Roman" w:hAnsi="Verdana" w:cs="Arial"/>
                            <w:bCs/>
                            <w:i/>
                            <w:sz w:val="19"/>
                            <w:szCs w:val="19"/>
                            <w:lang w:eastAsia="da-DK"/>
                          </w:rPr>
                          <w:t xml:space="preserve"> dækker over, at det antages, at 10 % af affaldsstrømmen må udtages til speciel behandling grundet indhold af farlige stoffer som PCB m.v.</w:t>
                        </w:r>
                        <w:r w:rsidR="00C04E46">
                          <w:rPr>
                            <w:rFonts w:ascii="Verdana" w:eastAsia="Times New Roman" w:hAnsi="Verdana" w:cs="Arial"/>
                            <w:bCs/>
                            <w:i/>
                            <w:sz w:val="19"/>
                            <w:szCs w:val="19"/>
                            <w:lang w:eastAsia="da-DK"/>
                          </w:rPr>
                          <w:t>, og at de vil skulle nedbrydes ved termisk behandling.</w:t>
                        </w:r>
                        <w:r w:rsidR="003735B2">
                          <w:rPr>
                            <w:rFonts w:ascii="Verdana" w:eastAsia="Times New Roman" w:hAnsi="Verdana" w:cs="Arial"/>
                            <w:bCs/>
                            <w:i/>
                            <w:sz w:val="19"/>
                            <w:szCs w:val="19"/>
                            <w:lang w:eastAsia="da-DK"/>
                          </w:rPr>
                          <w:t xml:space="preserve"> </w:t>
                        </w:r>
                        <w:r w:rsidR="00D05973">
                          <w:rPr>
                            <w:rFonts w:ascii="Verdana" w:eastAsia="Times New Roman" w:hAnsi="Verdana" w:cs="Arial"/>
                            <w:bCs/>
                            <w:i/>
                            <w:sz w:val="19"/>
                            <w:szCs w:val="19"/>
                            <w:lang w:eastAsia="da-DK"/>
                          </w:rPr>
                          <w:t>Deponer</w:t>
                        </w:r>
                        <w:r w:rsidR="00675E81">
                          <w:rPr>
                            <w:rFonts w:ascii="Verdana" w:eastAsia="Times New Roman" w:hAnsi="Verdana" w:cs="Arial"/>
                            <w:bCs/>
                            <w:i/>
                            <w:sz w:val="19"/>
                            <w:szCs w:val="19"/>
                            <w:lang w:eastAsia="da-DK"/>
                          </w:rPr>
                          <w:t xml:space="preserve">et mængde er ikke-støvende asbest. </w:t>
                        </w:r>
                        <w:r w:rsidR="003735B2">
                          <w:rPr>
                            <w:rFonts w:ascii="Verdana" w:eastAsia="Times New Roman" w:hAnsi="Verdana" w:cs="Arial"/>
                            <w:bCs/>
                            <w:i/>
                            <w:sz w:val="19"/>
                            <w:szCs w:val="19"/>
                            <w:lang w:eastAsia="da-DK"/>
                          </w:rPr>
                          <w:t>Ton.</w:t>
                        </w:r>
                      </w:p>
                      <w:p w:rsidR="004B14E7" w:rsidRDefault="004B14E7" w:rsidP="00C918F3">
                        <w:pPr>
                          <w:shd w:val="clear" w:color="auto" w:fill="FFFFFF"/>
                          <w:spacing w:after="0" w:line="240" w:lineRule="auto"/>
                          <w:rPr>
                            <w:rFonts w:ascii="Verdana" w:eastAsia="Times New Roman" w:hAnsi="Verdana" w:cs="Arial"/>
                            <w:bCs/>
                            <w:i/>
                            <w:sz w:val="19"/>
                            <w:szCs w:val="19"/>
                            <w:lang w:eastAsia="da-DK"/>
                          </w:rPr>
                        </w:pPr>
                      </w:p>
                      <w:p w:rsidR="004B14E7" w:rsidRDefault="004B14E7" w:rsidP="00C918F3">
                        <w:pPr>
                          <w:shd w:val="clear" w:color="auto" w:fill="FFFFFF"/>
                          <w:spacing w:after="0" w:line="240" w:lineRule="auto"/>
                          <w:rPr>
                            <w:rFonts w:ascii="Verdana" w:eastAsia="Times New Roman" w:hAnsi="Verdana" w:cs="Arial"/>
                            <w:bCs/>
                            <w:i/>
                            <w:sz w:val="19"/>
                            <w:szCs w:val="19"/>
                            <w:lang w:eastAsia="da-DK"/>
                          </w:rPr>
                        </w:pPr>
                        <w:r>
                          <w:rPr>
                            <w:noProof/>
                            <w:lang w:eastAsia="da-DK"/>
                          </w:rPr>
                          <w:drawing>
                            <wp:inline distT="0" distB="0" distL="0" distR="0" wp14:anchorId="78FC22D3" wp14:editId="7BD0FED8">
                              <wp:extent cx="4599940" cy="2702560"/>
                              <wp:effectExtent l="0" t="0" r="10160" b="21590"/>
                              <wp:docPr id="77" name="Diagram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C04E46" w:rsidRDefault="00C04E46" w:rsidP="00C918F3">
                        <w:pPr>
                          <w:shd w:val="clear" w:color="auto" w:fill="FFFFFF"/>
                          <w:spacing w:after="0" w:line="240" w:lineRule="auto"/>
                          <w:rPr>
                            <w:rFonts w:ascii="Verdana" w:eastAsia="Times New Roman" w:hAnsi="Verdana" w:cs="Arial"/>
                            <w:bCs/>
                            <w:i/>
                            <w:sz w:val="19"/>
                            <w:szCs w:val="19"/>
                            <w:lang w:eastAsia="da-DK"/>
                          </w:rPr>
                        </w:pPr>
                      </w:p>
                      <w:p w:rsidR="00E512BB" w:rsidRPr="00AA492A" w:rsidRDefault="00E512BB" w:rsidP="003735B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Den forvented</w:t>
                        </w:r>
                        <w:r w:rsidR="003735B2">
                          <w:rPr>
                            <w:rFonts w:ascii="Verdana" w:eastAsia="Times New Roman" w:hAnsi="Verdana" w:cs="Arial"/>
                            <w:sz w:val="19"/>
                            <w:szCs w:val="19"/>
                            <w:lang w:eastAsia="da-DK"/>
                          </w:rPr>
                          <w:t>e udvikling fremgår af bilag 2.</w:t>
                        </w:r>
                      </w:p>
                    </w:tc>
                  </w:tr>
                </w:tbl>
                <w:p w:rsidR="00596E2C" w:rsidRDefault="00596E2C" w:rsidP="00596E2C"/>
                <w:tbl>
                  <w:tblPr>
                    <w:tblW w:w="5000" w:type="pct"/>
                    <w:tblCellMar>
                      <w:left w:w="0" w:type="dxa"/>
                      <w:right w:w="0" w:type="dxa"/>
                    </w:tblCellMar>
                    <w:tblLook w:val="04A0" w:firstRow="1" w:lastRow="0" w:firstColumn="1" w:lastColumn="0" w:noHBand="0" w:noVBand="1"/>
                  </w:tblPr>
                  <w:tblGrid>
                    <w:gridCol w:w="8748"/>
                    <w:gridCol w:w="1227"/>
                  </w:tblGrid>
                  <w:tr w:rsidR="00596E2C" w:rsidTr="006C7957">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6E2C" w:rsidRPr="00E3723B" w:rsidRDefault="005943A3" w:rsidP="006C7957">
                        <w:pPr>
                          <w:pStyle w:val="Overskrift3"/>
                        </w:pPr>
                        <w:bookmarkStart w:id="40" w:name="_Toc383581104"/>
                        <w:r>
                          <w:t>5.5</w:t>
                        </w:r>
                        <w:r w:rsidR="00596E2C" w:rsidRPr="00E3723B">
                          <w:t xml:space="preserve">. </w:t>
                        </w:r>
                        <w:r w:rsidR="00596E2C">
                          <w:t>Træaffald fra virksomheder (genbrugsplads)</w:t>
                        </w:r>
                        <w:bookmarkEnd w:id="40"/>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96E2C" w:rsidRDefault="00596E2C" w:rsidP="006C7957">
                        <w:pPr>
                          <w:shd w:val="clear" w:color="auto" w:fill="FFFFFF"/>
                          <w:jc w:val="right"/>
                          <w:rPr>
                            <w:rFonts w:ascii="Verdana" w:hAnsi="Verdana" w:cs="Arial"/>
                            <w:sz w:val="19"/>
                            <w:szCs w:val="19"/>
                          </w:rPr>
                        </w:pPr>
                        <w:r>
                          <w:rPr>
                            <w:rFonts w:ascii="Verdana" w:hAnsi="Verdana" w:cs="Arial"/>
                            <w:noProof/>
                            <w:sz w:val="19"/>
                            <w:szCs w:val="19"/>
                            <w:lang w:eastAsia="da-DK"/>
                          </w:rPr>
                          <w:drawing>
                            <wp:inline distT="0" distB="0" distL="0" distR="0" wp14:anchorId="1BCDB0F6" wp14:editId="3D0A9706">
                              <wp:extent cx="431165" cy="431165"/>
                              <wp:effectExtent l="0" t="0" r="6985" b="6985"/>
                              <wp:docPr id="27" name="Billede 27" descr="http://affaldsportal.dk/naestved/Pictures/Picture_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ffaldsportal.dk/naestved/Pictures/Picture_3.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596E2C" w:rsidRDefault="00596E2C" w:rsidP="00596E2C">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9991"/>
                  </w:tblGrid>
                  <w:tr w:rsidR="00596E2C" w:rsidTr="006C7957">
                    <w:trPr>
                      <w:hidden/>
                    </w:trPr>
                    <w:tc>
                      <w:tcPr>
                        <w:tcW w:w="5000" w:type="pct"/>
                        <w:vAlign w:val="center"/>
                        <w:hideMark/>
                      </w:tcPr>
                      <w:p w:rsidR="00596E2C" w:rsidRDefault="00596E2C" w:rsidP="006C7957">
                        <w:pPr>
                          <w:rPr>
                            <w:rFonts w:ascii="Arial" w:hAnsi="Arial" w:cs="Arial"/>
                            <w:vanish/>
                            <w:sz w:val="20"/>
                            <w:szCs w:val="20"/>
                          </w:rPr>
                        </w:pPr>
                      </w:p>
                    </w:tc>
                  </w:tr>
                  <w:tr w:rsidR="00596E2C"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6E2C" w:rsidRDefault="00596E2C" w:rsidP="006C7957">
                        <w:pPr>
                          <w:rPr>
                            <w:rFonts w:ascii="Arial" w:hAnsi="Arial" w:cs="Arial"/>
                            <w:sz w:val="20"/>
                            <w:szCs w:val="20"/>
                          </w:rPr>
                        </w:pPr>
                        <w:r>
                          <w:rPr>
                            <w:rFonts w:ascii="Arial" w:hAnsi="Arial" w:cs="Arial"/>
                            <w:b/>
                            <w:bCs/>
                            <w:sz w:val="20"/>
                            <w:szCs w:val="20"/>
                          </w:rPr>
                          <w:t>Hvilke krav skal vi opfylde?</w:t>
                        </w:r>
                      </w:p>
                    </w:tc>
                  </w:tr>
                  <w:tr w:rsidR="00596E2C" w:rsidTr="006C7957">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722BDA" w:rsidRDefault="00722BDA" w:rsidP="00722BDA">
                        <w:pPr>
                          <w:pStyle w:val="NormalWeb"/>
                          <w:shd w:val="clear" w:color="auto" w:fill="FFFFFF"/>
                          <w:rPr>
                            <w:rFonts w:ascii="Verdana" w:hAnsi="Verdana" w:cs="Arial"/>
                            <w:sz w:val="19"/>
                            <w:szCs w:val="19"/>
                          </w:rPr>
                        </w:pPr>
                        <w:r>
                          <w:rPr>
                            <w:rStyle w:val="Strk"/>
                            <w:rFonts w:ascii="Verdana" w:hAnsi="Verdana" w:cs="Arial"/>
                            <w:sz w:val="19"/>
                            <w:szCs w:val="19"/>
                          </w:rPr>
                          <w:t>Hvad omfatter træaffald?</w:t>
                        </w:r>
                      </w:p>
                      <w:p w:rsidR="00722BDA" w:rsidRDefault="00722BDA" w:rsidP="00722BDA">
                        <w:pPr>
                          <w:pStyle w:val="NormalWeb"/>
                          <w:shd w:val="clear" w:color="auto" w:fill="FFFFFF"/>
                          <w:rPr>
                            <w:rFonts w:ascii="Verdana" w:hAnsi="Verdana" w:cs="Arial"/>
                            <w:sz w:val="19"/>
                            <w:szCs w:val="19"/>
                          </w:rPr>
                        </w:pPr>
                        <w:r>
                          <w:rPr>
                            <w:rFonts w:ascii="Verdana" w:hAnsi="Verdana" w:cs="Arial"/>
                            <w:sz w:val="19"/>
                            <w:szCs w:val="19"/>
                          </w:rPr>
                          <w:t>I denne sammenhæng forstås ved ’træaffald’ rent træ, der er egnet til genanvendelse</w:t>
                        </w:r>
                        <w:r w:rsidR="00A75AAA">
                          <w:rPr>
                            <w:rFonts w:ascii="Verdana" w:hAnsi="Verdana" w:cs="Arial"/>
                            <w:sz w:val="19"/>
                            <w:szCs w:val="19"/>
                          </w:rPr>
                          <w:t>.</w:t>
                        </w:r>
                        <w:r>
                          <w:rPr>
                            <w:rFonts w:ascii="Verdana" w:hAnsi="Verdana" w:cs="Arial"/>
                            <w:sz w:val="19"/>
                            <w:szCs w:val="19"/>
                          </w:rPr>
                          <w:t xml:space="preserve"> Det vil sige </w:t>
                        </w:r>
                        <w:r w:rsidR="00822204" w:rsidRPr="0089443D">
                          <w:rPr>
                            <w:rFonts w:ascii="Verdana" w:hAnsi="Verdana" w:cs="Arial"/>
                            <w:sz w:val="19"/>
                            <w:szCs w:val="19"/>
                          </w:rPr>
                          <w:t>ikke</w:t>
                        </w:r>
                        <w:r w:rsidRPr="00A75AAA">
                          <w:rPr>
                            <w:rFonts w:ascii="Verdana" w:hAnsi="Verdana" w:cs="Arial"/>
                            <w:sz w:val="19"/>
                            <w:szCs w:val="19"/>
                          </w:rPr>
                          <w:t xml:space="preserve"> </w:t>
                        </w:r>
                        <w:r>
                          <w:rPr>
                            <w:rFonts w:ascii="Verdana" w:hAnsi="Verdana" w:cs="Arial"/>
                            <w:sz w:val="19"/>
                            <w:szCs w:val="19"/>
                          </w:rPr>
                          <w:t xml:space="preserve">imprægneret træ, ikke </w:t>
                        </w:r>
                        <w:r w:rsidR="005F3FE7">
                          <w:rPr>
                            <w:rFonts w:ascii="Verdana" w:hAnsi="Verdana" w:cs="Arial"/>
                            <w:sz w:val="19"/>
                            <w:szCs w:val="19"/>
                          </w:rPr>
                          <w:t xml:space="preserve">træ, der ikke kan betragtes som rent </w:t>
                        </w:r>
                        <w:r>
                          <w:rPr>
                            <w:rFonts w:ascii="Verdana" w:hAnsi="Verdana" w:cs="Arial"/>
                            <w:sz w:val="19"/>
                            <w:szCs w:val="19"/>
                          </w:rPr>
                          <w:t xml:space="preserve">og </w:t>
                        </w:r>
                        <w:r w:rsidR="00A75AAA">
                          <w:rPr>
                            <w:rFonts w:ascii="Verdana" w:hAnsi="Verdana" w:cs="Arial"/>
                            <w:sz w:val="19"/>
                            <w:szCs w:val="19"/>
                          </w:rPr>
                          <w:t xml:space="preserve">ikke </w:t>
                        </w:r>
                        <w:r>
                          <w:rPr>
                            <w:rFonts w:ascii="Verdana" w:hAnsi="Verdana" w:cs="Arial"/>
                            <w:sz w:val="19"/>
                            <w:szCs w:val="19"/>
                          </w:rPr>
                          <w:t>træ med søm, skruer og beslag.</w:t>
                        </w:r>
                      </w:p>
                      <w:p w:rsidR="00722BDA" w:rsidRPr="003255AD" w:rsidRDefault="00722BDA" w:rsidP="00722BDA">
                        <w:pPr>
                          <w:pStyle w:val="NormalWeb"/>
                          <w:shd w:val="clear" w:color="auto" w:fill="FFFFFF"/>
                          <w:rPr>
                            <w:rFonts w:ascii="Verdana" w:hAnsi="Verdana" w:cs="Arial"/>
                            <w:sz w:val="19"/>
                            <w:szCs w:val="19"/>
                          </w:rPr>
                        </w:pPr>
                      </w:p>
                      <w:p w:rsidR="00722BDA" w:rsidRDefault="00722BDA" w:rsidP="00722BDA">
                        <w:pPr>
                          <w:pStyle w:val="NormalWeb"/>
                          <w:shd w:val="clear" w:color="auto" w:fill="FFFFFF"/>
                          <w:rPr>
                            <w:rFonts w:ascii="Verdana" w:hAnsi="Verdana" w:cs="Arial"/>
                            <w:sz w:val="19"/>
                            <w:szCs w:val="19"/>
                          </w:rPr>
                        </w:pPr>
                        <w:r>
                          <w:rPr>
                            <w:rStyle w:val="Strk"/>
                            <w:rFonts w:ascii="Verdana" w:hAnsi="Verdana" w:cs="Arial"/>
                            <w:sz w:val="19"/>
                            <w:szCs w:val="19"/>
                          </w:rPr>
                          <w:t>Regulering</w:t>
                        </w:r>
                      </w:p>
                      <w:p w:rsidR="00722BDA" w:rsidRDefault="00722BDA" w:rsidP="00722BDA">
                        <w:pPr>
                          <w:pStyle w:val="NormalWeb"/>
                          <w:shd w:val="clear" w:color="auto" w:fill="FFFFFF"/>
                          <w:rPr>
                            <w:rFonts w:ascii="Verdana" w:hAnsi="Verdana" w:cs="Arial"/>
                            <w:sz w:val="19"/>
                            <w:szCs w:val="19"/>
                          </w:rPr>
                        </w:pPr>
                        <w:r>
                          <w:rPr>
                            <w:rFonts w:ascii="Verdana" w:hAnsi="Verdana" w:cs="Arial"/>
                            <w:sz w:val="19"/>
                            <w:szCs w:val="19"/>
                          </w:rPr>
                          <w:t>Rent træ reguleres af affaldsbekendtgørelsen.</w:t>
                        </w:r>
                      </w:p>
                      <w:p w:rsidR="00722BDA" w:rsidRDefault="00722BDA" w:rsidP="00722BDA">
                        <w:pPr>
                          <w:pStyle w:val="NormalWeb"/>
                          <w:shd w:val="clear" w:color="auto" w:fill="FFFFFF"/>
                          <w:rPr>
                            <w:rStyle w:val="Strk"/>
                            <w:rFonts w:ascii="Verdana" w:hAnsi="Verdana" w:cs="Arial"/>
                            <w:sz w:val="19"/>
                            <w:szCs w:val="19"/>
                          </w:rPr>
                        </w:pPr>
                      </w:p>
                      <w:p w:rsidR="00414A56" w:rsidRDefault="00414A56" w:rsidP="00722BDA">
                        <w:pPr>
                          <w:pStyle w:val="NormalWeb"/>
                          <w:shd w:val="clear" w:color="auto" w:fill="FFFFFF"/>
                          <w:rPr>
                            <w:rStyle w:val="Strk"/>
                            <w:rFonts w:ascii="Verdana" w:hAnsi="Verdana" w:cs="Arial"/>
                            <w:sz w:val="19"/>
                            <w:szCs w:val="19"/>
                          </w:rPr>
                        </w:pPr>
                      </w:p>
                      <w:p w:rsidR="00414A56" w:rsidRDefault="00414A56" w:rsidP="00722BDA">
                        <w:pPr>
                          <w:pStyle w:val="NormalWeb"/>
                          <w:shd w:val="clear" w:color="auto" w:fill="FFFFFF"/>
                          <w:rPr>
                            <w:rStyle w:val="Strk"/>
                            <w:rFonts w:ascii="Verdana" w:hAnsi="Verdana" w:cs="Arial"/>
                            <w:sz w:val="19"/>
                            <w:szCs w:val="19"/>
                          </w:rPr>
                        </w:pPr>
                      </w:p>
                      <w:p w:rsidR="00414A56" w:rsidRDefault="00414A56" w:rsidP="00722BDA">
                        <w:pPr>
                          <w:pStyle w:val="NormalWeb"/>
                          <w:shd w:val="clear" w:color="auto" w:fill="FFFFFF"/>
                          <w:rPr>
                            <w:rStyle w:val="Strk"/>
                            <w:rFonts w:ascii="Verdana" w:hAnsi="Verdana" w:cs="Arial"/>
                            <w:sz w:val="19"/>
                            <w:szCs w:val="19"/>
                          </w:rPr>
                        </w:pPr>
                      </w:p>
                      <w:p w:rsidR="00414A56" w:rsidRDefault="00414A56" w:rsidP="00722BDA">
                        <w:pPr>
                          <w:pStyle w:val="NormalWeb"/>
                          <w:shd w:val="clear" w:color="auto" w:fill="FFFFFF"/>
                          <w:rPr>
                            <w:rStyle w:val="Strk"/>
                            <w:rFonts w:ascii="Verdana" w:hAnsi="Verdana" w:cs="Arial"/>
                            <w:sz w:val="19"/>
                            <w:szCs w:val="19"/>
                          </w:rPr>
                        </w:pPr>
                      </w:p>
                      <w:p w:rsidR="00414A56" w:rsidRDefault="00414A56" w:rsidP="00722BDA">
                        <w:pPr>
                          <w:pStyle w:val="NormalWeb"/>
                          <w:shd w:val="clear" w:color="auto" w:fill="FFFFFF"/>
                          <w:rPr>
                            <w:rStyle w:val="Strk"/>
                            <w:rFonts w:ascii="Verdana" w:hAnsi="Verdana" w:cs="Arial"/>
                            <w:sz w:val="19"/>
                            <w:szCs w:val="19"/>
                          </w:rPr>
                        </w:pPr>
                      </w:p>
                      <w:p w:rsidR="00722BDA" w:rsidRDefault="00722BDA" w:rsidP="00722BDA">
                        <w:pPr>
                          <w:pStyle w:val="NormalWeb"/>
                          <w:shd w:val="clear" w:color="auto" w:fill="FFFFFF"/>
                          <w:rPr>
                            <w:rFonts w:ascii="Verdana" w:hAnsi="Verdana" w:cs="Arial"/>
                            <w:sz w:val="19"/>
                            <w:szCs w:val="19"/>
                          </w:rPr>
                        </w:pPr>
                        <w:r>
                          <w:rPr>
                            <w:rStyle w:val="Strk"/>
                            <w:rFonts w:ascii="Verdana" w:hAnsi="Verdana" w:cs="Arial"/>
                            <w:sz w:val="19"/>
                            <w:szCs w:val="19"/>
                          </w:rPr>
                          <w:lastRenderedPageBreak/>
                          <w:t>Perspektiver</w:t>
                        </w:r>
                      </w:p>
                      <w:p w:rsidR="00722BDA" w:rsidRDefault="00722BDA" w:rsidP="00722BDA">
                        <w:pPr>
                          <w:pStyle w:val="NormalWeb"/>
                          <w:shd w:val="clear" w:color="auto" w:fill="FFFFFF"/>
                          <w:rPr>
                            <w:rFonts w:ascii="Verdana" w:hAnsi="Verdana" w:cs="Arial"/>
                            <w:sz w:val="19"/>
                            <w:szCs w:val="19"/>
                          </w:rPr>
                        </w:pPr>
                        <w:r>
                          <w:rPr>
                            <w:rFonts w:ascii="Verdana" w:hAnsi="Verdana" w:cs="Arial"/>
                            <w:sz w:val="19"/>
                            <w:szCs w:val="19"/>
                          </w:rPr>
                          <w:t xml:space="preserve">Regeringens ressourcestrategi og </w:t>
                        </w:r>
                        <w:proofErr w:type="gramStart"/>
                        <w:r>
                          <w:rPr>
                            <w:rFonts w:ascii="Verdana" w:hAnsi="Verdana" w:cs="Arial"/>
                            <w:sz w:val="19"/>
                            <w:szCs w:val="19"/>
                          </w:rPr>
                          <w:t>–plan</w:t>
                        </w:r>
                        <w:proofErr w:type="gramEnd"/>
                        <w:r>
                          <w:rPr>
                            <w:rFonts w:ascii="Verdana" w:hAnsi="Verdana" w:cs="Arial"/>
                            <w:sz w:val="19"/>
                            <w:szCs w:val="19"/>
                          </w:rPr>
                          <w:t xml:space="preserve"> forudsætter, at der på landsplan sammenlagt skal udsorteres og genanvendes 100.000 ton rent træ fra affaldsstrømmene fra husholdninger. Det betyder indførelse af en ny fraktion, rent træ, til genanvendelse på genbrugspladserne, og de erhverv, der benytter genbrugspladserne, vil skulle følge samme udsorteringsvejledning som pladsernes øvrige besøgende. Der er samtidig perspektiv i at få udsorteret rent træ også fra erhvervene, da der ifølge ressourceplanen er klimafordele forbundet med at genanvende rent træ frem for at forbrænde det.</w:t>
                        </w:r>
                      </w:p>
                      <w:p w:rsidR="00722BDA" w:rsidRDefault="00722BDA" w:rsidP="00722BDA">
                        <w:pPr>
                          <w:shd w:val="clear" w:color="auto" w:fill="FFFFFF"/>
                          <w:rPr>
                            <w:rFonts w:ascii="Verdana" w:hAnsi="Verdana" w:cs="Arial"/>
                            <w:sz w:val="19"/>
                            <w:szCs w:val="19"/>
                          </w:rPr>
                        </w:pPr>
                      </w:p>
                      <w:p w:rsidR="00596E2C" w:rsidRDefault="00596E2C" w:rsidP="006C7957">
                        <w:pPr>
                          <w:shd w:val="clear" w:color="auto" w:fill="FFFFFF"/>
                          <w:rPr>
                            <w:rFonts w:ascii="Verdana" w:hAnsi="Verdana" w:cs="Arial"/>
                            <w:sz w:val="19"/>
                            <w:szCs w:val="19"/>
                          </w:rPr>
                        </w:pPr>
                        <w:r>
                          <w:rPr>
                            <w:rFonts w:ascii="Verdana" w:hAnsi="Verdana" w:cs="Arial"/>
                            <w:sz w:val="19"/>
                            <w:szCs w:val="19"/>
                          </w:rPr>
                          <w:br w:type="page"/>
                        </w:r>
                        <w:hyperlink r:id="rId61" w:history="1">
                          <w:r>
                            <w:rPr>
                              <w:rStyle w:val="Hyperlink"/>
                              <w:rFonts w:ascii="Verdana" w:hAnsi="Verdana" w:cs="Arial"/>
                              <w:sz w:val="19"/>
                              <w:szCs w:val="19"/>
                            </w:rPr>
                            <w:t>Se også hovedplanen.</w:t>
                          </w:r>
                        </w:hyperlink>
                      </w:p>
                    </w:tc>
                  </w:tr>
                  <w:tr w:rsidR="00596E2C"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6E2C" w:rsidRDefault="00596E2C" w:rsidP="006C7957">
                        <w:pPr>
                          <w:rPr>
                            <w:rFonts w:ascii="Arial" w:hAnsi="Arial" w:cs="Arial"/>
                            <w:sz w:val="20"/>
                            <w:szCs w:val="20"/>
                          </w:rPr>
                        </w:pPr>
                        <w:r>
                          <w:rPr>
                            <w:rFonts w:ascii="Arial" w:hAnsi="Arial" w:cs="Arial"/>
                            <w:b/>
                            <w:bCs/>
                            <w:sz w:val="20"/>
                            <w:szCs w:val="20"/>
                          </w:rPr>
                          <w:lastRenderedPageBreak/>
                          <w:t>Hvor står vi?</w:t>
                        </w:r>
                      </w:p>
                    </w:tc>
                  </w:tr>
                  <w:tr w:rsidR="00596E2C" w:rsidTr="006C7957">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722BDA" w:rsidRPr="00EA6CC8" w:rsidRDefault="00596E2C" w:rsidP="00722BDA">
                        <w:pPr>
                          <w:pStyle w:val="NormalWeb"/>
                          <w:shd w:val="clear" w:color="auto" w:fill="FFFFFF"/>
                        </w:pPr>
                        <w:r>
                          <w:rPr>
                            <w:rStyle w:val="Strk"/>
                            <w:rFonts w:ascii="Verdana" w:hAnsi="Verdana" w:cs="Arial"/>
                            <w:sz w:val="19"/>
                            <w:szCs w:val="19"/>
                          </w:rPr>
                          <w:t>Status</w:t>
                        </w:r>
                      </w:p>
                      <w:p w:rsidR="00722BDA" w:rsidRDefault="00722BDA" w:rsidP="00722BDA">
                        <w:pPr>
                          <w:pStyle w:val="NormalWeb"/>
                          <w:shd w:val="clear" w:color="auto" w:fill="FFFFFF"/>
                          <w:rPr>
                            <w:rFonts w:ascii="Verdana" w:hAnsi="Verdana" w:cs="Arial"/>
                            <w:sz w:val="19"/>
                            <w:szCs w:val="19"/>
                          </w:rPr>
                        </w:pPr>
                        <w:r>
                          <w:rPr>
                            <w:rFonts w:ascii="Verdana" w:hAnsi="Verdana" w:cs="Arial"/>
                            <w:sz w:val="19"/>
                            <w:szCs w:val="19"/>
                          </w:rPr>
                          <w:t xml:space="preserve">Kommunen har hidtil – via </w:t>
                        </w:r>
                        <w:proofErr w:type="spellStart"/>
                        <w:r>
                          <w:rPr>
                            <w:rFonts w:ascii="Verdana" w:hAnsi="Verdana" w:cs="Arial"/>
                            <w:sz w:val="19"/>
                            <w:szCs w:val="19"/>
                          </w:rPr>
                          <w:t>AffaldPlus’s</w:t>
                        </w:r>
                        <w:proofErr w:type="spellEnd"/>
                        <w:r>
                          <w:rPr>
                            <w:rFonts w:ascii="Verdana" w:hAnsi="Verdana" w:cs="Arial"/>
                            <w:sz w:val="19"/>
                            <w:szCs w:val="19"/>
                          </w:rPr>
                          <w:t xml:space="preserve"> genbrugspladser – anvist rent træ til forbrænding via fraktionerne småt og stort brændbart.</w:t>
                        </w:r>
                      </w:p>
                      <w:p w:rsidR="00722BDA" w:rsidRDefault="00722BDA" w:rsidP="00722BDA">
                        <w:pPr>
                          <w:pStyle w:val="NormalWeb"/>
                          <w:shd w:val="clear" w:color="auto" w:fill="FFFFFF"/>
                          <w:rPr>
                            <w:rFonts w:ascii="Verdana" w:hAnsi="Verdana" w:cs="Arial"/>
                            <w:sz w:val="19"/>
                            <w:szCs w:val="19"/>
                          </w:rPr>
                        </w:pPr>
                      </w:p>
                      <w:p w:rsidR="00722BDA" w:rsidRDefault="00722BDA" w:rsidP="00722BDA">
                        <w:pPr>
                          <w:pStyle w:val="NormalWeb"/>
                          <w:shd w:val="clear" w:color="auto" w:fill="FFFFFF"/>
                          <w:rPr>
                            <w:rFonts w:ascii="Verdana" w:hAnsi="Verdana" w:cs="Arial"/>
                            <w:sz w:val="19"/>
                            <w:szCs w:val="19"/>
                          </w:rPr>
                        </w:pPr>
                        <w:r>
                          <w:rPr>
                            <w:rStyle w:val="Strk"/>
                            <w:rFonts w:ascii="Verdana" w:hAnsi="Verdana" w:cs="Arial"/>
                            <w:sz w:val="19"/>
                            <w:szCs w:val="19"/>
                          </w:rPr>
                          <w:t>Hvad har vi nået?</w:t>
                        </w:r>
                      </w:p>
                      <w:p w:rsidR="00EA6CC8" w:rsidRDefault="00722BDA" w:rsidP="00722BDA">
                        <w:pPr>
                          <w:pStyle w:val="NormalWeb"/>
                          <w:shd w:val="clear" w:color="auto" w:fill="FFFFFF"/>
                          <w:rPr>
                            <w:rFonts w:ascii="Verdana" w:hAnsi="Verdana" w:cs="Arial"/>
                            <w:sz w:val="19"/>
                            <w:szCs w:val="19"/>
                          </w:rPr>
                        </w:pPr>
                        <w:r>
                          <w:rPr>
                            <w:rFonts w:ascii="Verdana" w:hAnsi="Verdana" w:cs="Arial"/>
                            <w:sz w:val="19"/>
                            <w:szCs w:val="19"/>
                          </w:rPr>
                          <w:t xml:space="preserve">Den eksakte strøm af rent træ kendes ikke, men konkrete undersøgelser af småt brændbart fra </w:t>
                        </w:r>
                        <w:proofErr w:type="spellStart"/>
                        <w:r>
                          <w:rPr>
                            <w:rFonts w:ascii="Verdana" w:hAnsi="Verdana" w:cs="Arial"/>
                            <w:sz w:val="19"/>
                            <w:szCs w:val="19"/>
                          </w:rPr>
                          <w:t>AffaldsPlus</w:t>
                        </w:r>
                        <w:proofErr w:type="spellEnd"/>
                        <w:r>
                          <w:rPr>
                            <w:rFonts w:ascii="Verdana" w:hAnsi="Verdana" w:cs="Arial"/>
                            <w:sz w:val="19"/>
                            <w:szCs w:val="19"/>
                          </w:rPr>
                          <w:t>’ genbrugspladser og andre undersøgelser antyder, at småt brændbart indeholder i størrelsesordenen 200 kg træ pr. ton og stort brændbart 700 kg pr. ton</w:t>
                        </w:r>
                        <w:r w:rsidR="00EA6CC8">
                          <w:rPr>
                            <w:rFonts w:ascii="Verdana" w:hAnsi="Verdana" w:cs="Arial"/>
                            <w:sz w:val="19"/>
                            <w:szCs w:val="19"/>
                          </w:rPr>
                          <w:t xml:space="preserve">. Hvis det antages, at det affald, erhvervene afleverer til småt og stort brændbart på genbrugspladserne i sammensætning minder om det gennemsnitlige indhold, betyder det, at erhvervene i dag afleverer i størrelsesordenen </w:t>
                        </w:r>
                        <w:r w:rsidR="00E5138D">
                          <w:rPr>
                            <w:rFonts w:ascii="Verdana" w:hAnsi="Verdana" w:cs="Arial"/>
                            <w:sz w:val="19"/>
                            <w:szCs w:val="19"/>
                          </w:rPr>
                          <w:t>700</w:t>
                        </w:r>
                        <w:r w:rsidR="00EA6CC8">
                          <w:rPr>
                            <w:rFonts w:ascii="Verdana" w:hAnsi="Verdana" w:cs="Arial"/>
                            <w:sz w:val="19"/>
                            <w:szCs w:val="19"/>
                          </w:rPr>
                          <w:t xml:space="preserve"> t træ som småt og stort brændbart.</w:t>
                        </w:r>
                      </w:p>
                      <w:p w:rsidR="00596E2C" w:rsidRDefault="00596E2C" w:rsidP="006C7957">
                        <w:pPr>
                          <w:pStyle w:val="NormalWeb"/>
                          <w:shd w:val="clear" w:color="auto" w:fill="FFFFFF"/>
                          <w:rPr>
                            <w:rFonts w:ascii="Verdana" w:hAnsi="Verdana" w:cs="Arial"/>
                            <w:sz w:val="19"/>
                            <w:szCs w:val="19"/>
                          </w:rPr>
                        </w:pPr>
                      </w:p>
                    </w:tc>
                  </w:tr>
                </w:tbl>
                <w:p w:rsidR="00596E2C" w:rsidRDefault="00596E2C" w:rsidP="00596E2C">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9991"/>
                  </w:tblGrid>
                  <w:tr w:rsidR="00596E2C" w:rsidTr="006C7957">
                    <w:trPr>
                      <w:hidden/>
                    </w:trPr>
                    <w:tc>
                      <w:tcPr>
                        <w:tcW w:w="5000" w:type="pct"/>
                        <w:vAlign w:val="center"/>
                        <w:hideMark/>
                      </w:tcPr>
                      <w:p w:rsidR="00596E2C" w:rsidRDefault="00596E2C" w:rsidP="006C7957">
                        <w:pPr>
                          <w:rPr>
                            <w:rFonts w:ascii="Arial" w:hAnsi="Arial" w:cs="Arial"/>
                            <w:vanish/>
                            <w:sz w:val="20"/>
                            <w:szCs w:val="20"/>
                          </w:rPr>
                        </w:pPr>
                      </w:p>
                    </w:tc>
                  </w:tr>
                  <w:tr w:rsidR="00596E2C"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6E2C" w:rsidRDefault="00596E2C" w:rsidP="006C7957">
                        <w:pPr>
                          <w:rPr>
                            <w:rFonts w:ascii="Arial" w:hAnsi="Arial" w:cs="Arial"/>
                            <w:sz w:val="20"/>
                            <w:szCs w:val="20"/>
                          </w:rPr>
                        </w:pPr>
                        <w:r>
                          <w:rPr>
                            <w:rFonts w:ascii="Arial" w:hAnsi="Arial" w:cs="Arial"/>
                            <w:b/>
                            <w:bCs/>
                            <w:sz w:val="20"/>
                            <w:szCs w:val="20"/>
                          </w:rPr>
                          <w:t>Hvad er planen?</w:t>
                        </w:r>
                      </w:p>
                    </w:tc>
                  </w:tr>
                  <w:tr w:rsidR="00596E2C" w:rsidTr="006C7957">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EA6CC8" w:rsidRDefault="00EA6CC8" w:rsidP="00EA6CC8">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EA6CC8" w:rsidRDefault="00EA6CC8" w:rsidP="00EA6CC8">
                        <w:pPr>
                          <w:pStyle w:val="NormalWeb"/>
                          <w:shd w:val="clear" w:color="auto" w:fill="FFFFFF"/>
                          <w:rPr>
                            <w:rFonts w:ascii="Verdana" w:hAnsi="Verdana"/>
                            <w:sz w:val="19"/>
                            <w:szCs w:val="19"/>
                          </w:rPr>
                        </w:pPr>
                        <w:r>
                          <w:rPr>
                            <w:rFonts w:ascii="Verdana" w:hAnsi="Verdana"/>
                            <w:sz w:val="19"/>
                            <w:szCs w:val="19"/>
                          </w:rPr>
                          <w:t>Der sættes fokus på at udsortere rent træ fra den affaldsstrøm, der i dag går til småt og stort brændbart affald. Træaffaldet kan ifølge livscyklusvurderinger med større fordel genanvendes i spånpladeindustrien, frem for at blive forbrændt.</w:t>
                        </w:r>
                      </w:p>
                      <w:p w:rsidR="00EA6CC8" w:rsidRDefault="00EA6CC8" w:rsidP="00EA6CC8">
                        <w:pPr>
                          <w:pStyle w:val="NormalWeb"/>
                          <w:shd w:val="clear" w:color="auto" w:fill="FFFFFF"/>
                          <w:rPr>
                            <w:rFonts w:ascii="Verdana" w:hAnsi="Verdana"/>
                            <w:sz w:val="19"/>
                            <w:szCs w:val="19"/>
                          </w:rPr>
                        </w:pPr>
                      </w:p>
                      <w:p w:rsidR="001425C9" w:rsidRDefault="001425C9" w:rsidP="001425C9">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1425C9" w:rsidRDefault="001425C9" w:rsidP="001425C9">
                        <w:pPr>
                          <w:pStyle w:val="NormalWeb"/>
                          <w:shd w:val="clear" w:color="auto" w:fill="FFFFFF"/>
                          <w:rPr>
                            <w:rFonts w:ascii="Verdana" w:hAnsi="Verdana"/>
                            <w:sz w:val="19"/>
                            <w:szCs w:val="19"/>
                          </w:rPr>
                        </w:pPr>
                        <w:r>
                          <w:rPr>
                            <w:rFonts w:ascii="Verdana" w:hAnsi="Verdana"/>
                            <w:sz w:val="19"/>
                            <w:szCs w:val="19"/>
                          </w:rPr>
                          <w:t>Der sættes fokus på at udsortere rent træ fra den affaldsstrøm, der i dag går til småt og stort brændbart affald. Træaffaldet kan ifølge livscyklusvurderinger med større fordel genanvendes i spånpladeindustrien, frem for at blive forbrændt.</w:t>
                        </w:r>
                      </w:p>
                      <w:p w:rsidR="001425C9" w:rsidRDefault="001425C9" w:rsidP="001425C9">
                        <w:pPr>
                          <w:pStyle w:val="NormalWeb"/>
                          <w:shd w:val="clear" w:color="auto" w:fill="FFFFFF"/>
                          <w:rPr>
                            <w:rFonts w:ascii="Verdana" w:hAnsi="Verdana"/>
                            <w:sz w:val="19"/>
                            <w:szCs w:val="19"/>
                          </w:rPr>
                        </w:pPr>
                      </w:p>
                      <w:p w:rsidR="001425C9" w:rsidRDefault="001425C9" w:rsidP="001425C9">
                        <w:pPr>
                          <w:pStyle w:val="NormalWeb"/>
                          <w:shd w:val="clear" w:color="auto" w:fill="FFFFFF"/>
                          <w:rPr>
                            <w:rFonts w:ascii="Verdana" w:hAnsi="Verdana"/>
                            <w:sz w:val="19"/>
                            <w:szCs w:val="19"/>
                          </w:rPr>
                        </w:pPr>
                        <w:r>
                          <w:rPr>
                            <w:rFonts w:ascii="Verdana" w:hAnsi="Verdana"/>
                            <w:sz w:val="19"/>
                            <w:szCs w:val="19"/>
                          </w:rPr>
                          <w:t>Der opstilles derfor containere til rent træ på alle genbrugspladser og de erhverv, som benytter genbrugspladserne, opfordres til at lægge rent træ i disse. Imprægneret træ skal fortsat håndteres for sig, og bemalet træ m.v. skal som hidtil i småt og stort brændbart.</w:t>
                        </w:r>
                      </w:p>
                      <w:p w:rsidR="001425C9" w:rsidRDefault="001425C9" w:rsidP="001425C9">
                        <w:pPr>
                          <w:pStyle w:val="NormalWeb"/>
                          <w:shd w:val="clear" w:color="auto" w:fill="FFFFFF"/>
                          <w:rPr>
                            <w:rFonts w:ascii="Verdana" w:hAnsi="Verdana"/>
                            <w:sz w:val="19"/>
                            <w:szCs w:val="19"/>
                          </w:rPr>
                        </w:pPr>
                      </w:p>
                      <w:p w:rsidR="001425C9" w:rsidRDefault="001425C9" w:rsidP="001425C9">
                        <w:pPr>
                          <w:pStyle w:val="NormalWeb"/>
                          <w:shd w:val="clear" w:color="auto" w:fill="FFFFFF"/>
                          <w:rPr>
                            <w:rFonts w:ascii="Verdana" w:hAnsi="Verdana"/>
                            <w:i/>
                            <w:sz w:val="19"/>
                            <w:szCs w:val="19"/>
                          </w:rPr>
                        </w:pPr>
                        <w:r w:rsidRPr="00186365">
                          <w:rPr>
                            <w:rFonts w:ascii="Verdana" w:hAnsi="Verdana"/>
                            <w:i/>
                            <w:sz w:val="19"/>
                            <w:szCs w:val="19"/>
                          </w:rPr>
                          <w:t>Reducere belastningen af klimaet ved affaldsbehandlingen</w:t>
                        </w:r>
                      </w:p>
                      <w:p w:rsidR="00596E2C" w:rsidRPr="00EA6CC8" w:rsidRDefault="008651A8" w:rsidP="00EA6CC8">
                        <w:pPr>
                          <w:pStyle w:val="NormalWeb"/>
                          <w:shd w:val="clear" w:color="auto" w:fill="FFFFFF"/>
                          <w:rPr>
                            <w:rFonts w:ascii="Verdana" w:hAnsi="Verdana"/>
                            <w:sz w:val="19"/>
                            <w:szCs w:val="19"/>
                          </w:rPr>
                        </w:pPr>
                        <w:r>
                          <w:rPr>
                            <w:rFonts w:ascii="Verdana" w:hAnsi="Verdana"/>
                            <w:sz w:val="19"/>
                            <w:szCs w:val="19"/>
                          </w:rPr>
                          <w:t xml:space="preserve">Genanvendelse af rent træ i fx spånpladeindustrien </w:t>
                        </w:r>
                        <w:r w:rsidR="001425C9">
                          <w:rPr>
                            <w:rFonts w:ascii="Verdana" w:hAnsi="Verdana"/>
                            <w:sz w:val="19"/>
                            <w:szCs w:val="19"/>
                          </w:rPr>
                          <w:t>giver en sammenlagt mindre CO2-belastning end forbrænding med energiudnyttelse.</w:t>
                        </w:r>
                        <w:r w:rsidR="00EA6CC8">
                          <w:rPr>
                            <w:rFonts w:ascii="Verdana" w:hAnsi="Verdana"/>
                            <w:sz w:val="19"/>
                            <w:szCs w:val="19"/>
                          </w:rPr>
                          <w:br/>
                        </w:r>
                      </w:p>
                    </w:tc>
                  </w:tr>
                  <w:tr w:rsidR="00596E2C" w:rsidTr="006C7957">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96E2C" w:rsidRDefault="00596E2C" w:rsidP="006C7957">
                        <w:pPr>
                          <w:rPr>
                            <w:rFonts w:ascii="Arial" w:hAnsi="Arial" w:cs="Arial"/>
                            <w:sz w:val="20"/>
                            <w:szCs w:val="20"/>
                          </w:rPr>
                        </w:pPr>
                        <w:r>
                          <w:rPr>
                            <w:rFonts w:ascii="Arial" w:hAnsi="Arial" w:cs="Arial"/>
                            <w:b/>
                            <w:bCs/>
                            <w:sz w:val="20"/>
                            <w:szCs w:val="20"/>
                          </w:rPr>
                          <w:t>Hvor kommer vi hen?</w:t>
                        </w:r>
                      </w:p>
                    </w:tc>
                  </w:tr>
                  <w:tr w:rsidR="00596E2C" w:rsidTr="00F37982">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14A56" w:rsidRDefault="00414A56" w:rsidP="00EA6CC8">
                        <w:pPr>
                          <w:pStyle w:val="NormalWeb"/>
                          <w:shd w:val="clear" w:color="auto" w:fill="FFFFFF"/>
                          <w:rPr>
                            <w:rStyle w:val="Strk"/>
                            <w:rFonts w:ascii="Verdana" w:hAnsi="Verdana" w:cs="Arial"/>
                            <w:sz w:val="19"/>
                            <w:szCs w:val="19"/>
                          </w:rPr>
                        </w:pPr>
                      </w:p>
                      <w:p w:rsidR="00EA6CC8" w:rsidRDefault="00EA6CC8" w:rsidP="00EA6CC8">
                        <w:pPr>
                          <w:pStyle w:val="NormalWeb"/>
                          <w:shd w:val="clear" w:color="auto" w:fill="FFFFFF"/>
                          <w:rPr>
                            <w:rFonts w:ascii="Verdana" w:hAnsi="Verdana" w:cs="Arial"/>
                            <w:sz w:val="19"/>
                            <w:szCs w:val="19"/>
                          </w:rPr>
                        </w:pPr>
                        <w:r>
                          <w:rPr>
                            <w:rStyle w:val="Strk"/>
                            <w:rFonts w:ascii="Verdana" w:hAnsi="Verdana" w:cs="Arial"/>
                            <w:sz w:val="19"/>
                            <w:szCs w:val="19"/>
                          </w:rPr>
                          <w:t>Betydning for miljøet</w:t>
                        </w:r>
                      </w:p>
                      <w:p w:rsidR="00EA6CC8" w:rsidRDefault="00EA6CC8" w:rsidP="00EA6CC8">
                        <w:pPr>
                          <w:pStyle w:val="NormalWeb"/>
                          <w:shd w:val="clear" w:color="auto" w:fill="FFFFFF"/>
                          <w:rPr>
                            <w:rFonts w:ascii="Verdana" w:hAnsi="Verdana" w:cs="Arial"/>
                            <w:sz w:val="19"/>
                            <w:szCs w:val="19"/>
                          </w:rPr>
                        </w:pPr>
                        <w:r>
                          <w:rPr>
                            <w:rFonts w:ascii="Verdana" w:hAnsi="Verdana" w:cs="Arial"/>
                            <w:sz w:val="19"/>
                            <w:szCs w:val="19"/>
                          </w:rPr>
                          <w:t>Udsorteringen af rent træ til genanvendelse frem for forbrænding vil have en gavnlig effekt på klimaet.</w:t>
                        </w:r>
                      </w:p>
                      <w:p w:rsidR="00414A56" w:rsidRDefault="00414A56" w:rsidP="00EA6CC8">
                        <w:pPr>
                          <w:pStyle w:val="NormalWeb"/>
                          <w:shd w:val="clear" w:color="auto" w:fill="FFFFFF"/>
                          <w:rPr>
                            <w:rFonts w:ascii="Verdana" w:hAnsi="Verdana" w:cs="Arial"/>
                            <w:sz w:val="19"/>
                            <w:szCs w:val="19"/>
                          </w:rPr>
                        </w:pPr>
                      </w:p>
                      <w:p w:rsidR="00414A56" w:rsidRDefault="00414A56" w:rsidP="00EA6CC8">
                        <w:pPr>
                          <w:pStyle w:val="NormalWeb"/>
                          <w:shd w:val="clear" w:color="auto" w:fill="FFFFFF"/>
                          <w:rPr>
                            <w:rFonts w:ascii="Verdana" w:hAnsi="Verdana" w:cs="Arial"/>
                            <w:sz w:val="19"/>
                            <w:szCs w:val="19"/>
                          </w:rPr>
                        </w:pPr>
                      </w:p>
                      <w:p w:rsidR="00414A56" w:rsidRDefault="00414A56" w:rsidP="00EA6CC8">
                        <w:pPr>
                          <w:pStyle w:val="NormalWeb"/>
                          <w:shd w:val="clear" w:color="auto" w:fill="FFFFFF"/>
                          <w:rPr>
                            <w:rFonts w:ascii="Verdana" w:hAnsi="Verdana" w:cs="Arial"/>
                            <w:sz w:val="19"/>
                            <w:szCs w:val="19"/>
                          </w:rPr>
                        </w:pPr>
                      </w:p>
                      <w:p w:rsidR="00EA6CC8" w:rsidRDefault="00EA6CC8" w:rsidP="00EA6CC8">
                        <w:pPr>
                          <w:pStyle w:val="NormalWeb"/>
                          <w:shd w:val="clear" w:color="auto" w:fill="FFFFFF"/>
                          <w:rPr>
                            <w:rFonts w:ascii="Verdana" w:hAnsi="Verdana" w:cs="Arial"/>
                            <w:sz w:val="19"/>
                            <w:szCs w:val="19"/>
                          </w:rPr>
                        </w:pPr>
                        <w:r>
                          <w:rPr>
                            <w:rStyle w:val="Strk"/>
                            <w:rFonts w:ascii="Verdana" w:hAnsi="Verdana" w:cs="Arial"/>
                            <w:sz w:val="19"/>
                            <w:szCs w:val="19"/>
                          </w:rPr>
                          <w:lastRenderedPageBreak/>
                          <w:t>Betydning for kommunens ressourceforbrug</w:t>
                        </w:r>
                      </w:p>
                      <w:p w:rsidR="00EA6CC8" w:rsidRDefault="00EA6CC8" w:rsidP="00EA6CC8">
                        <w:pPr>
                          <w:pStyle w:val="NormalWeb"/>
                          <w:shd w:val="clear" w:color="auto" w:fill="FFFFFF"/>
                          <w:rPr>
                            <w:rFonts w:ascii="Verdana" w:hAnsi="Verdana" w:cs="Arial"/>
                            <w:sz w:val="19"/>
                            <w:szCs w:val="19"/>
                          </w:rPr>
                        </w:pPr>
                        <w:r>
                          <w:rPr>
                            <w:rFonts w:ascii="Verdana" w:hAnsi="Verdana" w:cs="Arial"/>
                            <w:sz w:val="19"/>
                            <w:szCs w:val="19"/>
                          </w:rPr>
                          <w:t xml:space="preserve">Der skal afsættes ressourcer til: </w:t>
                        </w:r>
                        <w:r>
                          <w:rPr>
                            <w:rFonts w:ascii="Verdana" w:hAnsi="Verdana" w:cs="Arial"/>
                            <w:b/>
                            <w:sz w:val="19"/>
                            <w:szCs w:val="19"/>
                          </w:rPr>
                          <w:t xml:space="preserve">1. </w:t>
                        </w:r>
                        <w:r>
                          <w:rPr>
                            <w:rFonts w:ascii="Verdana" w:hAnsi="Verdana" w:cs="Arial"/>
                            <w:sz w:val="19"/>
                            <w:szCs w:val="19"/>
                          </w:rPr>
                          <w:t>At der indfø</w:t>
                        </w:r>
                        <w:r w:rsidR="008651A8">
                          <w:rPr>
                            <w:rFonts w:ascii="Verdana" w:hAnsi="Verdana" w:cs="Arial"/>
                            <w:sz w:val="19"/>
                            <w:szCs w:val="19"/>
                          </w:rPr>
                          <w:t>r</w:t>
                        </w:r>
                        <w:r>
                          <w:rPr>
                            <w:rFonts w:ascii="Verdana" w:hAnsi="Verdana" w:cs="Arial"/>
                            <w:sz w:val="19"/>
                            <w:szCs w:val="19"/>
                          </w:rPr>
                          <w:t xml:space="preserve">es en ny fraktion på genbrugspladserne – dvs. opstilles en container mere. </w:t>
                        </w:r>
                        <w:r>
                          <w:rPr>
                            <w:rFonts w:ascii="Verdana" w:hAnsi="Verdana" w:cs="Arial"/>
                            <w:b/>
                            <w:sz w:val="19"/>
                            <w:szCs w:val="19"/>
                          </w:rPr>
                          <w:t>2.</w:t>
                        </w:r>
                        <w:r>
                          <w:rPr>
                            <w:rFonts w:ascii="Verdana" w:hAnsi="Verdana" w:cs="Arial"/>
                            <w:sz w:val="19"/>
                            <w:szCs w:val="19"/>
                          </w:rPr>
                          <w:t xml:space="preserve"> At </w:t>
                        </w:r>
                        <w:proofErr w:type="gramStart"/>
                        <w:r>
                          <w:rPr>
                            <w:rFonts w:ascii="Verdana" w:hAnsi="Verdana" w:cs="Arial"/>
                            <w:sz w:val="19"/>
                            <w:szCs w:val="19"/>
                          </w:rPr>
                          <w:t>informere</w:t>
                        </w:r>
                        <w:proofErr w:type="gramEnd"/>
                        <w:r>
                          <w:rPr>
                            <w:rFonts w:ascii="Verdana" w:hAnsi="Verdana" w:cs="Arial"/>
                            <w:sz w:val="19"/>
                            <w:szCs w:val="19"/>
                          </w:rPr>
                          <w:t xml:space="preserve"> om den nye fraktion og udsorteringen af den.</w:t>
                        </w:r>
                      </w:p>
                      <w:p w:rsidR="00EA6CC8" w:rsidRDefault="00EA6CC8" w:rsidP="00EA6CC8">
                        <w:pPr>
                          <w:pStyle w:val="NormalWeb"/>
                          <w:shd w:val="clear" w:color="auto" w:fill="FFFFFF"/>
                          <w:rPr>
                            <w:rFonts w:ascii="Verdana" w:hAnsi="Verdana" w:cs="Arial"/>
                            <w:sz w:val="19"/>
                            <w:szCs w:val="19"/>
                          </w:rPr>
                        </w:pPr>
                      </w:p>
                      <w:p w:rsidR="00EA6CC8" w:rsidRDefault="00EA6CC8" w:rsidP="00EA6CC8">
                        <w:pPr>
                          <w:pStyle w:val="NormalWeb"/>
                          <w:shd w:val="clear" w:color="auto" w:fill="FFFFFF"/>
                          <w:rPr>
                            <w:rStyle w:val="Strk"/>
                            <w:rFonts w:ascii="Verdana" w:hAnsi="Verdana" w:cs="Arial"/>
                            <w:sz w:val="19"/>
                            <w:szCs w:val="19"/>
                          </w:rPr>
                        </w:pPr>
                        <w:r>
                          <w:rPr>
                            <w:rStyle w:val="Strk"/>
                            <w:rFonts w:ascii="Verdana" w:hAnsi="Verdana" w:cs="Arial"/>
                            <w:sz w:val="19"/>
                            <w:szCs w:val="19"/>
                          </w:rPr>
                          <w:t>Betydning for udviklingen i mængden af rent træ</w:t>
                        </w:r>
                      </w:p>
                      <w:p w:rsidR="00EA6CC8" w:rsidRDefault="00EA6CC8" w:rsidP="00EA6CC8">
                        <w:pPr>
                          <w:pStyle w:val="NormalWeb"/>
                          <w:shd w:val="clear" w:color="auto" w:fill="FFFFFF"/>
                          <w:rPr>
                            <w:rFonts w:ascii="Verdana" w:hAnsi="Verdana" w:cs="Arial"/>
                            <w:sz w:val="19"/>
                            <w:szCs w:val="19"/>
                          </w:rPr>
                        </w:pPr>
                        <w:r>
                          <w:rPr>
                            <w:rFonts w:ascii="Verdana" w:hAnsi="Verdana" w:cs="Arial"/>
                            <w:sz w:val="19"/>
                            <w:szCs w:val="19"/>
                          </w:rPr>
                          <w:t xml:space="preserve">Med de formodede potentialer og med en forventning om, at erhvervene vil kunne udskille 90 % af det rene træ, de </w:t>
                        </w:r>
                        <w:r w:rsidR="008651A8">
                          <w:rPr>
                            <w:rFonts w:ascii="Verdana" w:hAnsi="Verdana" w:cs="Arial"/>
                            <w:sz w:val="19"/>
                            <w:szCs w:val="19"/>
                          </w:rPr>
                          <w:t>afleverer</w:t>
                        </w:r>
                        <w:r>
                          <w:rPr>
                            <w:rFonts w:ascii="Verdana" w:hAnsi="Verdana" w:cs="Arial"/>
                            <w:sz w:val="19"/>
                            <w:szCs w:val="19"/>
                          </w:rPr>
                          <w:t xml:space="preserve"> </w:t>
                        </w:r>
                        <w:r w:rsidR="008651A8">
                          <w:rPr>
                            <w:rFonts w:ascii="Verdana" w:hAnsi="Verdana" w:cs="Arial"/>
                            <w:sz w:val="19"/>
                            <w:szCs w:val="19"/>
                          </w:rPr>
                          <w:t>på</w:t>
                        </w:r>
                        <w:r>
                          <w:rPr>
                            <w:rFonts w:ascii="Verdana" w:hAnsi="Verdana" w:cs="Arial"/>
                            <w:sz w:val="19"/>
                            <w:szCs w:val="19"/>
                          </w:rPr>
                          <w:t xml:space="preserve"> genbrugspladserne, kan </w:t>
                        </w:r>
                        <w:r w:rsidR="008651A8">
                          <w:rPr>
                            <w:rFonts w:ascii="Verdana" w:hAnsi="Verdana" w:cs="Arial"/>
                            <w:sz w:val="19"/>
                            <w:szCs w:val="19"/>
                          </w:rPr>
                          <w:t xml:space="preserve">følgende </w:t>
                        </w:r>
                        <w:r>
                          <w:rPr>
                            <w:rFonts w:ascii="Verdana" w:hAnsi="Verdana" w:cs="Arial"/>
                            <w:sz w:val="19"/>
                            <w:szCs w:val="19"/>
                          </w:rPr>
                          <w:t>udvikling i mængderne af rent træ til genanvendelse forventes.</w:t>
                        </w:r>
                      </w:p>
                      <w:p w:rsidR="00F14193" w:rsidRDefault="00F14193" w:rsidP="00EA6CC8">
                        <w:pPr>
                          <w:pStyle w:val="NormalWeb"/>
                          <w:shd w:val="clear" w:color="auto" w:fill="FFFFFF"/>
                          <w:rPr>
                            <w:rFonts w:ascii="Verdana" w:hAnsi="Verdana" w:cs="Arial"/>
                            <w:sz w:val="19"/>
                            <w:szCs w:val="19"/>
                          </w:rPr>
                        </w:pPr>
                      </w:p>
                      <w:p w:rsidR="001744EE" w:rsidRDefault="00907C62" w:rsidP="00EA6CC8">
                        <w:pPr>
                          <w:pStyle w:val="NormalWeb"/>
                          <w:shd w:val="clear" w:color="auto" w:fill="FFFFFF"/>
                          <w:rPr>
                            <w:rFonts w:ascii="Verdana" w:hAnsi="Verdana" w:cs="Arial"/>
                            <w:i/>
                            <w:sz w:val="19"/>
                            <w:szCs w:val="19"/>
                          </w:rPr>
                        </w:pPr>
                        <w:r>
                          <w:rPr>
                            <w:rFonts w:ascii="Verdana" w:hAnsi="Verdana" w:cs="Arial"/>
                            <w:i/>
                            <w:sz w:val="19"/>
                            <w:szCs w:val="19"/>
                          </w:rPr>
                          <w:t>Figur 31</w:t>
                        </w:r>
                        <w:r w:rsidR="001744EE">
                          <w:rPr>
                            <w:rFonts w:ascii="Verdana" w:hAnsi="Verdana" w:cs="Arial"/>
                            <w:i/>
                            <w:sz w:val="19"/>
                            <w:szCs w:val="19"/>
                          </w:rPr>
                          <w:t>: Mængden af rent træ fra erhverv udsorteret til genanvendelse i 2018 og 2024, sammenlignet med mængderne i 2013</w:t>
                        </w:r>
                        <w:proofErr w:type="gramStart"/>
                        <w:r w:rsidR="001744EE">
                          <w:rPr>
                            <w:rFonts w:ascii="Verdana" w:hAnsi="Verdana" w:cs="Arial"/>
                            <w:i/>
                            <w:sz w:val="19"/>
                            <w:szCs w:val="19"/>
                          </w:rPr>
                          <w:t>.Ton</w:t>
                        </w:r>
                        <w:proofErr w:type="gramEnd"/>
                        <w:r w:rsidR="001744EE">
                          <w:rPr>
                            <w:rFonts w:ascii="Verdana" w:hAnsi="Verdana" w:cs="Arial"/>
                            <w:i/>
                            <w:sz w:val="19"/>
                            <w:szCs w:val="19"/>
                          </w:rPr>
                          <w:t>.</w:t>
                        </w:r>
                      </w:p>
                      <w:p w:rsidR="00F37982" w:rsidRDefault="00F37982" w:rsidP="00EA6CC8">
                        <w:pPr>
                          <w:pStyle w:val="NormalWeb"/>
                          <w:shd w:val="clear" w:color="auto" w:fill="FFFFFF"/>
                          <w:rPr>
                            <w:rFonts w:ascii="Verdana" w:hAnsi="Verdana" w:cs="Arial"/>
                            <w:i/>
                            <w:sz w:val="19"/>
                            <w:szCs w:val="19"/>
                          </w:rPr>
                        </w:pPr>
                      </w:p>
                      <w:p w:rsidR="00F37982" w:rsidRPr="001744EE" w:rsidRDefault="00F37982" w:rsidP="00EA6CC8">
                        <w:pPr>
                          <w:pStyle w:val="NormalWeb"/>
                          <w:shd w:val="clear" w:color="auto" w:fill="FFFFFF"/>
                          <w:rPr>
                            <w:rFonts w:ascii="Verdana" w:hAnsi="Verdana" w:cs="Arial"/>
                            <w:i/>
                            <w:sz w:val="19"/>
                            <w:szCs w:val="19"/>
                          </w:rPr>
                        </w:pPr>
                        <w:r>
                          <w:rPr>
                            <w:noProof/>
                          </w:rPr>
                          <w:drawing>
                            <wp:inline distT="0" distB="0" distL="0" distR="0" wp14:anchorId="5A5089DC" wp14:editId="5EC59E1A">
                              <wp:extent cx="4580467" cy="2645833"/>
                              <wp:effectExtent l="0" t="0" r="10795" b="21590"/>
                              <wp:docPr id="40" name="Diagram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596E2C" w:rsidRDefault="00596E2C" w:rsidP="006C7957">
                        <w:pPr>
                          <w:pStyle w:val="NormalWeb"/>
                          <w:shd w:val="clear" w:color="auto" w:fill="FFFFFF"/>
                          <w:rPr>
                            <w:rFonts w:ascii="Verdana" w:hAnsi="Verdana" w:cs="Arial"/>
                            <w:sz w:val="19"/>
                            <w:szCs w:val="19"/>
                          </w:rPr>
                        </w:pPr>
                      </w:p>
                    </w:tc>
                  </w:tr>
                </w:tbl>
                <w:p w:rsidR="00E512BB" w:rsidRPr="00E512BB" w:rsidRDefault="00E512BB" w:rsidP="00E512BB"/>
                <w:tbl>
                  <w:tblPr>
                    <w:tblW w:w="5000" w:type="pct"/>
                    <w:tblCellMar>
                      <w:left w:w="0" w:type="dxa"/>
                      <w:right w:w="0" w:type="dxa"/>
                    </w:tblCellMar>
                    <w:tblLook w:val="04A0" w:firstRow="1" w:lastRow="0" w:firstColumn="1" w:lastColumn="0" w:noHBand="0" w:noVBand="1"/>
                  </w:tblPr>
                  <w:tblGrid>
                    <w:gridCol w:w="8714"/>
                    <w:gridCol w:w="1261"/>
                  </w:tblGrid>
                  <w:tr w:rsidR="004F0022" w:rsidRPr="00AA492A" w:rsidTr="004F0022">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AA492A" w:rsidRDefault="005943A3" w:rsidP="00764B19">
                        <w:pPr>
                          <w:pStyle w:val="Overskrift3"/>
                        </w:pPr>
                        <w:bookmarkStart w:id="41" w:name="_Toc383581105"/>
                        <w:r>
                          <w:t>5.6</w:t>
                        </w:r>
                        <w:r w:rsidR="00764B19">
                          <w:t xml:space="preserve">. </w:t>
                        </w:r>
                        <w:r w:rsidR="004F0022" w:rsidRPr="00AA492A">
                          <w:t>Farligt affald</w:t>
                        </w:r>
                        <w:r w:rsidR="00E512BB">
                          <w:t>, herunder klinisk risikoaffald</w:t>
                        </w:r>
                        <w:bookmarkEnd w:id="41"/>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AA492A" w:rsidRDefault="004F0022" w:rsidP="004F0022">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5E4F3BD6" wp14:editId="20B76C44">
                              <wp:extent cx="431165" cy="431165"/>
                              <wp:effectExtent l="0" t="0" r="6985" b="6985"/>
                              <wp:docPr id="107" name="Billede 107"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ffaldsportal.dk/naestved/Pictures/Picture_4.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4F0022" w:rsidRPr="00AA492A"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4F0022" w:rsidRPr="00AA492A" w:rsidTr="004F0022">
                    <w:trPr>
                      <w:hidden/>
                    </w:trPr>
                    <w:tc>
                      <w:tcPr>
                        <w:tcW w:w="5000" w:type="pct"/>
                        <w:vAlign w:val="center"/>
                        <w:hideMark/>
                      </w:tcPr>
                      <w:p w:rsidR="004F0022" w:rsidRPr="00AA492A" w:rsidRDefault="004F0022" w:rsidP="004F0022">
                        <w:pPr>
                          <w:spacing w:after="0" w:line="240" w:lineRule="auto"/>
                          <w:rPr>
                            <w:rFonts w:ascii="Arial" w:eastAsia="Times New Roman" w:hAnsi="Arial" w:cs="Arial"/>
                            <w:vanish/>
                            <w:sz w:val="20"/>
                            <w:szCs w:val="20"/>
                            <w:lang w:eastAsia="da-DK"/>
                          </w:rPr>
                        </w:pPr>
                      </w:p>
                    </w:tc>
                  </w:tr>
                  <w:tr w:rsidR="004F0022" w:rsidRPr="00AA492A" w:rsidTr="006E4302">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AA492A" w:rsidRDefault="004F0022" w:rsidP="004F0022">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Hvilke krav skal vi opfylde?</w:t>
                        </w:r>
                      </w:p>
                    </w:tc>
                  </w:tr>
                  <w:tr w:rsidR="004F0022" w:rsidRPr="00AA492A" w:rsidTr="006E4302">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Hvad omfatter farligt affald?:</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Fx: Olie- og benzinprodukter, kemikalier, batterier, </w:t>
                        </w:r>
                        <w:r w:rsidR="00D05973">
                          <w:rPr>
                            <w:rFonts w:ascii="Verdana" w:eastAsia="Times New Roman" w:hAnsi="Verdana" w:cs="Arial"/>
                            <w:sz w:val="19"/>
                            <w:szCs w:val="19"/>
                            <w:lang w:eastAsia="da-DK"/>
                          </w:rPr>
                          <w:t xml:space="preserve">støvende </w:t>
                        </w:r>
                        <w:r w:rsidRPr="00AA492A">
                          <w:rPr>
                            <w:rFonts w:ascii="Verdana" w:eastAsia="Times New Roman" w:hAnsi="Verdana" w:cs="Arial"/>
                            <w:sz w:val="19"/>
                            <w:szCs w:val="19"/>
                            <w:lang w:eastAsia="da-DK"/>
                          </w:rPr>
                          <w:t>asbest, lysstofrør og lavenergipærer</w:t>
                        </w:r>
                        <w:r w:rsidR="00F97D15">
                          <w:rPr>
                            <w:rFonts w:ascii="Verdana" w:eastAsia="Times New Roman" w:hAnsi="Verdana" w:cs="Arial"/>
                            <w:sz w:val="19"/>
                            <w:szCs w:val="19"/>
                            <w:lang w:eastAsia="da-DK"/>
                          </w:rPr>
                          <w:t xml:space="preserve">, </w:t>
                        </w:r>
                        <w:proofErr w:type="spellStart"/>
                        <w:r w:rsidR="00F97D15">
                          <w:rPr>
                            <w:rFonts w:ascii="Verdana" w:eastAsia="Times New Roman" w:hAnsi="Verdana" w:cs="Arial"/>
                            <w:sz w:val="19"/>
                            <w:szCs w:val="19"/>
                            <w:lang w:eastAsia="da-DK"/>
                          </w:rPr>
                          <w:t>PCB-holdige</w:t>
                        </w:r>
                        <w:proofErr w:type="spellEnd"/>
                        <w:r w:rsidR="00F97D15">
                          <w:rPr>
                            <w:rFonts w:ascii="Verdana" w:eastAsia="Times New Roman" w:hAnsi="Verdana" w:cs="Arial"/>
                            <w:sz w:val="19"/>
                            <w:szCs w:val="19"/>
                            <w:lang w:eastAsia="da-DK"/>
                          </w:rPr>
                          <w:t xml:space="preserve"> fuger og andet bygge- og anlægsaffald med indhold af miljøfarlige stoffer over grænseværdien for, hvornår sådant affald er klassificeret som farligt</w:t>
                        </w:r>
                        <w:r w:rsidR="003735B2">
                          <w:rPr>
                            <w:rFonts w:ascii="Verdana" w:eastAsia="Times New Roman" w:hAnsi="Verdana" w:cs="Arial"/>
                            <w:sz w:val="19"/>
                            <w:szCs w:val="19"/>
                            <w:lang w:eastAsia="da-DK"/>
                          </w:rPr>
                          <w:t xml:space="preserve"> samt klinisk risikoaffald fra sundhedssektoren og veterinær-sektoren</w:t>
                        </w:r>
                        <w:r w:rsidRPr="00AA492A">
                          <w:rPr>
                            <w:rFonts w:ascii="Verdana" w:eastAsia="Times New Roman" w:hAnsi="Verdana" w:cs="Arial"/>
                            <w:sz w:val="19"/>
                            <w:szCs w:val="19"/>
                            <w:lang w:eastAsia="da-DK"/>
                          </w:rPr>
                          <w:t xml:space="preserve">. </w:t>
                        </w:r>
                      </w:p>
                      <w:p w:rsidR="003735B2" w:rsidRPr="00AA492A" w:rsidRDefault="003735B2" w:rsidP="004F0022">
                        <w:pPr>
                          <w:shd w:val="clear" w:color="auto" w:fill="FFFFFF"/>
                          <w:spacing w:after="0" w:line="240" w:lineRule="auto"/>
                          <w:rPr>
                            <w:rFonts w:ascii="Verdana" w:eastAsia="Times New Roman" w:hAnsi="Verdana" w:cs="Arial"/>
                            <w:sz w:val="19"/>
                            <w:szCs w:val="19"/>
                            <w:lang w:eastAsia="da-DK"/>
                          </w:rPr>
                        </w:pPr>
                      </w:p>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Regulering</w:t>
                        </w:r>
                      </w:p>
                      <w:p w:rsidR="00D107AD"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Farligt affald er reguleret af affaldsbekendtgørelsen - og særlige bekendtgørelser om enkelte fraktioner. </w:t>
                        </w:r>
                        <w:r w:rsidR="00762590">
                          <w:rPr>
                            <w:rFonts w:ascii="Verdana" w:eastAsia="Times New Roman" w:hAnsi="Verdana" w:cs="Arial"/>
                            <w:sz w:val="19"/>
                            <w:szCs w:val="19"/>
                            <w:lang w:eastAsia="da-DK"/>
                          </w:rPr>
                          <w:t xml:space="preserve">Hvad angår farligt affald fra erhverv, </w:t>
                        </w:r>
                        <w:r w:rsidR="00D107AD">
                          <w:rPr>
                            <w:rFonts w:ascii="Verdana" w:eastAsia="Times New Roman" w:hAnsi="Verdana" w:cs="Arial"/>
                            <w:sz w:val="19"/>
                            <w:szCs w:val="19"/>
                            <w:lang w:eastAsia="da-DK"/>
                          </w:rPr>
                          <w:t xml:space="preserve">som ikke er kildesorteret genanvendeligt affald, </w:t>
                        </w:r>
                        <w:r w:rsidR="00762590">
                          <w:rPr>
                            <w:rFonts w:ascii="Verdana" w:eastAsia="Times New Roman" w:hAnsi="Verdana" w:cs="Arial"/>
                            <w:sz w:val="19"/>
                            <w:szCs w:val="19"/>
                            <w:lang w:eastAsia="da-DK"/>
                          </w:rPr>
                          <w:t xml:space="preserve">skal kommunen </w:t>
                        </w:r>
                        <w:r w:rsidR="00D107AD">
                          <w:rPr>
                            <w:rFonts w:ascii="Verdana" w:eastAsia="Times New Roman" w:hAnsi="Verdana" w:cs="Arial"/>
                            <w:sz w:val="19"/>
                            <w:szCs w:val="19"/>
                            <w:lang w:eastAsia="da-DK"/>
                          </w:rPr>
                          <w:t>etablere</w:t>
                        </w:r>
                        <w:r w:rsidR="00762590">
                          <w:rPr>
                            <w:rFonts w:ascii="Verdana" w:eastAsia="Times New Roman" w:hAnsi="Verdana" w:cs="Arial"/>
                            <w:sz w:val="19"/>
                            <w:szCs w:val="19"/>
                            <w:lang w:eastAsia="da-DK"/>
                          </w:rPr>
                          <w:t xml:space="preserve"> enten en indsamlingsordning eller en anvisningsordning</w:t>
                        </w:r>
                        <w:r w:rsidR="00D107AD">
                          <w:rPr>
                            <w:rFonts w:ascii="Verdana" w:eastAsia="Times New Roman" w:hAnsi="Verdana" w:cs="Arial"/>
                            <w:sz w:val="19"/>
                            <w:szCs w:val="19"/>
                            <w:lang w:eastAsia="da-DK"/>
                          </w:rPr>
                          <w:t>,</w:t>
                        </w:r>
                        <w:r w:rsidR="00762590">
                          <w:rPr>
                            <w:rFonts w:ascii="Verdana" w:eastAsia="Times New Roman" w:hAnsi="Verdana" w:cs="Arial"/>
                            <w:sz w:val="19"/>
                            <w:szCs w:val="19"/>
                            <w:lang w:eastAsia="da-DK"/>
                          </w:rPr>
                          <w:t xml:space="preserve"> men kommunen skal meddele fritagelse for sådanne ordninger, såfrem</w:t>
                        </w:r>
                        <w:r w:rsidR="00D107AD">
                          <w:rPr>
                            <w:rFonts w:ascii="Verdana" w:eastAsia="Times New Roman" w:hAnsi="Verdana" w:cs="Arial"/>
                            <w:sz w:val="19"/>
                            <w:szCs w:val="19"/>
                            <w:lang w:eastAsia="da-DK"/>
                          </w:rPr>
                          <w:t xml:space="preserve">t </w:t>
                        </w:r>
                        <w:r w:rsidR="00762590">
                          <w:rPr>
                            <w:rFonts w:ascii="Verdana" w:eastAsia="Times New Roman" w:hAnsi="Verdana" w:cs="Arial"/>
                            <w:sz w:val="19"/>
                            <w:szCs w:val="19"/>
                            <w:lang w:eastAsia="da-DK"/>
                          </w:rPr>
                          <w:t>virksomheden kan</w:t>
                        </w:r>
                        <w:r w:rsidR="00D107AD">
                          <w:rPr>
                            <w:rFonts w:ascii="Verdana" w:eastAsia="Times New Roman" w:hAnsi="Verdana" w:cs="Arial"/>
                            <w:sz w:val="19"/>
                            <w:szCs w:val="19"/>
                            <w:lang w:eastAsia="da-DK"/>
                          </w:rPr>
                          <w:t xml:space="preserve"> godtgøre, at affaldet kan håndteres miljømæssigt forsvarligt ved virksomheden</w:t>
                        </w:r>
                        <w:r w:rsidR="001744EE">
                          <w:rPr>
                            <w:rFonts w:ascii="Verdana" w:eastAsia="Times New Roman" w:hAnsi="Verdana" w:cs="Arial"/>
                            <w:sz w:val="19"/>
                            <w:szCs w:val="19"/>
                            <w:lang w:eastAsia="da-DK"/>
                          </w:rPr>
                          <w:t>s</w:t>
                        </w:r>
                        <w:r w:rsidR="00D107AD">
                          <w:rPr>
                            <w:rFonts w:ascii="Verdana" w:eastAsia="Times New Roman" w:hAnsi="Verdana" w:cs="Arial"/>
                            <w:sz w:val="19"/>
                            <w:szCs w:val="19"/>
                            <w:lang w:eastAsia="da-DK"/>
                          </w:rPr>
                          <w:t xml:space="preserve"> egen foranstaltning.</w:t>
                        </w:r>
                      </w:p>
                      <w:p w:rsidR="00D107AD" w:rsidRDefault="00D107AD" w:rsidP="004F0022">
                        <w:pPr>
                          <w:shd w:val="clear" w:color="auto" w:fill="FFFFFF"/>
                          <w:spacing w:after="0" w:line="240" w:lineRule="auto"/>
                          <w:rPr>
                            <w:rFonts w:ascii="Verdana" w:eastAsia="Times New Roman" w:hAnsi="Verdana" w:cs="Arial"/>
                            <w:sz w:val="19"/>
                            <w:szCs w:val="19"/>
                            <w:lang w:eastAsia="da-DK"/>
                          </w:rPr>
                        </w:pPr>
                      </w:p>
                      <w:p w:rsidR="00C67265"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Kommunen</w:t>
                        </w:r>
                        <w:r w:rsidR="00D107AD">
                          <w:rPr>
                            <w:rFonts w:ascii="Verdana" w:eastAsia="Times New Roman" w:hAnsi="Verdana" w:cs="Arial"/>
                            <w:sz w:val="19"/>
                            <w:szCs w:val="19"/>
                            <w:lang w:eastAsia="da-DK"/>
                          </w:rPr>
                          <w:t xml:space="preserve"> skal sikre virksomheder adgang til mindst én genbrugsplads i kommunen, hvor der mod betaling også kan aflevere</w:t>
                        </w:r>
                        <w:r w:rsidR="00C67265">
                          <w:rPr>
                            <w:rFonts w:ascii="Verdana" w:eastAsia="Times New Roman" w:hAnsi="Verdana" w:cs="Arial"/>
                            <w:sz w:val="19"/>
                            <w:szCs w:val="19"/>
                            <w:lang w:eastAsia="da-DK"/>
                          </w:rPr>
                          <w:t>s</w:t>
                        </w:r>
                        <w:r w:rsidR="00D107AD">
                          <w:rPr>
                            <w:rFonts w:ascii="Verdana" w:eastAsia="Times New Roman" w:hAnsi="Verdana" w:cs="Arial"/>
                            <w:sz w:val="19"/>
                            <w:szCs w:val="19"/>
                            <w:lang w:eastAsia="da-DK"/>
                          </w:rPr>
                          <w:t xml:space="preserve"> farligt affald, dog maksimum 200 kg om året</w:t>
                        </w:r>
                        <w:r w:rsidR="00C67265">
                          <w:rPr>
                            <w:rFonts w:ascii="Verdana" w:eastAsia="Times New Roman" w:hAnsi="Verdana" w:cs="Arial"/>
                            <w:sz w:val="19"/>
                            <w:szCs w:val="19"/>
                            <w:lang w:eastAsia="da-DK"/>
                          </w:rPr>
                          <w:t xml:space="preserve"> (ud over batterier og </w:t>
                        </w:r>
                        <w:proofErr w:type="spellStart"/>
                        <w:r w:rsidR="00C67265">
                          <w:rPr>
                            <w:rFonts w:ascii="Verdana" w:eastAsia="Times New Roman" w:hAnsi="Verdana" w:cs="Arial"/>
                            <w:sz w:val="19"/>
                            <w:szCs w:val="19"/>
                            <w:lang w:eastAsia="da-DK"/>
                          </w:rPr>
                          <w:t>elskrot</w:t>
                        </w:r>
                        <w:proofErr w:type="spellEnd"/>
                        <w:r w:rsidR="00C67265">
                          <w:rPr>
                            <w:rFonts w:ascii="Verdana" w:eastAsia="Times New Roman" w:hAnsi="Verdana" w:cs="Arial"/>
                            <w:sz w:val="19"/>
                            <w:szCs w:val="19"/>
                            <w:lang w:eastAsia="da-DK"/>
                          </w:rPr>
                          <w:t>, som ikke er omfattet af 200-kg-reglen).</w:t>
                        </w:r>
                      </w:p>
                      <w:p w:rsidR="004F0022" w:rsidRPr="00AA492A" w:rsidRDefault="00414A56"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br/>
                        </w:r>
                      </w:p>
                      <w:p w:rsidR="004F0022" w:rsidRDefault="004F0022" w:rsidP="004F0022">
                        <w:pPr>
                          <w:shd w:val="clear" w:color="auto" w:fill="FFFFFF"/>
                          <w:spacing w:after="0" w:line="240" w:lineRule="auto"/>
                          <w:rPr>
                            <w:rFonts w:ascii="Verdana" w:eastAsia="Times New Roman" w:hAnsi="Verdana" w:cs="Arial"/>
                            <w:b/>
                            <w:bCs/>
                            <w:sz w:val="19"/>
                            <w:szCs w:val="19"/>
                            <w:lang w:eastAsia="da-DK"/>
                          </w:rPr>
                        </w:pPr>
                        <w:r w:rsidRPr="00AA492A">
                          <w:rPr>
                            <w:rFonts w:ascii="Verdana" w:eastAsia="Times New Roman" w:hAnsi="Verdana" w:cs="Arial"/>
                            <w:b/>
                            <w:bCs/>
                            <w:sz w:val="19"/>
                            <w:szCs w:val="19"/>
                            <w:lang w:eastAsia="da-DK"/>
                          </w:rPr>
                          <w:lastRenderedPageBreak/>
                          <w:t>Perspektiver</w:t>
                        </w:r>
                      </w:p>
                      <w:p w:rsidR="00765B40" w:rsidRDefault="00B42D9F" w:rsidP="004F0022">
                        <w:pPr>
                          <w:shd w:val="clear" w:color="auto" w:fill="FFFFFF"/>
                          <w:spacing w:after="0" w:line="240" w:lineRule="auto"/>
                          <w:rPr>
                            <w:rFonts w:ascii="Verdana" w:eastAsia="Times New Roman" w:hAnsi="Verdana" w:cs="Arial"/>
                            <w:bCs/>
                            <w:sz w:val="19"/>
                            <w:szCs w:val="19"/>
                            <w:lang w:eastAsia="da-DK"/>
                          </w:rPr>
                        </w:pPr>
                        <w:r w:rsidRPr="00B42D9F">
                          <w:rPr>
                            <w:rFonts w:ascii="Verdana" w:eastAsia="Times New Roman" w:hAnsi="Verdana" w:cs="Arial"/>
                            <w:bCs/>
                            <w:sz w:val="19"/>
                            <w:szCs w:val="19"/>
                            <w:lang w:eastAsia="da-DK"/>
                          </w:rPr>
                          <w:t>Regeringens ressourcestrategi</w:t>
                        </w:r>
                        <w:r>
                          <w:rPr>
                            <w:rFonts w:ascii="Verdana" w:eastAsia="Times New Roman" w:hAnsi="Verdana" w:cs="Arial"/>
                            <w:bCs/>
                            <w:sz w:val="19"/>
                            <w:szCs w:val="19"/>
                            <w:lang w:eastAsia="da-DK"/>
                          </w:rPr>
                          <w:t xml:space="preserve"> </w:t>
                        </w:r>
                        <w:r w:rsidR="001744EE">
                          <w:rPr>
                            <w:rFonts w:ascii="Verdana" w:eastAsia="Times New Roman" w:hAnsi="Verdana" w:cs="Arial"/>
                            <w:bCs/>
                            <w:sz w:val="19"/>
                            <w:szCs w:val="19"/>
                            <w:lang w:eastAsia="da-DK"/>
                          </w:rPr>
                          <w:t xml:space="preserve">og </w:t>
                        </w:r>
                        <w:proofErr w:type="gramStart"/>
                        <w:r w:rsidR="001744EE">
                          <w:rPr>
                            <w:rFonts w:ascii="Verdana" w:eastAsia="Times New Roman" w:hAnsi="Verdana" w:cs="Arial"/>
                            <w:bCs/>
                            <w:sz w:val="19"/>
                            <w:szCs w:val="19"/>
                            <w:lang w:eastAsia="da-DK"/>
                          </w:rPr>
                          <w:t>–plan</w:t>
                        </w:r>
                        <w:proofErr w:type="gramEnd"/>
                        <w:r w:rsidR="001744EE">
                          <w:rPr>
                            <w:rFonts w:ascii="Verdana" w:eastAsia="Times New Roman" w:hAnsi="Verdana" w:cs="Arial"/>
                            <w:bCs/>
                            <w:sz w:val="19"/>
                            <w:szCs w:val="19"/>
                            <w:lang w:eastAsia="da-DK"/>
                          </w:rPr>
                          <w:t xml:space="preserve"> </w:t>
                        </w:r>
                        <w:r>
                          <w:rPr>
                            <w:rFonts w:ascii="Verdana" w:eastAsia="Times New Roman" w:hAnsi="Verdana" w:cs="Arial"/>
                            <w:bCs/>
                            <w:sz w:val="19"/>
                            <w:szCs w:val="19"/>
                            <w:lang w:eastAsia="da-DK"/>
                          </w:rPr>
                          <w:t xml:space="preserve">peger dels på vigtigheden af at </w:t>
                        </w:r>
                        <w:r w:rsidR="00765B40">
                          <w:rPr>
                            <w:rFonts w:ascii="Verdana" w:eastAsia="Times New Roman" w:hAnsi="Verdana" w:cs="Arial"/>
                            <w:bCs/>
                            <w:sz w:val="19"/>
                            <w:szCs w:val="19"/>
                            <w:lang w:eastAsia="da-DK"/>
                          </w:rPr>
                          <w:t>minimere affaldsbehandlingens belastning af miljøet, dels at højne kvaliteten i affaldsbehandlingen og endelig at udnytte ressourcerne i affaldet. Alle tre forhold relaterer sig direkte til farligt affald, og især de strømme, der kommer fra erhverv. Dels er de større, mere homogene og af en mere toksisk karakter end farligt affald fra husholdninger, dels er indholdet af sjældne</w:t>
                        </w:r>
                        <w:r w:rsidR="00D05973">
                          <w:rPr>
                            <w:rFonts w:ascii="Verdana" w:eastAsia="Times New Roman" w:hAnsi="Verdana" w:cs="Arial"/>
                            <w:bCs/>
                            <w:sz w:val="19"/>
                            <w:szCs w:val="19"/>
                            <w:lang w:eastAsia="da-DK"/>
                          </w:rPr>
                          <w:t xml:space="preserve"> og sparsomme ressourcer ofte</w:t>
                        </w:r>
                        <w:r w:rsidR="00765B40">
                          <w:rPr>
                            <w:rFonts w:ascii="Verdana" w:eastAsia="Times New Roman" w:hAnsi="Verdana" w:cs="Arial"/>
                            <w:bCs/>
                            <w:sz w:val="19"/>
                            <w:szCs w:val="19"/>
                            <w:lang w:eastAsia="da-DK"/>
                          </w:rPr>
                          <w:t xml:space="preserve"> tilstede i </w:t>
                        </w:r>
                        <w:r w:rsidR="001744EE">
                          <w:rPr>
                            <w:rFonts w:ascii="Verdana" w:eastAsia="Times New Roman" w:hAnsi="Verdana" w:cs="Arial"/>
                            <w:bCs/>
                            <w:sz w:val="19"/>
                            <w:szCs w:val="19"/>
                            <w:lang w:eastAsia="da-DK"/>
                          </w:rPr>
                          <w:t xml:space="preserve">højere </w:t>
                        </w:r>
                        <w:r w:rsidR="00765B40">
                          <w:rPr>
                            <w:rFonts w:ascii="Verdana" w:eastAsia="Times New Roman" w:hAnsi="Verdana" w:cs="Arial"/>
                            <w:bCs/>
                            <w:sz w:val="19"/>
                            <w:szCs w:val="19"/>
                            <w:lang w:eastAsia="da-DK"/>
                          </w:rPr>
                          <w:t>koncentrationer i farligt affald fra erhverv</w:t>
                        </w:r>
                        <w:r w:rsidR="001744EE">
                          <w:rPr>
                            <w:rFonts w:ascii="Verdana" w:eastAsia="Times New Roman" w:hAnsi="Verdana" w:cs="Arial"/>
                            <w:bCs/>
                            <w:sz w:val="19"/>
                            <w:szCs w:val="19"/>
                            <w:lang w:eastAsia="da-DK"/>
                          </w:rPr>
                          <w:t xml:space="preserve"> end i tilsvarende affald fra husholdninger</w:t>
                        </w:r>
                        <w:r w:rsidR="00765B40">
                          <w:rPr>
                            <w:rFonts w:ascii="Verdana" w:eastAsia="Times New Roman" w:hAnsi="Verdana" w:cs="Arial"/>
                            <w:bCs/>
                            <w:sz w:val="19"/>
                            <w:szCs w:val="19"/>
                            <w:lang w:eastAsia="da-DK"/>
                          </w:rPr>
                          <w:t>.</w:t>
                        </w:r>
                      </w:p>
                      <w:p w:rsidR="00765B40" w:rsidRDefault="00765B40" w:rsidP="004F0022">
                        <w:pPr>
                          <w:shd w:val="clear" w:color="auto" w:fill="FFFFFF"/>
                          <w:spacing w:after="0" w:line="240" w:lineRule="auto"/>
                          <w:rPr>
                            <w:rFonts w:ascii="Verdana" w:eastAsia="Times New Roman" w:hAnsi="Verdana" w:cs="Arial"/>
                            <w:bCs/>
                            <w:sz w:val="19"/>
                            <w:szCs w:val="19"/>
                            <w:lang w:eastAsia="da-DK"/>
                          </w:rPr>
                        </w:pPr>
                      </w:p>
                      <w:p w:rsidR="004F0022" w:rsidRPr="00414A56" w:rsidRDefault="00765B40" w:rsidP="00414A56">
                        <w:pPr>
                          <w:shd w:val="clear" w:color="auto" w:fill="FFFFFF"/>
                          <w:spacing w:after="0" w:line="240" w:lineRule="auto"/>
                          <w:rPr>
                            <w:rFonts w:ascii="Verdana" w:eastAsia="Times New Roman" w:hAnsi="Verdana" w:cs="Arial"/>
                            <w:bCs/>
                            <w:sz w:val="19"/>
                            <w:szCs w:val="19"/>
                            <w:lang w:eastAsia="da-DK"/>
                          </w:rPr>
                        </w:pPr>
                        <w:r>
                          <w:rPr>
                            <w:rFonts w:ascii="Verdana" w:eastAsia="Times New Roman" w:hAnsi="Verdana" w:cs="Arial"/>
                            <w:bCs/>
                            <w:sz w:val="19"/>
                            <w:szCs w:val="19"/>
                            <w:lang w:eastAsia="da-DK"/>
                          </w:rPr>
                          <w:t>Der er derfor store perspektiver i at sikre disse strømme håndteret optimalt, og kommunen kan bidrage hertil dels genne</w:t>
                        </w:r>
                        <w:r w:rsidR="008651A8">
                          <w:rPr>
                            <w:rFonts w:ascii="Verdana" w:eastAsia="Times New Roman" w:hAnsi="Verdana" w:cs="Arial"/>
                            <w:bCs/>
                            <w:sz w:val="19"/>
                            <w:szCs w:val="19"/>
                            <w:lang w:eastAsia="da-DK"/>
                          </w:rPr>
                          <w:t>m</w:t>
                        </w:r>
                        <w:r>
                          <w:rPr>
                            <w:rFonts w:ascii="Verdana" w:eastAsia="Times New Roman" w:hAnsi="Verdana" w:cs="Arial"/>
                            <w:bCs/>
                            <w:sz w:val="19"/>
                            <w:szCs w:val="19"/>
                            <w:lang w:eastAsia="da-DK"/>
                          </w:rPr>
                          <w:t xml:space="preserve"> tilsyn, dels ved at opretholde beredskab for hån</w:t>
                        </w:r>
                        <w:r w:rsidR="00414A56">
                          <w:rPr>
                            <w:rFonts w:ascii="Verdana" w:eastAsia="Times New Roman" w:hAnsi="Verdana" w:cs="Arial"/>
                            <w:bCs/>
                            <w:sz w:val="19"/>
                            <w:szCs w:val="19"/>
                            <w:lang w:eastAsia="da-DK"/>
                          </w:rPr>
                          <w:t xml:space="preserve">dtering af det farlige affald. </w:t>
                        </w:r>
                      </w:p>
                    </w:tc>
                  </w:tr>
                  <w:tr w:rsidR="004F0022" w:rsidRPr="00AA492A" w:rsidTr="006E4302">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AA492A" w:rsidRDefault="004F0022" w:rsidP="004F0022">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lastRenderedPageBreak/>
                          <w:t>Hvor står vi?</w:t>
                        </w:r>
                      </w:p>
                    </w:tc>
                  </w:tr>
                  <w:tr w:rsidR="004F0022" w:rsidRPr="00AA492A" w:rsidTr="00DA59C0">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Status</w:t>
                        </w:r>
                      </w:p>
                      <w:p w:rsidR="00C86B53" w:rsidRDefault="00C86B53" w:rsidP="00C86B5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Alle virksomheder, der producerer farligt affald, har </w:t>
                        </w:r>
                        <w:r>
                          <w:rPr>
                            <w:rFonts w:ascii="Verdana" w:eastAsia="Times New Roman" w:hAnsi="Verdana" w:cs="Arial"/>
                            <w:sz w:val="19"/>
                            <w:szCs w:val="19"/>
                            <w:lang w:eastAsia="da-DK"/>
                          </w:rPr>
                          <w:t>pligt til at anmelde dette til kommunen.</w:t>
                        </w:r>
                      </w:p>
                      <w:p w:rsidR="00C86B53" w:rsidRDefault="00C86B53" w:rsidP="004F0022">
                        <w:pPr>
                          <w:shd w:val="clear" w:color="auto" w:fill="FFFFFF"/>
                          <w:spacing w:after="0" w:line="240" w:lineRule="auto"/>
                          <w:rPr>
                            <w:rFonts w:ascii="Verdana" w:eastAsia="Times New Roman" w:hAnsi="Verdana" w:cs="Arial"/>
                            <w:sz w:val="19"/>
                            <w:szCs w:val="19"/>
                            <w:lang w:eastAsia="da-DK"/>
                          </w:rPr>
                        </w:pPr>
                      </w:p>
                      <w:p w:rsidR="00C86B53"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Indsamling af farligt affald </w:t>
                        </w:r>
                        <w:r w:rsidR="00C86B53">
                          <w:rPr>
                            <w:rFonts w:ascii="Verdana" w:eastAsia="Times New Roman" w:hAnsi="Verdana" w:cs="Arial"/>
                            <w:sz w:val="19"/>
                            <w:szCs w:val="19"/>
                            <w:lang w:eastAsia="da-DK"/>
                          </w:rPr>
                          <w:t xml:space="preserve">fra erhverv, der ikke er kildesorteret, genanvendeligt affald, </w:t>
                        </w:r>
                        <w:r w:rsidRPr="00AA492A">
                          <w:rPr>
                            <w:rFonts w:ascii="Verdana" w:eastAsia="Times New Roman" w:hAnsi="Verdana" w:cs="Arial"/>
                            <w:sz w:val="19"/>
                            <w:szCs w:val="19"/>
                            <w:lang w:eastAsia="da-DK"/>
                          </w:rPr>
                          <w:t xml:space="preserve">fungerer </w:t>
                        </w:r>
                        <w:r w:rsidR="00C86B53">
                          <w:rPr>
                            <w:rFonts w:ascii="Verdana" w:eastAsia="Times New Roman" w:hAnsi="Verdana" w:cs="Arial"/>
                            <w:sz w:val="19"/>
                            <w:szCs w:val="19"/>
                            <w:lang w:eastAsia="da-DK"/>
                          </w:rPr>
                          <w:t>dels som en anvisningsordning, dels som en bringeordning, idet virksomheder mod betaling kan aflevere op til 200 kg farligt affald om året på genbrugspladserne i kommunen.</w:t>
                        </w:r>
                      </w:p>
                      <w:p w:rsidR="00C86B53" w:rsidRDefault="00C86B53" w:rsidP="004F0022">
                        <w:pPr>
                          <w:shd w:val="clear" w:color="auto" w:fill="FFFFFF"/>
                          <w:spacing w:after="0" w:line="240" w:lineRule="auto"/>
                          <w:rPr>
                            <w:rFonts w:ascii="Verdana" w:eastAsia="Times New Roman" w:hAnsi="Verdana" w:cs="Arial"/>
                            <w:sz w:val="19"/>
                            <w:szCs w:val="19"/>
                            <w:lang w:eastAsia="da-DK"/>
                          </w:rPr>
                        </w:pPr>
                      </w:p>
                      <w:p w:rsidR="004F0022" w:rsidRDefault="00C86B53"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Derudover kan virksomheder få afhentet farligt affald, der ikke er kildesorteret, genanvendeligt affald, via ALFA Specialaffald, der ejes i fællesskab af </w:t>
                        </w:r>
                        <w:proofErr w:type="spellStart"/>
                        <w:r>
                          <w:rPr>
                            <w:rFonts w:ascii="Verdana" w:eastAsia="Times New Roman" w:hAnsi="Verdana" w:cs="Arial"/>
                            <w:sz w:val="19"/>
                            <w:szCs w:val="19"/>
                            <w:lang w:eastAsia="da-DK"/>
                          </w:rPr>
                          <w:t>AffaldPlus</w:t>
                        </w:r>
                        <w:proofErr w:type="spellEnd"/>
                        <w:r>
                          <w:rPr>
                            <w:rFonts w:ascii="Verdana" w:eastAsia="Times New Roman" w:hAnsi="Verdana" w:cs="Arial"/>
                            <w:sz w:val="19"/>
                            <w:szCs w:val="19"/>
                            <w:lang w:eastAsia="da-DK"/>
                          </w:rPr>
                          <w:t xml:space="preserve"> og REFA, eller virksomhederne kan søge om fritagelse til at få afhentet også farligt affald, der ikke er kildesorteret, genanvendeligt affald af andre operatører.</w:t>
                        </w:r>
                      </w:p>
                      <w:p w:rsidR="00C86B53" w:rsidRPr="00AA492A" w:rsidRDefault="00C86B53" w:rsidP="004F0022">
                        <w:pPr>
                          <w:shd w:val="clear" w:color="auto" w:fill="FFFFFF"/>
                          <w:spacing w:after="0" w:line="240" w:lineRule="auto"/>
                          <w:rPr>
                            <w:rFonts w:ascii="Verdana" w:eastAsia="Times New Roman" w:hAnsi="Verdana" w:cs="Arial"/>
                            <w:sz w:val="19"/>
                            <w:szCs w:val="19"/>
                            <w:lang w:eastAsia="da-DK"/>
                          </w:rPr>
                        </w:pPr>
                      </w:p>
                      <w:p w:rsidR="004F0022" w:rsidRPr="00AA492A" w:rsidRDefault="00C86B53"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Endelig har </w:t>
                        </w:r>
                        <w:r w:rsidR="004F0022" w:rsidRPr="00AA492A">
                          <w:rPr>
                            <w:rFonts w:ascii="Verdana" w:eastAsia="Times New Roman" w:hAnsi="Verdana" w:cs="Arial"/>
                            <w:sz w:val="19"/>
                            <w:szCs w:val="19"/>
                            <w:lang w:eastAsia="da-DK"/>
                          </w:rPr>
                          <w:t xml:space="preserve">kommunen </w:t>
                        </w:r>
                        <w:r>
                          <w:rPr>
                            <w:rFonts w:ascii="Verdana" w:eastAsia="Times New Roman" w:hAnsi="Verdana" w:cs="Arial"/>
                            <w:sz w:val="19"/>
                            <w:szCs w:val="19"/>
                            <w:lang w:eastAsia="da-DK"/>
                          </w:rPr>
                          <w:t xml:space="preserve">en </w:t>
                        </w:r>
                        <w:r w:rsidR="004F0022" w:rsidRPr="00AA492A">
                          <w:rPr>
                            <w:rFonts w:ascii="Verdana" w:eastAsia="Times New Roman" w:hAnsi="Verdana" w:cs="Arial"/>
                            <w:sz w:val="19"/>
                            <w:szCs w:val="19"/>
                            <w:lang w:eastAsia="da-DK"/>
                          </w:rPr>
                          <w:t>tømningsordning for olie- og benzinudskillere, der er etableret som indsamlingsordning.</w:t>
                        </w:r>
                      </w:p>
                      <w:p w:rsidR="006E4302" w:rsidRDefault="006E4302" w:rsidP="004F0022">
                        <w:pPr>
                          <w:shd w:val="clear" w:color="auto" w:fill="FFFFFF"/>
                          <w:spacing w:after="0" w:line="240" w:lineRule="auto"/>
                          <w:rPr>
                            <w:rFonts w:ascii="Verdana" w:eastAsia="Times New Roman" w:hAnsi="Verdana" w:cs="Arial"/>
                            <w:sz w:val="19"/>
                            <w:szCs w:val="19"/>
                            <w:lang w:eastAsia="da-DK"/>
                          </w:rPr>
                        </w:pPr>
                      </w:p>
                      <w:p w:rsidR="002D0E91"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Klinisk risikoaffald </w:t>
                        </w:r>
                        <w:r w:rsidR="002D0E91">
                          <w:rPr>
                            <w:rFonts w:ascii="Verdana" w:eastAsia="Times New Roman" w:hAnsi="Verdana" w:cs="Arial"/>
                            <w:sz w:val="19"/>
                            <w:szCs w:val="19"/>
                            <w:lang w:eastAsia="da-DK"/>
                          </w:rPr>
                          <w:t>f</w:t>
                        </w:r>
                        <w:r w:rsidRPr="00AA492A">
                          <w:rPr>
                            <w:rFonts w:ascii="Verdana" w:eastAsia="Times New Roman" w:hAnsi="Verdana" w:cs="Arial"/>
                            <w:sz w:val="19"/>
                            <w:szCs w:val="19"/>
                            <w:lang w:eastAsia="da-DK"/>
                          </w:rPr>
                          <w:t>ra sundhedsområdet, dyrlæger mv.</w:t>
                        </w:r>
                        <w:r w:rsidR="002D0E91">
                          <w:rPr>
                            <w:rFonts w:ascii="Verdana" w:eastAsia="Times New Roman" w:hAnsi="Verdana" w:cs="Arial"/>
                            <w:sz w:val="19"/>
                            <w:szCs w:val="19"/>
                            <w:lang w:eastAsia="da-DK"/>
                          </w:rPr>
                          <w:t xml:space="preserve"> anvises til behandling på anlæg godkendt hertil.</w:t>
                        </w:r>
                      </w:p>
                      <w:p w:rsidR="006E4302" w:rsidRDefault="006E4302" w:rsidP="004F0022">
                        <w:pPr>
                          <w:shd w:val="clear" w:color="auto" w:fill="FFFFFF"/>
                          <w:spacing w:after="0" w:line="240" w:lineRule="auto"/>
                          <w:rPr>
                            <w:rFonts w:ascii="Verdana" w:eastAsia="Times New Roman" w:hAnsi="Verdana" w:cs="Arial"/>
                            <w:b/>
                            <w:bCs/>
                            <w:sz w:val="19"/>
                            <w:szCs w:val="19"/>
                            <w:lang w:eastAsia="da-DK"/>
                          </w:rPr>
                        </w:pPr>
                      </w:p>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Hvad har vi nået?</w:t>
                        </w:r>
                      </w:p>
                      <w:p w:rsidR="006E4302" w:rsidRDefault="00DE4FB5" w:rsidP="004F0022">
                        <w:pPr>
                          <w:shd w:val="clear" w:color="auto" w:fill="FFFFFF"/>
                          <w:spacing w:after="0" w:line="240" w:lineRule="auto"/>
                          <w:rPr>
                            <w:rFonts w:ascii="Verdana" w:eastAsia="Times New Roman" w:hAnsi="Verdana" w:cs="Arial"/>
                            <w:i/>
                            <w:iCs/>
                            <w:sz w:val="19"/>
                            <w:szCs w:val="19"/>
                            <w:lang w:eastAsia="da-DK"/>
                          </w:rPr>
                        </w:pPr>
                        <w:r>
                          <w:rPr>
                            <w:rFonts w:ascii="Verdana" w:eastAsia="Times New Roman" w:hAnsi="Verdana" w:cs="Arial"/>
                            <w:sz w:val="19"/>
                            <w:szCs w:val="19"/>
                            <w:lang w:eastAsia="da-DK"/>
                          </w:rPr>
                          <w:t>Mængden af farligt affald fra erhverv, som er leveret til kommunale/fælleskommuna</w:t>
                        </w:r>
                        <w:r w:rsidR="00704974">
                          <w:rPr>
                            <w:rFonts w:ascii="Verdana" w:eastAsia="Times New Roman" w:hAnsi="Verdana" w:cs="Arial"/>
                            <w:sz w:val="19"/>
                            <w:szCs w:val="19"/>
                            <w:lang w:eastAsia="da-DK"/>
                          </w:rPr>
                          <w:t>le ordninger i perioden</w:t>
                        </w:r>
                        <w:r>
                          <w:rPr>
                            <w:rFonts w:ascii="Verdana" w:eastAsia="Times New Roman" w:hAnsi="Verdana" w:cs="Arial"/>
                            <w:sz w:val="19"/>
                            <w:szCs w:val="19"/>
                            <w:lang w:eastAsia="da-DK"/>
                          </w:rPr>
                          <w:t xml:space="preserve"> 2</w:t>
                        </w:r>
                        <w:r w:rsidR="00F02673">
                          <w:rPr>
                            <w:rFonts w:ascii="Verdana" w:eastAsia="Times New Roman" w:hAnsi="Verdana" w:cs="Arial"/>
                            <w:sz w:val="19"/>
                            <w:szCs w:val="19"/>
                            <w:lang w:eastAsia="da-DK"/>
                          </w:rPr>
                          <w:t>010</w:t>
                        </w:r>
                        <w:r w:rsidR="00704974">
                          <w:rPr>
                            <w:rFonts w:ascii="Verdana" w:eastAsia="Times New Roman" w:hAnsi="Verdana" w:cs="Arial"/>
                            <w:sz w:val="19"/>
                            <w:szCs w:val="19"/>
                            <w:lang w:eastAsia="da-DK"/>
                          </w:rPr>
                          <w:t>-2013 i figuren n</w:t>
                        </w:r>
                        <w:r>
                          <w:rPr>
                            <w:rFonts w:ascii="Verdana" w:eastAsia="Times New Roman" w:hAnsi="Verdana" w:cs="Arial"/>
                            <w:sz w:val="19"/>
                            <w:szCs w:val="19"/>
                            <w:lang w:eastAsia="da-DK"/>
                          </w:rPr>
                          <w:t xml:space="preserve">edenfor. </w:t>
                        </w:r>
                        <w:r w:rsidR="00642EB2">
                          <w:rPr>
                            <w:rFonts w:ascii="Verdana" w:eastAsia="Times New Roman" w:hAnsi="Verdana" w:cs="Arial"/>
                            <w:sz w:val="19"/>
                            <w:szCs w:val="19"/>
                            <w:lang w:eastAsia="da-DK"/>
                          </w:rPr>
                          <w:t xml:space="preserve">Mængden er ret konstant 250 ton, idet de kun 110 ton </w:t>
                        </w:r>
                        <w:r w:rsidR="008651A8">
                          <w:rPr>
                            <w:rFonts w:ascii="Verdana" w:eastAsia="Times New Roman" w:hAnsi="Verdana" w:cs="Arial"/>
                            <w:sz w:val="19"/>
                            <w:szCs w:val="19"/>
                            <w:lang w:eastAsia="da-DK"/>
                          </w:rPr>
                          <w:t xml:space="preserve">til forbrænding </w:t>
                        </w:r>
                        <w:r w:rsidR="00642EB2">
                          <w:rPr>
                            <w:rFonts w:ascii="Verdana" w:eastAsia="Times New Roman" w:hAnsi="Verdana" w:cs="Arial"/>
                            <w:sz w:val="19"/>
                            <w:szCs w:val="19"/>
                            <w:lang w:eastAsia="da-DK"/>
                          </w:rPr>
                          <w:t>i 2010 ikke umiddelbart lader sig forklare</w:t>
                        </w:r>
                        <w:r w:rsidR="008651A8">
                          <w:rPr>
                            <w:rFonts w:ascii="Verdana" w:eastAsia="Times New Roman" w:hAnsi="Verdana" w:cs="Arial"/>
                            <w:sz w:val="19"/>
                            <w:szCs w:val="19"/>
                            <w:lang w:eastAsia="da-DK"/>
                          </w:rPr>
                          <w:t>.</w:t>
                        </w:r>
                      </w:p>
                      <w:p w:rsidR="00D05973" w:rsidRDefault="00D05973" w:rsidP="004F0022">
                        <w:pPr>
                          <w:shd w:val="clear" w:color="auto" w:fill="FFFFFF"/>
                          <w:spacing w:after="0" w:line="240" w:lineRule="auto"/>
                          <w:rPr>
                            <w:rFonts w:ascii="Verdana" w:eastAsia="Times New Roman" w:hAnsi="Verdana" w:cs="Arial"/>
                            <w:i/>
                            <w:iCs/>
                            <w:sz w:val="19"/>
                            <w:szCs w:val="19"/>
                            <w:lang w:eastAsia="da-DK"/>
                          </w:rPr>
                        </w:pPr>
                      </w:p>
                      <w:p w:rsidR="00D05973" w:rsidRDefault="004162E5" w:rsidP="004F0022">
                        <w:pPr>
                          <w:shd w:val="clear" w:color="auto" w:fill="FFFFFF"/>
                          <w:spacing w:after="0" w:line="240" w:lineRule="auto"/>
                          <w:rPr>
                            <w:rFonts w:ascii="Verdana" w:eastAsia="Times New Roman" w:hAnsi="Verdana" w:cs="Arial"/>
                            <w:i/>
                            <w:iCs/>
                            <w:sz w:val="19"/>
                            <w:szCs w:val="19"/>
                            <w:lang w:eastAsia="da-DK"/>
                          </w:rPr>
                        </w:pPr>
                        <w:r>
                          <w:rPr>
                            <w:rFonts w:ascii="Verdana" w:eastAsia="Times New Roman" w:hAnsi="Verdana" w:cs="Arial"/>
                            <w:i/>
                            <w:iCs/>
                            <w:sz w:val="19"/>
                            <w:szCs w:val="19"/>
                            <w:lang w:eastAsia="da-DK"/>
                          </w:rPr>
                          <w:t xml:space="preserve">Figur </w:t>
                        </w:r>
                        <w:r w:rsidR="00907C62">
                          <w:rPr>
                            <w:rFonts w:ascii="Verdana" w:eastAsia="Times New Roman" w:hAnsi="Verdana" w:cs="Arial"/>
                            <w:i/>
                            <w:iCs/>
                            <w:sz w:val="19"/>
                            <w:szCs w:val="19"/>
                            <w:lang w:eastAsia="da-DK"/>
                          </w:rPr>
                          <w:t>32</w:t>
                        </w:r>
                        <w:r w:rsidR="006E4302">
                          <w:rPr>
                            <w:rFonts w:ascii="Verdana" w:eastAsia="Times New Roman" w:hAnsi="Verdana" w:cs="Arial"/>
                            <w:i/>
                            <w:iCs/>
                            <w:sz w:val="19"/>
                            <w:szCs w:val="19"/>
                            <w:lang w:eastAsia="da-DK"/>
                          </w:rPr>
                          <w:t>.: M</w:t>
                        </w:r>
                        <w:r w:rsidR="004F0022" w:rsidRPr="00AA492A">
                          <w:rPr>
                            <w:rFonts w:ascii="Verdana" w:eastAsia="Times New Roman" w:hAnsi="Verdana" w:cs="Arial"/>
                            <w:i/>
                            <w:iCs/>
                            <w:sz w:val="19"/>
                            <w:szCs w:val="19"/>
                            <w:lang w:eastAsia="da-DK"/>
                          </w:rPr>
                          <w:t>ængden af farligt affald</w:t>
                        </w:r>
                        <w:r w:rsidR="006E4302">
                          <w:rPr>
                            <w:rFonts w:ascii="Verdana" w:eastAsia="Times New Roman" w:hAnsi="Verdana" w:cs="Arial"/>
                            <w:i/>
                            <w:iCs/>
                            <w:sz w:val="19"/>
                            <w:szCs w:val="19"/>
                            <w:lang w:eastAsia="da-DK"/>
                          </w:rPr>
                          <w:t xml:space="preserve"> fra erhverv der i perioden 20</w:t>
                        </w:r>
                        <w:r w:rsidR="00675E81">
                          <w:rPr>
                            <w:rFonts w:ascii="Verdana" w:eastAsia="Times New Roman" w:hAnsi="Verdana" w:cs="Arial"/>
                            <w:i/>
                            <w:iCs/>
                            <w:sz w:val="19"/>
                            <w:szCs w:val="19"/>
                            <w:lang w:eastAsia="da-DK"/>
                          </w:rPr>
                          <w:t>10</w:t>
                        </w:r>
                        <w:r w:rsidR="00704974">
                          <w:rPr>
                            <w:rFonts w:ascii="Verdana" w:eastAsia="Times New Roman" w:hAnsi="Verdana" w:cs="Arial"/>
                            <w:i/>
                            <w:iCs/>
                            <w:sz w:val="19"/>
                            <w:szCs w:val="19"/>
                            <w:lang w:eastAsia="da-DK"/>
                          </w:rPr>
                          <w:t>-2013</w:t>
                        </w:r>
                        <w:r w:rsidR="006E4302">
                          <w:rPr>
                            <w:rFonts w:ascii="Verdana" w:eastAsia="Times New Roman" w:hAnsi="Verdana" w:cs="Arial"/>
                            <w:i/>
                            <w:iCs/>
                            <w:sz w:val="19"/>
                            <w:szCs w:val="19"/>
                            <w:lang w:eastAsia="da-DK"/>
                          </w:rPr>
                          <w:t xml:space="preserve"> er afleveret til kommunale ordninger,</w:t>
                        </w:r>
                        <w:r w:rsidR="004F0022" w:rsidRPr="00AA492A">
                          <w:rPr>
                            <w:rFonts w:ascii="Verdana" w:eastAsia="Times New Roman" w:hAnsi="Verdana" w:cs="Arial"/>
                            <w:i/>
                            <w:iCs/>
                            <w:sz w:val="19"/>
                            <w:szCs w:val="19"/>
                            <w:lang w:eastAsia="da-DK"/>
                          </w:rPr>
                          <w:t xml:space="preserve"> opgjort på behandlingsformer. Ton</w:t>
                        </w:r>
                      </w:p>
                      <w:p w:rsidR="00DA59C0" w:rsidRDefault="00DA59C0" w:rsidP="004F0022">
                        <w:pPr>
                          <w:shd w:val="clear" w:color="auto" w:fill="FFFFFF"/>
                          <w:spacing w:after="0" w:line="240" w:lineRule="auto"/>
                          <w:rPr>
                            <w:rFonts w:ascii="Verdana" w:eastAsia="Times New Roman" w:hAnsi="Verdana" w:cs="Arial"/>
                            <w:i/>
                            <w:iCs/>
                            <w:sz w:val="19"/>
                            <w:szCs w:val="19"/>
                            <w:lang w:eastAsia="da-DK"/>
                          </w:rPr>
                        </w:pPr>
                      </w:p>
                      <w:p w:rsidR="00F14193" w:rsidRDefault="00DA59C0" w:rsidP="004F0022">
                        <w:pPr>
                          <w:shd w:val="clear" w:color="auto" w:fill="FFFFFF"/>
                          <w:spacing w:after="0" w:line="240" w:lineRule="auto"/>
                          <w:rPr>
                            <w:rFonts w:ascii="Verdana" w:eastAsia="Times New Roman" w:hAnsi="Verdana" w:cs="Arial"/>
                            <w:i/>
                            <w:iCs/>
                            <w:sz w:val="19"/>
                            <w:szCs w:val="19"/>
                            <w:lang w:eastAsia="da-DK"/>
                          </w:rPr>
                        </w:pPr>
                        <w:r>
                          <w:rPr>
                            <w:noProof/>
                            <w:lang w:eastAsia="da-DK"/>
                          </w:rPr>
                          <w:drawing>
                            <wp:inline distT="0" distB="0" distL="0" distR="0" wp14:anchorId="37C13948" wp14:editId="0ABF4B10">
                              <wp:extent cx="4580467" cy="2621038"/>
                              <wp:effectExtent l="0" t="0" r="10795" b="27305"/>
                              <wp:docPr id="12" name="Diagra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p>
                    </w:tc>
                  </w:tr>
                </w:tbl>
                <w:p w:rsidR="004F0022" w:rsidRPr="00AA492A"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4F0022" w:rsidRPr="00AA492A" w:rsidTr="004F0022">
                    <w:trPr>
                      <w:hidden/>
                    </w:trPr>
                    <w:tc>
                      <w:tcPr>
                        <w:tcW w:w="5000" w:type="pct"/>
                        <w:vAlign w:val="center"/>
                        <w:hideMark/>
                      </w:tcPr>
                      <w:p w:rsidR="004F0022" w:rsidRPr="00AA492A" w:rsidRDefault="004F0022" w:rsidP="004F0022">
                        <w:pPr>
                          <w:spacing w:after="0" w:line="240" w:lineRule="auto"/>
                          <w:rPr>
                            <w:rFonts w:ascii="Arial" w:eastAsia="Times New Roman" w:hAnsi="Arial" w:cs="Arial"/>
                            <w:vanish/>
                            <w:sz w:val="20"/>
                            <w:szCs w:val="20"/>
                            <w:lang w:eastAsia="da-DK"/>
                          </w:rPr>
                        </w:pPr>
                      </w:p>
                    </w:tc>
                  </w:tr>
                  <w:tr w:rsidR="004F0022" w:rsidRPr="00AA492A" w:rsidTr="0074431D">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AA492A" w:rsidRDefault="004F0022" w:rsidP="004F0022">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lastRenderedPageBreak/>
                          <w:t>Hvad er planen?</w:t>
                        </w:r>
                      </w:p>
                    </w:tc>
                  </w:tr>
                  <w:tr w:rsidR="004F0022" w:rsidRPr="00AA492A" w:rsidTr="0074431D">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62224E" w:rsidRPr="005E1C19" w:rsidRDefault="0062224E" w:rsidP="0062224E">
                        <w:pPr>
                          <w:pStyle w:val="NormalWeb"/>
                          <w:shd w:val="clear" w:color="auto" w:fill="FFFFFF"/>
                          <w:rPr>
                            <w:rStyle w:val="Fremhv"/>
                            <w:rFonts w:ascii="Verdana" w:hAnsi="Verdana" w:cs="Arial"/>
                            <w:sz w:val="19"/>
                            <w:szCs w:val="19"/>
                          </w:rPr>
                        </w:pPr>
                        <w:r w:rsidRPr="005E1C19">
                          <w:rPr>
                            <w:rStyle w:val="Fremhv"/>
                            <w:rFonts w:ascii="Verdana" w:hAnsi="Verdana" w:cs="Arial"/>
                            <w:sz w:val="19"/>
                            <w:szCs w:val="19"/>
                          </w:rPr>
                          <w:t>Reducere miljøbelastningen fra affaldet</w:t>
                        </w:r>
                      </w:p>
                      <w:p w:rsidR="0062224E" w:rsidRDefault="0062224E" w:rsidP="0062224E">
                        <w:pPr>
                          <w:pStyle w:val="NormalWeb"/>
                          <w:shd w:val="clear" w:color="auto" w:fill="FFFFFF"/>
                          <w:rPr>
                            <w:rStyle w:val="Fremhv"/>
                            <w:rFonts w:ascii="Verdana" w:hAnsi="Verdana" w:cs="Arial"/>
                            <w:sz w:val="19"/>
                            <w:szCs w:val="19"/>
                          </w:rPr>
                        </w:pPr>
                      </w:p>
                      <w:p w:rsidR="0062224E" w:rsidRDefault="0062224E" w:rsidP="0062224E">
                        <w:pPr>
                          <w:pStyle w:val="NormalWeb"/>
                          <w:shd w:val="clear" w:color="auto" w:fill="FFFFFF"/>
                          <w:rPr>
                            <w:rFonts w:ascii="Verdana" w:hAnsi="Verdana" w:cs="Arial"/>
                            <w:sz w:val="19"/>
                            <w:szCs w:val="19"/>
                          </w:rPr>
                        </w:pPr>
                        <w:r>
                          <w:rPr>
                            <w:rFonts w:ascii="Verdana" w:hAnsi="Verdana" w:cs="Arial"/>
                            <w:sz w:val="19"/>
                            <w:szCs w:val="19"/>
                          </w:rPr>
                          <w:t>Kommunen igangsætter kampagne for, at farligt affald udsorteres i relevante fraktioner og håndteres særskilt med henblik på at reducere miljøbelastningen fra såvel håndteringen af det farlige som det øvrige affald fra erhverv.</w:t>
                        </w:r>
                      </w:p>
                      <w:p w:rsidR="0062224E" w:rsidRDefault="0062224E" w:rsidP="0062224E">
                        <w:pPr>
                          <w:pStyle w:val="NormalWeb"/>
                          <w:shd w:val="clear" w:color="auto" w:fill="FFFFFF"/>
                          <w:rPr>
                            <w:rFonts w:ascii="Verdana" w:hAnsi="Verdana" w:cs="Arial"/>
                            <w:sz w:val="19"/>
                            <w:szCs w:val="19"/>
                          </w:rPr>
                        </w:pPr>
                      </w:p>
                      <w:p w:rsidR="006E4302" w:rsidRPr="00AA492A" w:rsidRDefault="005569E3" w:rsidP="00704974">
                        <w:pPr>
                          <w:pStyle w:val="NormalWeb"/>
                          <w:shd w:val="clear" w:color="auto" w:fill="FFFFFF"/>
                          <w:rPr>
                            <w:rFonts w:ascii="Verdana" w:hAnsi="Verdana" w:cs="Arial"/>
                            <w:sz w:val="19"/>
                            <w:szCs w:val="19"/>
                          </w:rPr>
                        </w:pPr>
                        <w:r>
                          <w:rPr>
                            <w:rFonts w:ascii="Verdana" w:hAnsi="Verdana" w:cs="Arial"/>
                            <w:sz w:val="19"/>
                            <w:szCs w:val="19"/>
                          </w:rPr>
                          <w:t>Kommunen vil o</w:t>
                        </w:r>
                        <w:r w:rsidR="0062224E">
                          <w:rPr>
                            <w:rFonts w:ascii="Verdana" w:hAnsi="Verdana" w:cs="Arial"/>
                            <w:sz w:val="19"/>
                            <w:szCs w:val="19"/>
                          </w:rPr>
                          <w:t xml:space="preserve">plyse om kommunens ordning </w:t>
                        </w:r>
                        <w:r w:rsidR="00704974">
                          <w:rPr>
                            <w:rFonts w:ascii="Verdana" w:hAnsi="Verdana" w:cs="Arial"/>
                            <w:sz w:val="19"/>
                            <w:szCs w:val="19"/>
                          </w:rPr>
                          <w:t>for farligt affald fra erhverv.</w:t>
                        </w:r>
                      </w:p>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 </w:t>
                        </w:r>
                      </w:p>
                    </w:tc>
                  </w:tr>
                  <w:tr w:rsidR="004F0022" w:rsidRPr="00AA492A" w:rsidTr="0074431D">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AA492A" w:rsidRDefault="004F0022" w:rsidP="004F0022">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Hvor kommer vi hen?</w:t>
                        </w:r>
                      </w:p>
                    </w:tc>
                  </w:tr>
                  <w:tr w:rsidR="004F0022" w:rsidRPr="00AA492A" w:rsidTr="002410E2">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miljøet</w:t>
                        </w:r>
                      </w:p>
                      <w:p w:rsidR="0062224E"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Farligt affald kan være skadeligt for miljø og sundhed, derfor er håndteringen heraf vigtig. </w:t>
                        </w:r>
                        <w:r w:rsidR="0062224E">
                          <w:rPr>
                            <w:rFonts w:ascii="Verdana" w:eastAsia="Times New Roman" w:hAnsi="Verdana" w:cs="Arial"/>
                            <w:sz w:val="19"/>
                            <w:szCs w:val="19"/>
                            <w:lang w:eastAsia="da-DK"/>
                          </w:rPr>
                          <w:t>Samtidig indeholder mange typer farligt affald også sparsomme ressourcer, som kan genvindes med færre miljøeffekter end udvinding af nye.</w:t>
                        </w:r>
                      </w:p>
                      <w:p w:rsidR="0062224E" w:rsidRDefault="0062224E" w:rsidP="004F0022">
                        <w:pPr>
                          <w:shd w:val="clear" w:color="auto" w:fill="FFFFFF"/>
                          <w:spacing w:after="0" w:line="240" w:lineRule="auto"/>
                          <w:rPr>
                            <w:rFonts w:ascii="Verdana" w:eastAsia="Times New Roman" w:hAnsi="Verdana" w:cs="Arial"/>
                            <w:sz w:val="19"/>
                            <w:szCs w:val="19"/>
                            <w:lang w:eastAsia="da-DK"/>
                          </w:rPr>
                        </w:pPr>
                      </w:p>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kommunens ressourceforbrug</w:t>
                        </w:r>
                      </w:p>
                      <w:p w:rsidR="0062224E" w:rsidRDefault="004F0022" w:rsidP="0062224E">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Kommunen skal afsætte ressourcer til</w:t>
                        </w:r>
                        <w:r w:rsidR="0062224E">
                          <w:rPr>
                            <w:rFonts w:ascii="Verdana" w:eastAsia="Times New Roman" w:hAnsi="Verdana" w:cs="Arial"/>
                            <w:sz w:val="19"/>
                            <w:szCs w:val="19"/>
                            <w:lang w:eastAsia="da-DK"/>
                          </w:rPr>
                          <w:t xml:space="preserve"> </w:t>
                        </w:r>
                        <w:r w:rsidRPr="00AA492A">
                          <w:rPr>
                            <w:rFonts w:ascii="Verdana" w:eastAsia="Times New Roman" w:hAnsi="Verdana" w:cs="Arial"/>
                            <w:sz w:val="19"/>
                            <w:szCs w:val="19"/>
                            <w:lang w:eastAsia="da-DK"/>
                          </w:rPr>
                          <w:t xml:space="preserve">at prioritere, at der ved det kommunale tilsyn gøres en indsats for at </w:t>
                        </w:r>
                        <w:r w:rsidR="0062224E">
                          <w:rPr>
                            <w:rFonts w:ascii="Verdana" w:eastAsia="Times New Roman" w:hAnsi="Verdana" w:cs="Arial"/>
                            <w:sz w:val="19"/>
                            <w:szCs w:val="19"/>
                            <w:lang w:eastAsia="da-DK"/>
                          </w:rPr>
                          <w:t>få virksomhederne til at udsortere deres farlige affald.</w:t>
                        </w:r>
                      </w:p>
                      <w:p w:rsidR="0062224E" w:rsidRDefault="0062224E" w:rsidP="0062224E">
                        <w:pPr>
                          <w:shd w:val="clear" w:color="auto" w:fill="FFFFFF"/>
                          <w:spacing w:after="0" w:line="240" w:lineRule="auto"/>
                          <w:rPr>
                            <w:rFonts w:ascii="Verdana" w:eastAsia="Times New Roman" w:hAnsi="Verdana" w:cs="Arial"/>
                            <w:sz w:val="19"/>
                            <w:szCs w:val="19"/>
                            <w:lang w:eastAsia="da-DK"/>
                          </w:rPr>
                        </w:pPr>
                      </w:p>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udviklingen i mængden af farligt affald</w:t>
                        </w:r>
                      </w:p>
                      <w:p w:rsidR="0062224E" w:rsidRDefault="0062224E"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En bedre udsortering af farligt affald vil ofte samtidig indebære en større chance for, at affaldet kan genanvendes, hvorfor det ikke vil komme ind i det kommunale system.</w:t>
                        </w:r>
                        <w:r w:rsidR="00392419">
                          <w:rPr>
                            <w:rFonts w:ascii="Verdana" w:eastAsia="Times New Roman" w:hAnsi="Verdana" w:cs="Arial"/>
                            <w:sz w:val="19"/>
                            <w:szCs w:val="19"/>
                            <w:lang w:eastAsia="da-DK"/>
                          </w:rPr>
                          <w:t xml:space="preserve"> Så selv om den faktiske mængde stiger, vil det næppe kunne ses i de mængder, kommunen får ansvar for.</w:t>
                        </w:r>
                      </w:p>
                      <w:p w:rsidR="0062224E" w:rsidRDefault="0062224E" w:rsidP="004F0022">
                        <w:pPr>
                          <w:shd w:val="clear" w:color="auto" w:fill="FFFFFF"/>
                          <w:spacing w:after="0" w:line="240" w:lineRule="auto"/>
                          <w:rPr>
                            <w:rFonts w:ascii="Verdana" w:eastAsia="Times New Roman" w:hAnsi="Verdana" w:cs="Arial"/>
                            <w:sz w:val="19"/>
                            <w:szCs w:val="19"/>
                            <w:lang w:eastAsia="da-DK"/>
                          </w:rPr>
                        </w:pPr>
                      </w:p>
                      <w:p w:rsidR="00704974"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Udviklingen i mængden af farligt affald fra erhverv</w:t>
                        </w:r>
                        <w:r w:rsidR="0062224E">
                          <w:rPr>
                            <w:rFonts w:ascii="Verdana" w:eastAsia="Times New Roman" w:hAnsi="Verdana" w:cs="Arial"/>
                            <w:sz w:val="19"/>
                            <w:szCs w:val="19"/>
                            <w:lang w:eastAsia="da-DK"/>
                          </w:rPr>
                          <w:t xml:space="preserve"> er i øvrigt vanskelig at forudsige, </w:t>
                        </w:r>
                        <w:r w:rsidR="00704974">
                          <w:rPr>
                            <w:rFonts w:ascii="Verdana" w:eastAsia="Times New Roman" w:hAnsi="Verdana" w:cs="Arial"/>
                            <w:sz w:val="19"/>
                            <w:szCs w:val="19"/>
                            <w:lang w:eastAsia="da-DK"/>
                          </w:rPr>
                          <w:t>og der er ved fremskrivningen ikke forudsat ændringer i mængderne</w:t>
                        </w:r>
                        <w:r w:rsidR="00243738">
                          <w:rPr>
                            <w:rFonts w:ascii="Verdana" w:eastAsia="Times New Roman" w:hAnsi="Verdana" w:cs="Arial"/>
                            <w:sz w:val="19"/>
                            <w:szCs w:val="19"/>
                            <w:lang w:eastAsia="da-DK"/>
                          </w:rPr>
                          <w:t xml:space="preserve"> af genanvendeligt og forbrændingsegnet farligt affald, men det antages, at der vil komme en mindre mængde bygge- og anlægsaffald til deponering som farligt affald </w:t>
                        </w:r>
                        <w:r w:rsidR="008651A8">
                          <w:rPr>
                            <w:rFonts w:ascii="Verdana" w:eastAsia="Times New Roman" w:hAnsi="Verdana" w:cs="Arial"/>
                            <w:sz w:val="19"/>
                            <w:szCs w:val="19"/>
                            <w:lang w:eastAsia="da-DK"/>
                          </w:rPr>
                          <w:t xml:space="preserve">fx </w:t>
                        </w:r>
                        <w:r w:rsidR="00243738">
                          <w:rPr>
                            <w:rFonts w:ascii="Verdana" w:eastAsia="Times New Roman" w:hAnsi="Verdana" w:cs="Arial"/>
                            <w:sz w:val="19"/>
                            <w:szCs w:val="19"/>
                            <w:lang w:eastAsia="da-DK"/>
                          </w:rPr>
                          <w:t>grundet for højt indhold af bly</w:t>
                        </w:r>
                        <w:r w:rsidR="00704974">
                          <w:rPr>
                            <w:rFonts w:ascii="Verdana" w:eastAsia="Times New Roman" w:hAnsi="Verdana" w:cs="Arial"/>
                            <w:sz w:val="19"/>
                            <w:szCs w:val="19"/>
                            <w:lang w:eastAsia="da-DK"/>
                          </w:rPr>
                          <w:t>.</w:t>
                        </w:r>
                      </w:p>
                      <w:p w:rsidR="0062224E" w:rsidRPr="00AA492A" w:rsidRDefault="0062224E" w:rsidP="004F0022">
                        <w:pPr>
                          <w:shd w:val="clear" w:color="auto" w:fill="FFFFFF"/>
                          <w:spacing w:after="0" w:line="240" w:lineRule="auto"/>
                          <w:rPr>
                            <w:rFonts w:ascii="Verdana" w:eastAsia="Times New Roman" w:hAnsi="Verdana" w:cs="Arial"/>
                            <w:sz w:val="19"/>
                            <w:szCs w:val="19"/>
                            <w:lang w:eastAsia="da-DK"/>
                          </w:rPr>
                        </w:pPr>
                      </w:p>
                      <w:p w:rsidR="004F0022" w:rsidRDefault="00F02673" w:rsidP="004F0022">
                        <w:pPr>
                          <w:shd w:val="clear" w:color="auto" w:fill="FFFFFF"/>
                          <w:spacing w:after="0" w:line="240" w:lineRule="auto"/>
                          <w:rPr>
                            <w:rFonts w:ascii="Verdana" w:eastAsia="Times New Roman" w:hAnsi="Verdana" w:cs="Arial"/>
                            <w:i/>
                            <w:iCs/>
                            <w:sz w:val="19"/>
                            <w:szCs w:val="19"/>
                            <w:lang w:eastAsia="da-DK"/>
                          </w:rPr>
                        </w:pPr>
                        <w:r>
                          <w:rPr>
                            <w:rFonts w:ascii="Verdana" w:eastAsia="Times New Roman" w:hAnsi="Verdana" w:cs="Arial"/>
                            <w:i/>
                            <w:iCs/>
                            <w:sz w:val="19"/>
                            <w:szCs w:val="19"/>
                            <w:lang w:eastAsia="da-DK"/>
                          </w:rPr>
                          <w:t xml:space="preserve">Figur </w:t>
                        </w:r>
                        <w:r w:rsidR="00907C62">
                          <w:rPr>
                            <w:rFonts w:ascii="Verdana" w:eastAsia="Times New Roman" w:hAnsi="Verdana" w:cs="Arial"/>
                            <w:i/>
                            <w:iCs/>
                            <w:sz w:val="19"/>
                            <w:szCs w:val="19"/>
                            <w:lang w:eastAsia="da-DK"/>
                          </w:rPr>
                          <w:t>33</w:t>
                        </w:r>
                        <w:r w:rsidR="0062224E">
                          <w:rPr>
                            <w:rFonts w:ascii="Verdana" w:eastAsia="Times New Roman" w:hAnsi="Verdana" w:cs="Arial"/>
                            <w:i/>
                            <w:iCs/>
                            <w:sz w:val="19"/>
                            <w:szCs w:val="19"/>
                            <w:lang w:eastAsia="da-DK"/>
                          </w:rPr>
                          <w:t xml:space="preserve">.: </w:t>
                        </w:r>
                        <w:r w:rsidR="004F0022" w:rsidRPr="00AA492A">
                          <w:rPr>
                            <w:rFonts w:ascii="Verdana" w:eastAsia="Times New Roman" w:hAnsi="Verdana" w:cs="Arial"/>
                            <w:i/>
                            <w:iCs/>
                            <w:sz w:val="19"/>
                            <w:szCs w:val="19"/>
                            <w:lang w:eastAsia="da-DK"/>
                          </w:rPr>
                          <w:t>Forventet udvikling i mængden af farligt affald</w:t>
                        </w:r>
                        <w:r w:rsidR="0062224E">
                          <w:rPr>
                            <w:rFonts w:ascii="Verdana" w:eastAsia="Times New Roman" w:hAnsi="Verdana" w:cs="Arial"/>
                            <w:i/>
                            <w:iCs/>
                            <w:sz w:val="19"/>
                            <w:szCs w:val="19"/>
                            <w:lang w:eastAsia="da-DK"/>
                          </w:rPr>
                          <w:t xml:space="preserve"> fra erhverv, der vil blive afleveret til kom</w:t>
                        </w:r>
                        <w:r w:rsidR="00704974">
                          <w:rPr>
                            <w:rFonts w:ascii="Verdana" w:eastAsia="Times New Roman" w:hAnsi="Verdana" w:cs="Arial"/>
                            <w:i/>
                            <w:iCs/>
                            <w:sz w:val="19"/>
                            <w:szCs w:val="19"/>
                            <w:lang w:eastAsia="da-DK"/>
                          </w:rPr>
                          <w:t>munale ordninger i perioden 2013</w:t>
                        </w:r>
                        <w:r w:rsidR="0062224E">
                          <w:rPr>
                            <w:rFonts w:ascii="Verdana" w:eastAsia="Times New Roman" w:hAnsi="Verdana" w:cs="Arial"/>
                            <w:i/>
                            <w:iCs/>
                            <w:sz w:val="19"/>
                            <w:szCs w:val="19"/>
                            <w:lang w:eastAsia="da-DK"/>
                          </w:rPr>
                          <w:t>-2024</w:t>
                        </w:r>
                        <w:r w:rsidR="004F0022" w:rsidRPr="00AA492A">
                          <w:rPr>
                            <w:rFonts w:ascii="Verdana" w:eastAsia="Times New Roman" w:hAnsi="Verdana" w:cs="Arial"/>
                            <w:i/>
                            <w:iCs/>
                            <w:sz w:val="19"/>
                            <w:szCs w:val="19"/>
                            <w:lang w:eastAsia="da-DK"/>
                          </w:rPr>
                          <w:t>. Ton</w:t>
                        </w:r>
                      </w:p>
                      <w:p w:rsidR="00642EB2" w:rsidRDefault="00642EB2" w:rsidP="004F0022">
                        <w:pPr>
                          <w:shd w:val="clear" w:color="auto" w:fill="FFFFFF"/>
                          <w:spacing w:after="0" w:line="240" w:lineRule="auto"/>
                          <w:rPr>
                            <w:rFonts w:ascii="Verdana" w:eastAsia="Times New Roman" w:hAnsi="Verdana" w:cs="Arial"/>
                            <w:i/>
                            <w:iCs/>
                            <w:sz w:val="19"/>
                            <w:szCs w:val="19"/>
                            <w:lang w:eastAsia="da-DK"/>
                          </w:rPr>
                        </w:pPr>
                      </w:p>
                      <w:p w:rsidR="002410E2" w:rsidRDefault="002410E2" w:rsidP="004F0022">
                        <w:pPr>
                          <w:shd w:val="clear" w:color="auto" w:fill="FFFFFF"/>
                          <w:spacing w:after="0" w:line="240" w:lineRule="auto"/>
                          <w:rPr>
                            <w:rFonts w:ascii="Verdana" w:eastAsia="Times New Roman" w:hAnsi="Verdana" w:cs="Arial"/>
                            <w:i/>
                            <w:iCs/>
                            <w:sz w:val="19"/>
                            <w:szCs w:val="19"/>
                            <w:lang w:eastAsia="da-DK"/>
                          </w:rPr>
                        </w:pPr>
                        <w:r>
                          <w:rPr>
                            <w:noProof/>
                            <w:lang w:eastAsia="da-DK"/>
                          </w:rPr>
                          <w:drawing>
                            <wp:inline distT="0" distB="0" distL="0" distR="0" wp14:anchorId="67AF585C" wp14:editId="4CDDC06D">
                              <wp:extent cx="5130800" cy="2641600"/>
                              <wp:effectExtent l="0" t="0" r="12700" b="25400"/>
                              <wp:docPr id="31" name="Diagra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410E2" w:rsidRDefault="002410E2" w:rsidP="004F0022">
                        <w:pPr>
                          <w:shd w:val="clear" w:color="auto" w:fill="FFFFFF"/>
                          <w:spacing w:after="0" w:line="240" w:lineRule="auto"/>
                          <w:rPr>
                            <w:rFonts w:ascii="Verdana" w:eastAsia="Times New Roman" w:hAnsi="Verdana" w:cs="Arial"/>
                            <w:i/>
                            <w:iCs/>
                            <w:sz w:val="19"/>
                            <w:szCs w:val="19"/>
                            <w:lang w:eastAsia="da-DK"/>
                          </w:rPr>
                        </w:pPr>
                      </w:p>
                      <w:p w:rsidR="002F675A" w:rsidRDefault="002F675A" w:rsidP="004F0022">
                        <w:pPr>
                          <w:shd w:val="clear" w:color="auto" w:fill="FFFFFF"/>
                          <w:spacing w:after="0" w:line="240" w:lineRule="auto"/>
                          <w:rPr>
                            <w:rFonts w:ascii="Verdana" w:eastAsia="Times New Roman" w:hAnsi="Verdana" w:cs="Arial"/>
                            <w:i/>
                            <w:iCs/>
                            <w:sz w:val="19"/>
                            <w:szCs w:val="19"/>
                            <w:lang w:eastAsia="da-DK"/>
                          </w:rPr>
                        </w:pPr>
                      </w:p>
                      <w:p w:rsidR="00642EB2" w:rsidRDefault="00642EB2" w:rsidP="004F0022">
                        <w:pPr>
                          <w:shd w:val="clear" w:color="auto" w:fill="FFFFFF"/>
                          <w:spacing w:after="0" w:line="240" w:lineRule="auto"/>
                          <w:rPr>
                            <w:rFonts w:ascii="Verdana" w:eastAsia="Times New Roman" w:hAnsi="Verdana" w:cs="Arial"/>
                            <w:i/>
                            <w:iCs/>
                            <w:sz w:val="19"/>
                            <w:szCs w:val="19"/>
                            <w:lang w:eastAsia="da-DK"/>
                          </w:rPr>
                        </w:pPr>
                      </w:p>
                      <w:p w:rsidR="004F0022" w:rsidRPr="00AA492A" w:rsidRDefault="004F0022" w:rsidP="0074431D">
                        <w:pPr>
                          <w:shd w:val="clear" w:color="auto" w:fill="FFFFFF"/>
                          <w:spacing w:after="0" w:line="240" w:lineRule="auto"/>
                          <w:rPr>
                            <w:rFonts w:ascii="Verdana" w:eastAsia="Times New Roman" w:hAnsi="Verdana" w:cs="Arial"/>
                            <w:sz w:val="19"/>
                            <w:szCs w:val="19"/>
                            <w:lang w:eastAsia="da-DK"/>
                          </w:rPr>
                        </w:pPr>
                      </w:p>
                    </w:tc>
                  </w:tr>
                </w:tbl>
                <w:p w:rsidR="004F0022" w:rsidRDefault="004F0022" w:rsidP="004F0022"/>
                <w:tbl>
                  <w:tblPr>
                    <w:tblW w:w="5000" w:type="pct"/>
                    <w:tblCellMar>
                      <w:left w:w="0" w:type="dxa"/>
                      <w:right w:w="0" w:type="dxa"/>
                    </w:tblCellMar>
                    <w:tblLook w:val="04A0" w:firstRow="1" w:lastRow="0" w:firstColumn="1" w:lastColumn="0" w:noHBand="0" w:noVBand="1"/>
                  </w:tblPr>
                  <w:tblGrid>
                    <w:gridCol w:w="7834"/>
                    <w:gridCol w:w="2141"/>
                  </w:tblGrid>
                  <w:tr w:rsidR="007918BC"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7918BC" w:rsidRPr="00AA492A" w:rsidRDefault="005943A3" w:rsidP="007918BC">
                        <w:pPr>
                          <w:pStyle w:val="Overskrift3"/>
                        </w:pPr>
                        <w:bookmarkStart w:id="42" w:name="_Toc383581106"/>
                        <w:r>
                          <w:lastRenderedPageBreak/>
                          <w:t>5.7</w:t>
                        </w:r>
                        <w:r w:rsidR="007918BC">
                          <w:t>. Slam fra renseanlæg</w:t>
                        </w:r>
                        <w:bookmarkEnd w:id="42"/>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7918BC" w:rsidRPr="00AA492A" w:rsidRDefault="007918BC" w:rsidP="00C918F3">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722BEADD" wp14:editId="19DE1540">
                              <wp:extent cx="431165" cy="431165"/>
                              <wp:effectExtent l="0" t="0" r="6985" b="6985"/>
                              <wp:docPr id="28" name="Billede 28"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ffaldsportal.dk/naestved/Pictures/Picture_4.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7918BC" w:rsidRPr="00AA492A" w:rsidRDefault="007918BC" w:rsidP="007918BC">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7918BC" w:rsidRPr="00AA492A" w:rsidTr="00C918F3">
                    <w:trPr>
                      <w:hidden/>
                    </w:trPr>
                    <w:tc>
                      <w:tcPr>
                        <w:tcW w:w="5000" w:type="pct"/>
                        <w:vAlign w:val="center"/>
                        <w:hideMark/>
                      </w:tcPr>
                      <w:p w:rsidR="007918BC" w:rsidRPr="00AA492A" w:rsidRDefault="007918BC" w:rsidP="00C918F3">
                        <w:pPr>
                          <w:spacing w:after="0" w:line="240" w:lineRule="auto"/>
                          <w:rPr>
                            <w:rFonts w:ascii="Arial" w:eastAsia="Times New Roman" w:hAnsi="Arial" w:cs="Arial"/>
                            <w:vanish/>
                            <w:sz w:val="20"/>
                            <w:szCs w:val="20"/>
                            <w:lang w:eastAsia="da-DK"/>
                          </w:rPr>
                        </w:pPr>
                      </w:p>
                    </w:tc>
                  </w:tr>
                  <w:tr w:rsidR="007918BC"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7918BC" w:rsidRPr="00AA492A" w:rsidRDefault="007918BC"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Hvilke krav skal vi opfylde?</w:t>
                        </w:r>
                      </w:p>
                    </w:tc>
                  </w:tr>
                  <w:tr w:rsidR="007918BC"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7918BC" w:rsidRPr="00AA492A" w:rsidRDefault="007918BC"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 xml:space="preserve">Hvad omfatter </w:t>
                        </w:r>
                        <w:r w:rsidR="009A3B08">
                          <w:rPr>
                            <w:rFonts w:ascii="Verdana" w:eastAsia="Times New Roman" w:hAnsi="Verdana" w:cs="Arial"/>
                            <w:b/>
                            <w:bCs/>
                            <w:sz w:val="19"/>
                            <w:szCs w:val="19"/>
                            <w:lang w:eastAsia="da-DK"/>
                          </w:rPr>
                          <w:t>slam fra renseanlæg</w:t>
                        </w:r>
                        <w:r w:rsidRPr="00AA492A">
                          <w:rPr>
                            <w:rFonts w:ascii="Verdana" w:eastAsia="Times New Roman" w:hAnsi="Verdana" w:cs="Arial"/>
                            <w:b/>
                            <w:bCs/>
                            <w:sz w:val="19"/>
                            <w:szCs w:val="19"/>
                            <w:lang w:eastAsia="da-DK"/>
                          </w:rPr>
                          <w:t>?:</w:t>
                        </w:r>
                      </w:p>
                      <w:p w:rsidR="0074431D" w:rsidRDefault="007918BC"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Fx: </w:t>
                        </w:r>
                        <w:proofErr w:type="spellStart"/>
                        <w:r w:rsidR="0074431D">
                          <w:rPr>
                            <w:rFonts w:ascii="Verdana" w:eastAsia="Times New Roman" w:hAnsi="Verdana" w:cs="Arial"/>
                            <w:sz w:val="19"/>
                            <w:szCs w:val="19"/>
                            <w:lang w:eastAsia="da-DK"/>
                          </w:rPr>
                          <w:t>udrådnet</w:t>
                        </w:r>
                        <w:proofErr w:type="spellEnd"/>
                        <w:r w:rsidR="0074431D">
                          <w:rPr>
                            <w:rFonts w:ascii="Verdana" w:eastAsia="Times New Roman" w:hAnsi="Verdana" w:cs="Arial"/>
                            <w:sz w:val="19"/>
                            <w:szCs w:val="19"/>
                            <w:lang w:eastAsia="da-DK"/>
                          </w:rPr>
                          <w:t>, stabiliseret spildevandsslam fra offentlige renseanlæg.</w:t>
                        </w:r>
                      </w:p>
                      <w:p w:rsidR="007918BC" w:rsidRPr="00AA492A" w:rsidRDefault="007918BC"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 </w:t>
                        </w:r>
                      </w:p>
                      <w:p w:rsidR="007918BC" w:rsidRPr="00AA492A" w:rsidRDefault="007918BC"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Regulering</w:t>
                        </w:r>
                      </w:p>
                      <w:p w:rsidR="0074431D" w:rsidRDefault="0074431D"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Spildevandsslam er, hvis det genanvendes til jordbrugsformål, reguleret af slambekendtgørelsen og derudover af affaldsbekendtgørelsen og er omfattet af kommunal anvisning</w:t>
                        </w:r>
                        <w:r w:rsidR="001B3E7E">
                          <w:rPr>
                            <w:rFonts w:ascii="Verdana" w:eastAsia="Times New Roman" w:hAnsi="Verdana" w:cs="Arial"/>
                            <w:sz w:val="19"/>
                            <w:szCs w:val="19"/>
                            <w:lang w:eastAsia="da-DK"/>
                          </w:rPr>
                          <w:t>.</w:t>
                        </w:r>
                      </w:p>
                      <w:p w:rsidR="0074431D" w:rsidRDefault="0074431D" w:rsidP="00C918F3">
                        <w:pPr>
                          <w:shd w:val="clear" w:color="auto" w:fill="FFFFFF"/>
                          <w:spacing w:after="0" w:line="240" w:lineRule="auto"/>
                          <w:rPr>
                            <w:rFonts w:ascii="Verdana" w:eastAsia="Times New Roman" w:hAnsi="Verdana" w:cs="Arial"/>
                            <w:sz w:val="19"/>
                            <w:szCs w:val="19"/>
                            <w:lang w:eastAsia="da-DK"/>
                          </w:rPr>
                        </w:pPr>
                      </w:p>
                      <w:p w:rsidR="007918BC" w:rsidRPr="00AA492A" w:rsidRDefault="007918BC"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Perspektiver</w:t>
                        </w:r>
                      </w:p>
                      <w:p w:rsidR="0074431D" w:rsidRDefault="0074431D"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Regeringens ressourcestrategi</w:t>
                        </w:r>
                        <w:r w:rsidR="00243738">
                          <w:rPr>
                            <w:rFonts w:ascii="Verdana" w:eastAsia="Times New Roman" w:hAnsi="Verdana" w:cs="Arial"/>
                            <w:sz w:val="19"/>
                            <w:szCs w:val="19"/>
                            <w:lang w:eastAsia="da-DK"/>
                          </w:rPr>
                          <w:t xml:space="preserve"> og -plan sætter som mål, at 8</w:t>
                        </w:r>
                        <w:r>
                          <w:rPr>
                            <w:rFonts w:ascii="Verdana" w:eastAsia="Times New Roman" w:hAnsi="Verdana" w:cs="Arial"/>
                            <w:sz w:val="19"/>
                            <w:szCs w:val="19"/>
                            <w:lang w:eastAsia="da-DK"/>
                          </w:rPr>
                          <w:t xml:space="preserve">0 % af den plantetilgængelige fosfor i spildevandsslammet skal genanvendes. Det kan ske enten ved udbringning af </w:t>
                        </w:r>
                        <w:proofErr w:type="spellStart"/>
                        <w:r>
                          <w:rPr>
                            <w:rFonts w:ascii="Verdana" w:eastAsia="Times New Roman" w:hAnsi="Verdana" w:cs="Arial"/>
                            <w:sz w:val="19"/>
                            <w:szCs w:val="19"/>
                            <w:lang w:eastAsia="da-DK"/>
                          </w:rPr>
                          <w:t>udrådnet</w:t>
                        </w:r>
                        <w:proofErr w:type="spellEnd"/>
                        <w:r>
                          <w:rPr>
                            <w:rFonts w:ascii="Verdana" w:eastAsia="Times New Roman" w:hAnsi="Verdana" w:cs="Arial"/>
                            <w:sz w:val="19"/>
                            <w:szCs w:val="19"/>
                            <w:lang w:eastAsia="da-DK"/>
                          </w:rPr>
                          <w:t>, stabiliseret eller komposteret spildevandsslam på landbrugsjord, eller ved forbrænding med efterfølgende genvinding af fosforen fra asken og oparbejdning af denne til en plantetilgængelig form.</w:t>
                        </w:r>
                      </w:p>
                      <w:p w:rsidR="0074431D" w:rsidRDefault="0074431D" w:rsidP="00C918F3">
                        <w:pPr>
                          <w:shd w:val="clear" w:color="auto" w:fill="FFFFFF"/>
                          <w:spacing w:after="0" w:line="240" w:lineRule="auto"/>
                          <w:rPr>
                            <w:rFonts w:ascii="Verdana" w:eastAsia="Times New Roman" w:hAnsi="Verdana" w:cs="Arial"/>
                            <w:sz w:val="19"/>
                            <w:szCs w:val="19"/>
                            <w:lang w:eastAsia="da-DK"/>
                          </w:rPr>
                        </w:pPr>
                      </w:p>
                      <w:p w:rsidR="0074431D" w:rsidRDefault="0074431D"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Fosfor er en stærkt begrænset ressource med en </w:t>
                        </w:r>
                        <w:r w:rsidR="00243738">
                          <w:rPr>
                            <w:rFonts w:ascii="Verdana" w:eastAsia="Times New Roman" w:hAnsi="Verdana" w:cs="Arial"/>
                            <w:sz w:val="19"/>
                            <w:szCs w:val="19"/>
                            <w:lang w:eastAsia="da-DK"/>
                          </w:rPr>
                          <w:t>forsynings</w:t>
                        </w:r>
                        <w:r>
                          <w:rPr>
                            <w:rFonts w:ascii="Verdana" w:eastAsia="Times New Roman" w:hAnsi="Verdana" w:cs="Arial"/>
                            <w:sz w:val="19"/>
                            <w:szCs w:val="19"/>
                            <w:lang w:eastAsia="da-DK"/>
                          </w:rPr>
                          <w:t>horisont på under 100 år, hvorfor der er perspektiv i at sikre den genvundet.</w:t>
                        </w:r>
                      </w:p>
                      <w:p w:rsidR="003E52F9" w:rsidRDefault="003E52F9" w:rsidP="00C918F3">
                        <w:pPr>
                          <w:shd w:val="clear" w:color="auto" w:fill="FFFFFF"/>
                          <w:spacing w:after="0" w:line="240" w:lineRule="auto"/>
                          <w:rPr>
                            <w:rFonts w:ascii="Verdana" w:eastAsia="Times New Roman" w:hAnsi="Verdana" w:cs="Arial"/>
                            <w:sz w:val="19"/>
                            <w:szCs w:val="19"/>
                            <w:lang w:eastAsia="da-DK"/>
                          </w:rPr>
                        </w:pPr>
                      </w:p>
                      <w:p w:rsidR="007918BC" w:rsidRPr="00AA492A" w:rsidRDefault="007918BC" w:rsidP="00C918F3">
                        <w:pPr>
                          <w:shd w:val="clear" w:color="auto" w:fill="FFFFFF"/>
                          <w:spacing w:after="0" w:line="240" w:lineRule="auto"/>
                          <w:rPr>
                            <w:rFonts w:ascii="Verdana" w:eastAsia="Times New Roman" w:hAnsi="Verdana" w:cs="Arial"/>
                            <w:sz w:val="19"/>
                            <w:szCs w:val="19"/>
                            <w:lang w:eastAsia="da-DK"/>
                          </w:rPr>
                        </w:pPr>
                      </w:p>
                    </w:tc>
                  </w:tr>
                  <w:tr w:rsidR="007918BC"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7918BC" w:rsidRPr="00AA492A" w:rsidRDefault="007918BC"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Hvor står vi?</w:t>
                        </w:r>
                      </w:p>
                    </w:tc>
                  </w:tr>
                  <w:tr w:rsidR="007918BC"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7918BC" w:rsidRPr="001C1A9A" w:rsidRDefault="007918BC" w:rsidP="00C918F3">
                        <w:pPr>
                          <w:shd w:val="clear" w:color="auto" w:fill="FFFFFF"/>
                          <w:spacing w:after="0" w:line="240" w:lineRule="auto"/>
                          <w:rPr>
                            <w:rFonts w:ascii="Verdana" w:eastAsia="Times New Roman" w:hAnsi="Verdana" w:cs="Arial"/>
                            <w:b/>
                            <w:sz w:val="19"/>
                            <w:szCs w:val="19"/>
                            <w:lang w:eastAsia="da-DK"/>
                          </w:rPr>
                        </w:pPr>
                        <w:r w:rsidRPr="001C1A9A">
                          <w:rPr>
                            <w:rFonts w:ascii="Verdana" w:eastAsia="Times New Roman" w:hAnsi="Verdana" w:cs="Arial"/>
                            <w:b/>
                            <w:bCs/>
                            <w:sz w:val="19"/>
                            <w:szCs w:val="19"/>
                            <w:lang w:eastAsia="da-DK"/>
                          </w:rPr>
                          <w:t>Status</w:t>
                        </w:r>
                      </w:p>
                      <w:p w:rsidR="00F73765" w:rsidRDefault="00F73765" w:rsidP="00F73765">
                        <w:pPr>
                          <w:shd w:val="clear" w:color="auto" w:fill="FFFFFF"/>
                          <w:spacing w:after="0" w:line="240" w:lineRule="auto"/>
                          <w:rPr>
                            <w:rFonts w:ascii="Verdana" w:eastAsia="Times New Roman" w:hAnsi="Verdana" w:cs="Arial"/>
                            <w:bCs/>
                            <w:sz w:val="19"/>
                            <w:szCs w:val="19"/>
                            <w:lang w:eastAsia="da-DK"/>
                          </w:rPr>
                        </w:pPr>
                        <w:r>
                          <w:rPr>
                            <w:rFonts w:ascii="Verdana" w:eastAsia="Times New Roman" w:hAnsi="Verdana" w:cs="Arial"/>
                            <w:bCs/>
                            <w:sz w:val="19"/>
                            <w:szCs w:val="19"/>
                            <w:lang w:eastAsia="da-DK"/>
                          </w:rPr>
                          <w:t xml:space="preserve">Al spildevandsslam fra kommunale renseanlæg i Vordingborg kommune tilføres i dag til landbrugsjord. </w:t>
                        </w:r>
                      </w:p>
                      <w:p w:rsidR="00F73765" w:rsidRDefault="00F73765" w:rsidP="00F73765">
                        <w:pPr>
                          <w:shd w:val="clear" w:color="auto" w:fill="FFFFFF"/>
                          <w:spacing w:after="0" w:line="240" w:lineRule="auto"/>
                          <w:rPr>
                            <w:rFonts w:ascii="Verdana" w:eastAsia="Times New Roman" w:hAnsi="Verdana" w:cs="Arial"/>
                            <w:bCs/>
                            <w:sz w:val="19"/>
                            <w:szCs w:val="19"/>
                            <w:lang w:eastAsia="da-DK"/>
                          </w:rPr>
                        </w:pPr>
                      </w:p>
                      <w:p w:rsidR="00F73765" w:rsidRDefault="00F73765" w:rsidP="00F73765">
                        <w:pPr>
                          <w:shd w:val="clear" w:color="auto" w:fill="FFFFFF"/>
                          <w:spacing w:after="0" w:line="240" w:lineRule="auto"/>
                          <w:rPr>
                            <w:rFonts w:ascii="Verdana" w:eastAsia="Times New Roman" w:hAnsi="Verdana" w:cs="Arial"/>
                            <w:bCs/>
                            <w:sz w:val="19"/>
                            <w:szCs w:val="19"/>
                            <w:lang w:eastAsia="da-DK"/>
                          </w:rPr>
                        </w:pPr>
                        <w:r>
                          <w:rPr>
                            <w:rFonts w:ascii="Verdana" w:eastAsia="Times New Roman" w:hAnsi="Verdana" w:cs="Arial"/>
                            <w:bCs/>
                            <w:sz w:val="19"/>
                            <w:szCs w:val="19"/>
                            <w:lang w:eastAsia="da-DK"/>
                          </w:rPr>
                          <w:t>De 82 % efter forudgående kompostering, og de resterende 18 % ved direkte udspredning på landbrugsjord.</w:t>
                        </w:r>
                      </w:p>
                      <w:p w:rsidR="00F73765" w:rsidRDefault="00F73765" w:rsidP="00F73765">
                        <w:pPr>
                          <w:shd w:val="clear" w:color="auto" w:fill="FFFFFF"/>
                          <w:spacing w:after="0" w:line="240" w:lineRule="auto"/>
                          <w:rPr>
                            <w:rFonts w:ascii="Verdana" w:eastAsia="Times New Roman" w:hAnsi="Verdana" w:cs="Arial"/>
                            <w:bCs/>
                            <w:sz w:val="19"/>
                            <w:szCs w:val="19"/>
                            <w:lang w:eastAsia="da-DK"/>
                          </w:rPr>
                        </w:pPr>
                      </w:p>
                      <w:p w:rsidR="00F73765" w:rsidRDefault="00F73765" w:rsidP="00C918F3">
                        <w:pPr>
                          <w:shd w:val="clear" w:color="auto" w:fill="FFFFFF"/>
                          <w:spacing w:after="0" w:line="240" w:lineRule="auto"/>
                          <w:rPr>
                            <w:rFonts w:ascii="Verdana" w:eastAsia="Times New Roman" w:hAnsi="Verdana" w:cs="Arial"/>
                            <w:b/>
                            <w:bCs/>
                            <w:sz w:val="19"/>
                            <w:szCs w:val="19"/>
                            <w:lang w:eastAsia="da-DK"/>
                          </w:rPr>
                        </w:pPr>
                      </w:p>
                      <w:p w:rsidR="007918BC" w:rsidRPr="001C1A9A" w:rsidRDefault="007918BC" w:rsidP="00C918F3">
                        <w:pPr>
                          <w:shd w:val="clear" w:color="auto" w:fill="FFFFFF"/>
                          <w:spacing w:after="0" w:line="240" w:lineRule="auto"/>
                          <w:rPr>
                            <w:rFonts w:ascii="Verdana" w:eastAsia="Times New Roman" w:hAnsi="Verdana" w:cs="Arial"/>
                            <w:b/>
                            <w:sz w:val="19"/>
                            <w:szCs w:val="19"/>
                            <w:lang w:eastAsia="da-DK"/>
                          </w:rPr>
                        </w:pPr>
                        <w:r w:rsidRPr="001C1A9A">
                          <w:rPr>
                            <w:rFonts w:ascii="Verdana" w:eastAsia="Times New Roman" w:hAnsi="Verdana" w:cs="Arial"/>
                            <w:b/>
                            <w:bCs/>
                            <w:sz w:val="19"/>
                            <w:szCs w:val="19"/>
                            <w:lang w:eastAsia="da-DK"/>
                          </w:rPr>
                          <w:t>Hvad har vi nået?</w:t>
                        </w:r>
                      </w:p>
                      <w:p w:rsidR="00F73765" w:rsidRDefault="00F73765" w:rsidP="00F73765">
                        <w:pPr>
                          <w:shd w:val="clear" w:color="auto" w:fill="FFFFFF"/>
                          <w:spacing w:after="0" w:line="240" w:lineRule="auto"/>
                          <w:rPr>
                            <w:rFonts w:ascii="Verdana" w:eastAsia="Times New Roman" w:hAnsi="Verdana" w:cs="Arial"/>
                            <w:b/>
                            <w:bCs/>
                            <w:sz w:val="19"/>
                            <w:szCs w:val="19"/>
                            <w:lang w:eastAsia="da-DK"/>
                          </w:rPr>
                        </w:pPr>
                        <w:r>
                          <w:rPr>
                            <w:rFonts w:ascii="Verdana" w:eastAsia="Times New Roman" w:hAnsi="Verdana" w:cs="Arial"/>
                            <w:bCs/>
                            <w:sz w:val="19"/>
                            <w:szCs w:val="19"/>
                            <w:lang w:eastAsia="da-DK"/>
                          </w:rPr>
                          <w:t>Der genereredes i 2011 796 t TS spildevandsslam i kommunen, indeholdende 25,7 ton fosfor, som genanvendtes 100 %.</w:t>
                        </w:r>
                        <w:r>
                          <w:rPr>
                            <w:sz w:val="18"/>
                            <w:szCs w:val="18"/>
                          </w:rPr>
                          <w:t xml:space="preserve"> </w:t>
                        </w:r>
                        <w:r w:rsidRPr="00A70610">
                          <w:rPr>
                            <w:sz w:val="18"/>
                            <w:szCs w:val="18"/>
                          </w:rPr>
                          <w:t>                     </w:t>
                        </w:r>
                      </w:p>
                      <w:p w:rsidR="003E52F9" w:rsidRPr="00A70610" w:rsidRDefault="003E52F9" w:rsidP="001C1A9A">
                        <w:pPr>
                          <w:shd w:val="clear" w:color="auto" w:fill="FFFFFF"/>
                          <w:spacing w:after="0" w:line="240" w:lineRule="auto"/>
                          <w:rPr>
                            <w:rFonts w:ascii="Verdana" w:eastAsia="Times New Roman" w:hAnsi="Verdana" w:cs="Arial"/>
                            <w:sz w:val="19"/>
                            <w:szCs w:val="19"/>
                            <w:lang w:eastAsia="da-DK"/>
                          </w:rPr>
                        </w:pPr>
                      </w:p>
                    </w:tc>
                  </w:tr>
                </w:tbl>
                <w:p w:rsidR="007918BC" w:rsidRPr="00AA492A" w:rsidRDefault="007918BC" w:rsidP="007918BC">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7918BC" w:rsidRPr="00AA492A" w:rsidTr="00C918F3">
                    <w:trPr>
                      <w:hidden/>
                    </w:trPr>
                    <w:tc>
                      <w:tcPr>
                        <w:tcW w:w="5000" w:type="pct"/>
                        <w:vAlign w:val="center"/>
                        <w:hideMark/>
                      </w:tcPr>
                      <w:p w:rsidR="007918BC" w:rsidRPr="00AA492A" w:rsidRDefault="007918BC" w:rsidP="00C918F3">
                        <w:pPr>
                          <w:spacing w:after="0" w:line="240" w:lineRule="auto"/>
                          <w:rPr>
                            <w:rFonts w:ascii="Arial" w:eastAsia="Times New Roman" w:hAnsi="Arial" w:cs="Arial"/>
                            <w:vanish/>
                            <w:sz w:val="20"/>
                            <w:szCs w:val="20"/>
                            <w:lang w:eastAsia="da-DK"/>
                          </w:rPr>
                        </w:pPr>
                      </w:p>
                    </w:tc>
                  </w:tr>
                  <w:tr w:rsidR="007918BC"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7918BC" w:rsidRPr="00AA492A" w:rsidRDefault="007918BC"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Hvad er planen?</w:t>
                        </w:r>
                      </w:p>
                    </w:tc>
                  </w:tr>
                  <w:tr w:rsidR="007918BC"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2F675A" w:rsidRPr="00186365" w:rsidRDefault="002F675A" w:rsidP="002F675A">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2F675A" w:rsidRDefault="002F675A" w:rsidP="002F675A">
                        <w:pPr>
                          <w:pStyle w:val="NormalWeb"/>
                          <w:shd w:val="clear" w:color="auto" w:fill="FFFFFF"/>
                          <w:rPr>
                            <w:rFonts w:ascii="Verdana" w:hAnsi="Verdana" w:cs="Arial"/>
                            <w:sz w:val="19"/>
                            <w:szCs w:val="19"/>
                          </w:rPr>
                        </w:pPr>
                        <w:r>
                          <w:rPr>
                            <w:rFonts w:ascii="Verdana" w:hAnsi="Verdana" w:cs="Arial"/>
                            <w:sz w:val="19"/>
                            <w:szCs w:val="19"/>
                          </w:rPr>
                          <w:t>Kommunen vil sikre, at det plantetilgængelige fosfor i spildevandsslammet fortsat nyttiggøres til jordbrugsformål.</w:t>
                        </w:r>
                      </w:p>
                      <w:p w:rsidR="002F675A" w:rsidRDefault="002F675A" w:rsidP="002F675A">
                        <w:pPr>
                          <w:pStyle w:val="NormalWeb"/>
                          <w:shd w:val="clear" w:color="auto" w:fill="FFFFFF"/>
                          <w:rPr>
                            <w:rFonts w:ascii="Verdana" w:hAnsi="Verdana" w:cs="Arial"/>
                            <w:sz w:val="19"/>
                            <w:szCs w:val="19"/>
                          </w:rPr>
                        </w:pPr>
                      </w:p>
                      <w:p w:rsidR="002F675A" w:rsidRDefault="002F675A" w:rsidP="002F675A">
                        <w:pPr>
                          <w:pStyle w:val="NormalWeb"/>
                          <w:shd w:val="clear" w:color="auto" w:fill="FFFFFF"/>
                          <w:rPr>
                            <w:rFonts w:ascii="Verdana" w:hAnsi="Verdana"/>
                            <w:sz w:val="19"/>
                            <w:szCs w:val="19"/>
                          </w:rPr>
                        </w:pPr>
                        <w:r w:rsidRPr="00186365">
                          <w:rPr>
                            <w:rFonts w:ascii="Verdana" w:hAnsi="Verdana"/>
                            <w:i/>
                            <w:sz w:val="19"/>
                            <w:szCs w:val="19"/>
                          </w:rPr>
                          <w:t>Øge kvaliteten i affaldsbehandlingen</w:t>
                        </w:r>
                      </w:p>
                      <w:p w:rsidR="002F675A" w:rsidRDefault="002F675A" w:rsidP="002F675A">
                        <w:pPr>
                          <w:pStyle w:val="NormalWeb"/>
                          <w:shd w:val="clear" w:color="auto" w:fill="FFFFFF"/>
                          <w:rPr>
                            <w:rFonts w:ascii="Verdana" w:hAnsi="Verdana" w:cs="Arial"/>
                            <w:sz w:val="19"/>
                            <w:szCs w:val="19"/>
                          </w:rPr>
                        </w:pPr>
                        <w:r>
                          <w:rPr>
                            <w:rFonts w:ascii="Verdana" w:hAnsi="Verdana" w:cs="Arial"/>
                            <w:sz w:val="19"/>
                            <w:szCs w:val="19"/>
                          </w:rPr>
                          <w:t xml:space="preserve">Kommunen vil fortsat </w:t>
                        </w:r>
                        <w:r w:rsidR="001B3E7E">
                          <w:rPr>
                            <w:rFonts w:ascii="Verdana" w:hAnsi="Verdana" w:cs="Arial"/>
                            <w:sz w:val="19"/>
                            <w:szCs w:val="19"/>
                          </w:rPr>
                          <w:t>sikre</w:t>
                        </w:r>
                        <w:r>
                          <w:rPr>
                            <w:rFonts w:ascii="Verdana" w:hAnsi="Verdana" w:cs="Arial"/>
                            <w:sz w:val="19"/>
                            <w:szCs w:val="19"/>
                          </w:rPr>
                          <w:t>, at der ikke afledes miljøfarlige stoffer til spildevandsanlæggene, som kan forringe slammets kvalitet som gødsknings- og jordforbedringsmiddel.</w:t>
                        </w:r>
                      </w:p>
                      <w:p w:rsidR="00F8504A" w:rsidRPr="00AA492A" w:rsidRDefault="00F8504A" w:rsidP="002F675A">
                        <w:pPr>
                          <w:pStyle w:val="NormalWeb"/>
                          <w:shd w:val="clear" w:color="auto" w:fill="FFFFFF"/>
                          <w:rPr>
                            <w:rFonts w:ascii="Verdana" w:hAnsi="Verdana" w:cs="Arial"/>
                            <w:sz w:val="19"/>
                            <w:szCs w:val="19"/>
                          </w:rPr>
                        </w:pPr>
                      </w:p>
                    </w:tc>
                  </w:tr>
                  <w:tr w:rsidR="007918BC"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7918BC" w:rsidRPr="00AA492A" w:rsidRDefault="007918BC" w:rsidP="00C918F3">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Hvor kommer vi hen?</w:t>
                        </w:r>
                      </w:p>
                    </w:tc>
                  </w:tr>
                  <w:tr w:rsidR="007918BC" w:rsidRPr="00AA492A" w:rsidTr="00C918F3">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7918BC" w:rsidRPr="00AA492A" w:rsidRDefault="007918BC"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miljøet</w:t>
                        </w:r>
                      </w:p>
                      <w:p w:rsidR="00414A56" w:rsidRDefault="00A70610"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Fosfor er en yderst begrænset ressource, som er helt uundværlig for planteproduktionen i landbruget. Desto mere </w:t>
                        </w:r>
                        <w:proofErr w:type="gramStart"/>
                        <w:r>
                          <w:rPr>
                            <w:rFonts w:ascii="Verdana" w:eastAsia="Times New Roman" w:hAnsi="Verdana" w:cs="Arial"/>
                            <w:sz w:val="19"/>
                            <w:szCs w:val="19"/>
                            <w:lang w:eastAsia="da-DK"/>
                          </w:rPr>
                          <w:t>sparsom resso</w:t>
                        </w:r>
                        <w:r w:rsidR="00A03ED4">
                          <w:rPr>
                            <w:rFonts w:ascii="Verdana" w:eastAsia="Times New Roman" w:hAnsi="Verdana" w:cs="Arial"/>
                            <w:sz w:val="19"/>
                            <w:szCs w:val="19"/>
                            <w:lang w:eastAsia="da-DK"/>
                          </w:rPr>
                          <w:t>u</w:t>
                        </w:r>
                        <w:r>
                          <w:rPr>
                            <w:rFonts w:ascii="Verdana" w:eastAsia="Times New Roman" w:hAnsi="Verdana" w:cs="Arial"/>
                            <w:sz w:val="19"/>
                            <w:szCs w:val="19"/>
                            <w:lang w:eastAsia="da-DK"/>
                          </w:rPr>
                          <w:t>rcen</w:t>
                        </w:r>
                        <w:proofErr w:type="gramEnd"/>
                        <w:r>
                          <w:rPr>
                            <w:rFonts w:ascii="Verdana" w:eastAsia="Times New Roman" w:hAnsi="Verdana" w:cs="Arial"/>
                            <w:sz w:val="19"/>
                            <w:szCs w:val="19"/>
                            <w:lang w:eastAsia="da-DK"/>
                          </w:rPr>
                          <w:t xml:space="preserve"> bliver, desto dårligere kvaliteter af </w:t>
                        </w:r>
                        <w:proofErr w:type="spellStart"/>
                        <w:r>
                          <w:rPr>
                            <w:rFonts w:ascii="Verdana" w:eastAsia="Times New Roman" w:hAnsi="Verdana" w:cs="Arial"/>
                            <w:sz w:val="19"/>
                            <w:szCs w:val="19"/>
                            <w:lang w:eastAsia="da-DK"/>
                          </w:rPr>
                          <w:t>råfosfat</w:t>
                        </w:r>
                        <w:proofErr w:type="spellEnd"/>
                        <w:r>
                          <w:rPr>
                            <w:rFonts w:ascii="Verdana" w:eastAsia="Times New Roman" w:hAnsi="Verdana" w:cs="Arial"/>
                            <w:sz w:val="19"/>
                            <w:szCs w:val="19"/>
                            <w:lang w:eastAsia="da-DK"/>
                          </w:rPr>
                          <w:t xml:space="preserve"> må derfor udnyttes, herunder kvaliteter med et højt indhold af cadmium, som enten spredes til miljøet via handelsgødningen, eller fra de behandlingsanlæg, hvor gødni</w:t>
                        </w:r>
                        <w:r w:rsidR="00A03ED4">
                          <w:rPr>
                            <w:rFonts w:ascii="Verdana" w:eastAsia="Times New Roman" w:hAnsi="Verdana" w:cs="Arial"/>
                            <w:sz w:val="19"/>
                            <w:szCs w:val="19"/>
                            <w:lang w:eastAsia="da-DK"/>
                          </w:rPr>
                          <w:t>ngen forinden oprenses. I forvej</w:t>
                        </w:r>
                        <w:r>
                          <w:rPr>
                            <w:rFonts w:ascii="Verdana" w:eastAsia="Times New Roman" w:hAnsi="Verdana" w:cs="Arial"/>
                            <w:sz w:val="19"/>
                            <w:szCs w:val="19"/>
                            <w:lang w:eastAsia="da-DK"/>
                          </w:rPr>
                          <w:t xml:space="preserve">en medfører udvinding af </w:t>
                        </w:r>
                        <w:proofErr w:type="spellStart"/>
                        <w:r>
                          <w:rPr>
                            <w:rFonts w:ascii="Verdana" w:eastAsia="Times New Roman" w:hAnsi="Verdana" w:cs="Arial"/>
                            <w:sz w:val="19"/>
                            <w:szCs w:val="19"/>
                            <w:lang w:eastAsia="da-DK"/>
                          </w:rPr>
                          <w:t>råfosfat</w:t>
                        </w:r>
                        <w:proofErr w:type="spellEnd"/>
                        <w:r>
                          <w:rPr>
                            <w:rFonts w:ascii="Verdana" w:eastAsia="Times New Roman" w:hAnsi="Verdana" w:cs="Arial"/>
                            <w:sz w:val="19"/>
                            <w:szCs w:val="19"/>
                            <w:lang w:eastAsia="da-DK"/>
                          </w:rPr>
                          <w:t xml:space="preserve"> store miljøgener, hvor den forekommer, så alt i alt har genanvendelse af fosfor i spildevandss</w:t>
                        </w:r>
                        <w:r w:rsidR="009D1FB6">
                          <w:rPr>
                            <w:rFonts w:ascii="Verdana" w:eastAsia="Times New Roman" w:hAnsi="Verdana" w:cs="Arial"/>
                            <w:sz w:val="19"/>
                            <w:szCs w:val="19"/>
                            <w:lang w:eastAsia="da-DK"/>
                          </w:rPr>
                          <w:t>lam vidtrækken</w:t>
                        </w:r>
                        <w:r>
                          <w:rPr>
                            <w:rFonts w:ascii="Verdana" w:eastAsia="Times New Roman" w:hAnsi="Verdana" w:cs="Arial"/>
                            <w:sz w:val="19"/>
                            <w:szCs w:val="19"/>
                            <w:lang w:eastAsia="da-DK"/>
                          </w:rPr>
                          <w:t xml:space="preserve">de, positive effekter for miljøet på globalt plan. </w:t>
                        </w:r>
                      </w:p>
                      <w:p w:rsidR="00414A56" w:rsidRDefault="00414A56" w:rsidP="00C918F3">
                        <w:pPr>
                          <w:shd w:val="clear" w:color="auto" w:fill="FFFFFF"/>
                          <w:spacing w:after="0" w:line="240" w:lineRule="auto"/>
                          <w:rPr>
                            <w:rFonts w:ascii="Verdana" w:eastAsia="Times New Roman" w:hAnsi="Verdana" w:cs="Arial"/>
                            <w:sz w:val="19"/>
                            <w:szCs w:val="19"/>
                            <w:lang w:eastAsia="da-DK"/>
                          </w:rPr>
                        </w:pPr>
                      </w:p>
                      <w:p w:rsidR="00414A56" w:rsidRDefault="00414A56" w:rsidP="00C918F3">
                        <w:pPr>
                          <w:shd w:val="clear" w:color="auto" w:fill="FFFFFF"/>
                          <w:spacing w:after="0" w:line="240" w:lineRule="auto"/>
                          <w:rPr>
                            <w:rFonts w:ascii="Verdana" w:eastAsia="Times New Roman" w:hAnsi="Verdana" w:cs="Arial"/>
                            <w:sz w:val="19"/>
                            <w:szCs w:val="19"/>
                            <w:lang w:eastAsia="da-DK"/>
                          </w:rPr>
                        </w:pPr>
                      </w:p>
                      <w:p w:rsidR="009D1FB6" w:rsidRDefault="00A70610"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lastRenderedPageBreak/>
                          <w:t>Lokalt er det vigtigt at friholde spildevandsslammet for farlige og svært nedbrydelige stoffer</w:t>
                        </w:r>
                        <w:r w:rsidR="009D1FB6">
                          <w:rPr>
                            <w:rFonts w:ascii="Verdana" w:eastAsia="Times New Roman" w:hAnsi="Verdana" w:cs="Arial"/>
                            <w:sz w:val="19"/>
                            <w:szCs w:val="19"/>
                            <w:lang w:eastAsia="da-DK"/>
                          </w:rPr>
                          <w:t xml:space="preserve">, der ellers vil kunne spredes i miljøet med slammet, når det anvendes som gødningsstof. </w:t>
                        </w:r>
                      </w:p>
                      <w:p w:rsidR="009D1FB6" w:rsidRDefault="009D1FB6" w:rsidP="00C918F3">
                        <w:pPr>
                          <w:shd w:val="clear" w:color="auto" w:fill="FFFFFF"/>
                          <w:spacing w:after="0" w:line="240" w:lineRule="auto"/>
                          <w:rPr>
                            <w:rFonts w:ascii="Verdana" w:eastAsia="Times New Roman" w:hAnsi="Verdana" w:cs="Arial"/>
                            <w:sz w:val="19"/>
                            <w:szCs w:val="19"/>
                            <w:lang w:eastAsia="da-DK"/>
                          </w:rPr>
                        </w:pPr>
                      </w:p>
                      <w:p w:rsidR="009D1FB6" w:rsidRDefault="009D1FB6"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Ud over fosfor indeholder spildevandsslam også gødningsstofferne kvælstof og kalium, samt langsomt nedbrydelige kulstofforbindelser, der bidrager til opbygning af en kulstofpulje i dyrkningsjorden og dermed positivt til klimaeffekterne.</w:t>
                        </w:r>
                      </w:p>
                      <w:p w:rsidR="009D1FB6" w:rsidRDefault="009D1FB6" w:rsidP="00C918F3">
                        <w:pPr>
                          <w:shd w:val="clear" w:color="auto" w:fill="FFFFFF"/>
                          <w:spacing w:after="0" w:line="240" w:lineRule="auto"/>
                          <w:rPr>
                            <w:rFonts w:ascii="Verdana" w:eastAsia="Times New Roman" w:hAnsi="Verdana" w:cs="Arial"/>
                            <w:sz w:val="19"/>
                            <w:szCs w:val="19"/>
                            <w:lang w:eastAsia="da-DK"/>
                          </w:rPr>
                        </w:pPr>
                      </w:p>
                      <w:p w:rsidR="007918BC" w:rsidRPr="00AA492A" w:rsidRDefault="007918BC"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kommunens ressourceforbrug</w:t>
                        </w:r>
                      </w:p>
                      <w:p w:rsidR="009D1FB6" w:rsidRDefault="007918BC"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Kommunen skal afsætte ressour</w:t>
                        </w:r>
                        <w:r w:rsidR="002F675A">
                          <w:rPr>
                            <w:rFonts w:ascii="Verdana" w:eastAsia="Times New Roman" w:hAnsi="Verdana" w:cs="Arial"/>
                            <w:sz w:val="19"/>
                            <w:szCs w:val="19"/>
                            <w:lang w:eastAsia="da-DK"/>
                          </w:rPr>
                          <w:t>c</w:t>
                        </w:r>
                        <w:r w:rsidRPr="00AA492A">
                          <w:rPr>
                            <w:rFonts w:ascii="Verdana" w:eastAsia="Times New Roman" w:hAnsi="Verdana" w:cs="Arial"/>
                            <w:sz w:val="19"/>
                            <w:szCs w:val="19"/>
                            <w:lang w:eastAsia="da-DK"/>
                          </w:rPr>
                          <w:t>er til</w:t>
                        </w:r>
                        <w:r w:rsidR="009D1FB6">
                          <w:rPr>
                            <w:rFonts w:ascii="Verdana" w:eastAsia="Times New Roman" w:hAnsi="Verdana" w:cs="Arial"/>
                            <w:sz w:val="19"/>
                            <w:szCs w:val="19"/>
                            <w:lang w:eastAsia="da-DK"/>
                          </w:rPr>
                          <w:t xml:space="preserve"> at sikre fortsat anvendelse af spildevandsslam i jordbruget, herunder til gennem tilsyn at sikre, at spildevandsslammet ikke tilføres farlige og svært nedbrydelige miljøfremmed</w:t>
                        </w:r>
                        <w:r w:rsidR="001B3E7E">
                          <w:rPr>
                            <w:rFonts w:ascii="Verdana" w:eastAsia="Times New Roman" w:hAnsi="Verdana" w:cs="Arial"/>
                            <w:sz w:val="19"/>
                            <w:szCs w:val="19"/>
                            <w:lang w:eastAsia="da-DK"/>
                          </w:rPr>
                          <w:t>e</w:t>
                        </w:r>
                        <w:r w:rsidR="009D1FB6">
                          <w:rPr>
                            <w:rFonts w:ascii="Verdana" w:eastAsia="Times New Roman" w:hAnsi="Verdana" w:cs="Arial"/>
                            <w:sz w:val="19"/>
                            <w:szCs w:val="19"/>
                            <w:lang w:eastAsia="da-DK"/>
                          </w:rPr>
                          <w:t xml:space="preserve"> stoffer med spildevandstilledningen.</w:t>
                        </w:r>
                        <w:r w:rsidR="00F8504A">
                          <w:rPr>
                            <w:rFonts w:ascii="Verdana" w:eastAsia="Times New Roman" w:hAnsi="Verdana" w:cs="Arial"/>
                            <w:sz w:val="19"/>
                            <w:szCs w:val="19"/>
                            <w:lang w:eastAsia="da-DK"/>
                          </w:rPr>
                          <w:t xml:space="preserve"> Om nødvendigt vil kommunen som nævnt overveje alternative metoder til udfældning af spildevandets fosforindhold.</w:t>
                        </w:r>
                      </w:p>
                      <w:p w:rsidR="009D1FB6" w:rsidRDefault="009D1FB6" w:rsidP="00C918F3">
                        <w:pPr>
                          <w:shd w:val="clear" w:color="auto" w:fill="FFFFFF"/>
                          <w:spacing w:after="0" w:line="240" w:lineRule="auto"/>
                          <w:rPr>
                            <w:rFonts w:ascii="Verdana" w:eastAsia="Times New Roman" w:hAnsi="Verdana" w:cs="Arial"/>
                            <w:b/>
                            <w:bCs/>
                            <w:sz w:val="19"/>
                            <w:szCs w:val="19"/>
                            <w:lang w:eastAsia="da-DK"/>
                          </w:rPr>
                        </w:pPr>
                      </w:p>
                      <w:p w:rsidR="007918BC" w:rsidRPr="00AA492A" w:rsidRDefault="007918BC" w:rsidP="00C918F3">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w:t>
                        </w:r>
                        <w:r w:rsidR="00DF5608">
                          <w:rPr>
                            <w:rFonts w:ascii="Verdana" w:eastAsia="Times New Roman" w:hAnsi="Verdana" w:cs="Arial"/>
                            <w:b/>
                            <w:bCs/>
                            <w:sz w:val="19"/>
                            <w:szCs w:val="19"/>
                            <w:lang w:eastAsia="da-DK"/>
                          </w:rPr>
                          <w:t>g for udviklingen i mængden af slam fra renseanlæg</w:t>
                        </w:r>
                      </w:p>
                      <w:p w:rsidR="00F506C6" w:rsidRDefault="009D1FB6" w:rsidP="00C918F3">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I takt med kloakering af dele af landområderne i kommunen forventes slammængden </w:t>
                        </w:r>
                        <w:r w:rsidR="002F675A">
                          <w:rPr>
                            <w:rFonts w:ascii="Verdana" w:eastAsia="Times New Roman" w:hAnsi="Verdana" w:cs="Arial"/>
                            <w:sz w:val="19"/>
                            <w:szCs w:val="19"/>
                            <w:lang w:eastAsia="da-DK"/>
                          </w:rPr>
                          <w:t>at vokse en smule, og dermed den samlede mængde fosfor tilsvarende</w:t>
                        </w:r>
                        <w:r w:rsidR="00F506C6">
                          <w:rPr>
                            <w:rFonts w:ascii="Verdana" w:eastAsia="Times New Roman" w:hAnsi="Verdana" w:cs="Arial"/>
                            <w:sz w:val="19"/>
                            <w:szCs w:val="19"/>
                            <w:lang w:eastAsia="da-DK"/>
                          </w:rPr>
                          <w:t>.</w:t>
                        </w:r>
                      </w:p>
                      <w:p w:rsidR="007918BC" w:rsidRPr="00AA492A" w:rsidRDefault="007918BC" w:rsidP="00F506C6">
                        <w:pPr>
                          <w:shd w:val="clear" w:color="auto" w:fill="FFFFFF"/>
                          <w:spacing w:after="0" w:line="240" w:lineRule="auto"/>
                          <w:rPr>
                            <w:rFonts w:ascii="Verdana" w:eastAsia="Times New Roman" w:hAnsi="Verdana" w:cs="Arial"/>
                            <w:sz w:val="19"/>
                            <w:szCs w:val="19"/>
                            <w:lang w:eastAsia="da-DK"/>
                          </w:rPr>
                        </w:pPr>
                      </w:p>
                    </w:tc>
                  </w:tr>
                </w:tbl>
                <w:p w:rsidR="007918BC" w:rsidRDefault="007918BC" w:rsidP="007918BC"/>
                <w:p w:rsidR="005D14E1" w:rsidRPr="00302323" w:rsidRDefault="005D14E1" w:rsidP="005D14E1"/>
                <w:tbl>
                  <w:tblPr>
                    <w:tblW w:w="5000" w:type="pct"/>
                    <w:tblCellMar>
                      <w:left w:w="0" w:type="dxa"/>
                      <w:right w:w="0" w:type="dxa"/>
                    </w:tblCellMar>
                    <w:tblLook w:val="04A0" w:firstRow="1" w:lastRow="0" w:firstColumn="1" w:lastColumn="0" w:noHBand="0" w:noVBand="1"/>
                  </w:tblPr>
                  <w:tblGrid>
                    <w:gridCol w:w="7991"/>
                    <w:gridCol w:w="1984"/>
                  </w:tblGrid>
                  <w:tr w:rsidR="005D14E1" w:rsidRPr="00302323" w:rsidTr="005D14E1">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D14E1" w:rsidRPr="00A326B5" w:rsidRDefault="005943A3" w:rsidP="005D14E1">
                        <w:pPr>
                          <w:pStyle w:val="Overskrift3"/>
                        </w:pPr>
                        <w:bookmarkStart w:id="43" w:name="_Toc341873620"/>
                        <w:bookmarkStart w:id="44" w:name="_Toc341895842"/>
                        <w:bookmarkStart w:id="45" w:name="_Toc348956711"/>
                        <w:bookmarkStart w:id="46" w:name="_Toc383581107"/>
                        <w:r>
                          <w:t>5.8</w:t>
                        </w:r>
                        <w:r w:rsidR="005D14E1" w:rsidRPr="00A326B5">
                          <w:t>. Slam fra virksomheder</w:t>
                        </w:r>
                        <w:bookmarkEnd w:id="43"/>
                        <w:bookmarkEnd w:id="44"/>
                        <w:bookmarkEnd w:id="45"/>
                        <w:bookmarkEnd w:id="46"/>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noProof/>
                            <w:sz w:val="19"/>
                            <w:szCs w:val="19"/>
                            <w:lang w:eastAsia="da-DK"/>
                          </w:rPr>
                          <w:drawing>
                            <wp:inline distT="0" distB="0" distL="0" distR="0" wp14:anchorId="77E2008D" wp14:editId="343C2C4A">
                              <wp:extent cx="431165" cy="431165"/>
                              <wp:effectExtent l="0" t="0" r="6985" b="6985"/>
                              <wp:docPr id="20" name="Billede 20"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ffaldsportal.dk/naestved/Pictures/Picture_4.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5D14E1" w:rsidRPr="00302323" w:rsidRDefault="005D14E1" w:rsidP="005D14E1">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5D14E1" w:rsidRPr="00302323" w:rsidTr="005D14E1">
                    <w:trPr>
                      <w:hidden/>
                    </w:trPr>
                    <w:tc>
                      <w:tcPr>
                        <w:tcW w:w="5000" w:type="pct"/>
                        <w:vAlign w:val="center"/>
                        <w:hideMark/>
                      </w:tcPr>
                      <w:p w:rsidR="005D14E1" w:rsidRPr="00302323" w:rsidRDefault="005D14E1" w:rsidP="005D14E1">
                        <w:pPr>
                          <w:spacing w:after="0" w:line="240" w:lineRule="auto"/>
                          <w:rPr>
                            <w:rFonts w:ascii="Arial" w:eastAsia="Times New Roman" w:hAnsi="Arial" w:cs="Arial"/>
                            <w:vanish/>
                            <w:sz w:val="20"/>
                            <w:szCs w:val="20"/>
                            <w:lang w:eastAsia="da-DK"/>
                          </w:rPr>
                        </w:pPr>
                      </w:p>
                    </w:tc>
                  </w:tr>
                  <w:tr w:rsidR="005D14E1" w:rsidRPr="00302323" w:rsidTr="005D14E1">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D14E1" w:rsidRPr="00A326B5" w:rsidRDefault="005D14E1" w:rsidP="005D14E1">
                        <w:pPr>
                          <w:spacing w:after="0" w:line="240" w:lineRule="auto"/>
                          <w:rPr>
                            <w:rFonts w:ascii="Arial" w:eastAsia="Times New Roman" w:hAnsi="Arial" w:cs="Arial"/>
                            <w:b/>
                            <w:sz w:val="20"/>
                            <w:szCs w:val="20"/>
                            <w:lang w:eastAsia="da-DK"/>
                          </w:rPr>
                        </w:pPr>
                        <w:r w:rsidRPr="00A326B5">
                          <w:rPr>
                            <w:rFonts w:ascii="Arial" w:eastAsia="Times New Roman" w:hAnsi="Arial" w:cs="Arial"/>
                            <w:b/>
                            <w:bCs/>
                            <w:sz w:val="20"/>
                            <w:szCs w:val="20"/>
                            <w:lang w:eastAsia="da-DK"/>
                          </w:rPr>
                          <w:t>Hvilke krav skal vi opfylde?</w:t>
                        </w:r>
                      </w:p>
                    </w:tc>
                  </w:tr>
                  <w:tr w:rsidR="005D14E1" w:rsidRPr="00302323" w:rsidTr="005D14E1">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D14E1" w:rsidRPr="00A326B5" w:rsidRDefault="005D14E1"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Hvad omfatter slam fra virksomheder?:</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Fx: produktionsslam, indeholdende plantenæringsstoffer.</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 xml:space="preserve"> </w:t>
                        </w:r>
                      </w:p>
                      <w:p w:rsidR="005D14E1" w:rsidRPr="00A326B5" w:rsidRDefault="005D14E1"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Regulering</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Visse former for produktionsslam er, hvis det genanvendes til jordbrugsformål, reguleret af slambekendtgørelsen og derudover af affaldsbekendtgørelsen og er omfattet af kommunal anvisning, hvis virksomheden ikke selv finder en genanvendelsesmulighed.</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 xml:space="preserve"> </w:t>
                        </w:r>
                      </w:p>
                      <w:p w:rsidR="005D14E1" w:rsidRPr="00A326B5" w:rsidRDefault="005D14E1"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Perspektiver</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 xml:space="preserve">Regeringens ressourcestrategi </w:t>
                        </w:r>
                        <w:r w:rsidR="007020D0">
                          <w:rPr>
                            <w:rFonts w:ascii="Verdana" w:eastAsia="Times New Roman" w:hAnsi="Verdana" w:cs="Arial"/>
                            <w:sz w:val="19"/>
                            <w:szCs w:val="19"/>
                            <w:lang w:eastAsia="da-DK"/>
                          </w:rPr>
                          <w:t xml:space="preserve">og </w:t>
                        </w:r>
                        <w:proofErr w:type="gramStart"/>
                        <w:r w:rsidR="007020D0">
                          <w:rPr>
                            <w:rFonts w:ascii="Verdana" w:eastAsia="Times New Roman" w:hAnsi="Verdana" w:cs="Arial"/>
                            <w:sz w:val="19"/>
                            <w:szCs w:val="19"/>
                            <w:lang w:eastAsia="da-DK"/>
                          </w:rPr>
                          <w:t>–plan</w:t>
                        </w:r>
                        <w:proofErr w:type="gramEnd"/>
                        <w:r w:rsidR="007020D0">
                          <w:rPr>
                            <w:rFonts w:ascii="Verdana" w:eastAsia="Times New Roman" w:hAnsi="Verdana" w:cs="Arial"/>
                            <w:sz w:val="19"/>
                            <w:szCs w:val="19"/>
                            <w:lang w:eastAsia="da-DK"/>
                          </w:rPr>
                          <w:t xml:space="preserve"> </w:t>
                        </w:r>
                        <w:r w:rsidRPr="00302323">
                          <w:rPr>
                            <w:rFonts w:ascii="Verdana" w:eastAsia="Times New Roman" w:hAnsi="Verdana" w:cs="Arial"/>
                            <w:sz w:val="19"/>
                            <w:szCs w:val="19"/>
                            <w:lang w:eastAsia="da-DK"/>
                          </w:rPr>
                          <w:t>sætter som mål, at plantetilgængelig</w:t>
                        </w:r>
                        <w:r w:rsidR="001B3E7E">
                          <w:rPr>
                            <w:rFonts w:ascii="Verdana" w:eastAsia="Times New Roman" w:hAnsi="Verdana" w:cs="Arial"/>
                            <w:sz w:val="19"/>
                            <w:szCs w:val="19"/>
                            <w:lang w:eastAsia="da-DK"/>
                          </w:rPr>
                          <w:t>t</w:t>
                        </w:r>
                        <w:r w:rsidRPr="00302323">
                          <w:rPr>
                            <w:rFonts w:ascii="Verdana" w:eastAsia="Times New Roman" w:hAnsi="Verdana" w:cs="Arial"/>
                            <w:sz w:val="19"/>
                            <w:szCs w:val="19"/>
                            <w:lang w:eastAsia="da-DK"/>
                          </w:rPr>
                          <w:t xml:space="preserve"> fosfor skal genanvendes så vidt muligt.</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 xml:space="preserve">Fosfor er en stærkt begrænset ressource med en </w:t>
                        </w:r>
                        <w:r w:rsidR="007020D0">
                          <w:rPr>
                            <w:rFonts w:ascii="Verdana" w:eastAsia="Times New Roman" w:hAnsi="Verdana" w:cs="Arial"/>
                            <w:sz w:val="19"/>
                            <w:szCs w:val="19"/>
                            <w:lang w:eastAsia="da-DK"/>
                          </w:rPr>
                          <w:t>forsynings</w:t>
                        </w:r>
                        <w:r w:rsidRPr="00302323">
                          <w:rPr>
                            <w:rFonts w:ascii="Verdana" w:eastAsia="Times New Roman" w:hAnsi="Verdana" w:cs="Arial"/>
                            <w:sz w:val="19"/>
                            <w:szCs w:val="19"/>
                            <w:lang w:eastAsia="da-DK"/>
                          </w:rPr>
                          <w:t>horisont på under 100 år, hvorfor der er perspektiv i at sikre den genvundet.</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p>
                    </w:tc>
                  </w:tr>
                  <w:tr w:rsidR="005D14E1" w:rsidRPr="00302323" w:rsidTr="005D14E1">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D14E1" w:rsidRPr="00A326B5" w:rsidRDefault="005D14E1" w:rsidP="005D14E1">
                        <w:pPr>
                          <w:spacing w:after="0" w:line="240" w:lineRule="auto"/>
                          <w:rPr>
                            <w:rFonts w:ascii="Arial" w:eastAsia="Times New Roman" w:hAnsi="Arial" w:cs="Arial"/>
                            <w:b/>
                            <w:sz w:val="20"/>
                            <w:szCs w:val="20"/>
                            <w:lang w:eastAsia="da-DK"/>
                          </w:rPr>
                        </w:pPr>
                        <w:r w:rsidRPr="00A326B5">
                          <w:rPr>
                            <w:rFonts w:ascii="Arial" w:eastAsia="Times New Roman" w:hAnsi="Arial" w:cs="Arial"/>
                            <w:b/>
                            <w:bCs/>
                            <w:sz w:val="20"/>
                            <w:szCs w:val="20"/>
                            <w:lang w:eastAsia="da-DK"/>
                          </w:rPr>
                          <w:t>Hvor står vi?</w:t>
                        </w:r>
                      </w:p>
                    </w:tc>
                  </w:tr>
                  <w:tr w:rsidR="005D14E1" w:rsidRPr="00302323" w:rsidTr="005D14E1">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D14E1" w:rsidRPr="00A326B5" w:rsidRDefault="005D14E1"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Status</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 xml:space="preserve">Alt slam </w:t>
                        </w:r>
                        <w:r w:rsidR="001B3E7E">
                          <w:rPr>
                            <w:rFonts w:ascii="Verdana" w:eastAsia="Times New Roman" w:hAnsi="Verdana" w:cs="Arial"/>
                            <w:sz w:val="19"/>
                            <w:szCs w:val="19"/>
                            <w:lang w:eastAsia="da-DK"/>
                          </w:rPr>
                          <w:t>d</w:t>
                        </w:r>
                        <w:r w:rsidR="001B3E7E" w:rsidRPr="00302323">
                          <w:rPr>
                            <w:rFonts w:ascii="Verdana" w:eastAsia="Times New Roman" w:hAnsi="Verdana" w:cs="Arial"/>
                            <w:sz w:val="19"/>
                            <w:szCs w:val="19"/>
                            <w:lang w:eastAsia="da-DK"/>
                          </w:rPr>
                          <w:t xml:space="preserve">er genereres </w:t>
                        </w:r>
                        <w:r w:rsidR="001B3E7E">
                          <w:rPr>
                            <w:rFonts w:ascii="Verdana" w:eastAsia="Times New Roman" w:hAnsi="Verdana" w:cs="Arial"/>
                            <w:sz w:val="19"/>
                            <w:szCs w:val="19"/>
                            <w:lang w:eastAsia="da-DK"/>
                          </w:rPr>
                          <w:t>på</w:t>
                        </w:r>
                        <w:r w:rsidRPr="00302323">
                          <w:rPr>
                            <w:rFonts w:ascii="Verdana" w:eastAsia="Times New Roman" w:hAnsi="Verdana" w:cs="Arial"/>
                            <w:sz w:val="19"/>
                            <w:szCs w:val="19"/>
                            <w:lang w:eastAsia="da-DK"/>
                          </w:rPr>
                          <w:t xml:space="preserve"> virksomheder i </w:t>
                        </w:r>
                        <w:r w:rsidR="00411D2C">
                          <w:rPr>
                            <w:rFonts w:ascii="Verdana" w:eastAsia="Times New Roman" w:hAnsi="Verdana" w:cs="Arial"/>
                            <w:sz w:val="19"/>
                            <w:szCs w:val="19"/>
                            <w:lang w:eastAsia="da-DK"/>
                          </w:rPr>
                          <w:t>Vordingborg</w:t>
                        </w:r>
                        <w:r w:rsidRPr="00302323">
                          <w:rPr>
                            <w:rFonts w:ascii="Verdana" w:eastAsia="Times New Roman" w:hAnsi="Verdana" w:cs="Arial"/>
                            <w:sz w:val="19"/>
                            <w:szCs w:val="19"/>
                            <w:lang w:eastAsia="da-DK"/>
                          </w:rPr>
                          <w:t xml:space="preserve"> Kommune, er i dag omfattet af kommunens anvisning.</w:t>
                        </w:r>
                      </w:p>
                      <w:p w:rsidR="005D14E1" w:rsidRPr="00302323" w:rsidRDefault="005D14E1" w:rsidP="005D14E1">
                        <w:pPr>
                          <w:shd w:val="clear" w:color="auto" w:fill="FFFFFF"/>
                          <w:spacing w:after="0" w:line="240" w:lineRule="auto"/>
                          <w:rPr>
                            <w:rFonts w:ascii="Verdana" w:eastAsia="Times New Roman" w:hAnsi="Verdana" w:cs="Arial"/>
                            <w:bCs/>
                            <w:sz w:val="19"/>
                            <w:szCs w:val="19"/>
                            <w:lang w:eastAsia="da-DK"/>
                          </w:rPr>
                        </w:pPr>
                      </w:p>
                      <w:p w:rsidR="005D14E1" w:rsidRPr="00A326B5" w:rsidRDefault="005D14E1"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Hvad har vi nået?</w:t>
                        </w:r>
                      </w:p>
                      <w:p w:rsidR="005D14E1"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Det er uklart, i hvilket omfang der genreres fosforholdigt slam fra virksomheder, herunder om fosforen genanvendes.</w:t>
                        </w:r>
                      </w:p>
                      <w:p w:rsidR="00414A56" w:rsidRDefault="00414A56" w:rsidP="005D14E1">
                        <w:pPr>
                          <w:shd w:val="clear" w:color="auto" w:fill="FFFFFF"/>
                          <w:spacing w:after="0" w:line="240" w:lineRule="auto"/>
                          <w:rPr>
                            <w:rFonts w:ascii="Verdana" w:eastAsia="Times New Roman" w:hAnsi="Verdana" w:cs="Arial"/>
                            <w:sz w:val="19"/>
                            <w:szCs w:val="19"/>
                            <w:lang w:eastAsia="da-DK"/>
                          </w:rPr>
                        </w:pPr>
                      </w:p>
                      <w:p w:rsidR="00414A56" w:rsidRPr="00302323" w:rsidRDefault="00414A56" w:rsidP="005D14E1">
                        <w:pPr>
                          <w:shd w:val="clear" w:color="auto" w:fill="FFFFFF"/>
                          <w:spacing w:after="0" w:line="240" w:lineRule="auto"/>
                          <w:rPr>
                            <w:rFonts w:ascii="Verdana" w:eastAsia="Times New Roman" w:hAnsi="Verdana" w:cs="Arial"/>
                            <w:sz w:val="19"/>
                            <w:szCs w:val="19"/>
                            <w:lang w:eastAsia="da-DK"/>
                          </w:rPr>
                        </w:pPr>
                      </w:p>
                      <w:p w:rsidR="005D14E1" w:rsidRPr="00302323" w:rsidRDefault="005D14E1" w:rsidP="005D14E1">
                        <w:pPr>
                          <w:rPr>
                            <w:rFonts w:ascii="Verdana" w:eastAsia="Times New Roman" w:hAnsi="Verdana" w:cs="Arial"/>
                            <w:sz w:val="19"/>
                            <w:szCs w:val="19"/>
                            <w:lang w:eastAsia="da-DK"/>
                          </w:rPr>
                        </w:pPr>
                        <w:r w:rsidRPr="00302323">
                          <w:rPr>
                            <w:sz w:val="18"/>
                            <w:szCs w:val="18"/>
                          </w:rPr>
                          <w:t>                           </w:t>
                        </w:r>
                      </w:p>
                    </w:tc>
                  </w:tr>
                </w:tbl>
                <w:p w:rsidR="005D14E1" w:rsidRPr="00302323" w:rsidRDefault="005D14E1" w:rsidP="005D14E1">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5D14E1" w:rsidRPr="00302323" w:rsidTr="005D14E1">
                    <w:trPr>
                      <w:hidden/>
                    </w:trPr>
                    <w:tc>
                      <w:tcPr>
                        <w:tcW w:w="5000" w:type="pct"/>
                        <w:vAlign w:val="center"/>
                        <w:hideMark/>
                      </w:tcPr>
                      <w:p w:rsidR="005D14E1" w:rsidRPr="00302323" w:rsidRDefault="005D14E1" w:rsidP="005D14E1">
                        <w:pPr>
                          <w:spacing w:after="0" w:line="240" w:lineRule="auto"/>
                          <w:rPr>
                            <w:rFonts w:ascii="Arial" w:eastAsia="Times New Roman" w:hAnsi="Arial" w:cs="Arial"/>
                            <w:vanish/>
                            <w:sz w:val="20"/>
                            <w:szCs w:val="20"/>
                            <w:lang w:eastAsia="da-DK"/>
                          </w:rPr>
                        </w:pPr>
                      </w:p>
                    </w:tc>
                  </w:tr>
                  <w:tr w:rsidR="005D14E1" w:rsidRPr="00302323" w:rsidTr="005D14E1">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D14E1" w:rsidRPr="00A326B5" w:rsidRDefault="005D14E1" w:rsidP="005D14E1">
                        <w:pPr>
                          <w:spacing w:after="0" w:line="240" w:lineRule="auto"/>
                          <w:rPr>
                            <w:rFonts w:ascii="Arial" w:eastAsia="Times New Roman" w:hAnsi="Arial" w:cs="Arial"/>
                            <w:b/>
                            <w:sz w:val="20"/>
                            <w:szCs w:val="20"/>
                            <w:lang w:eastAsia="da-DK"/>
                          </w:rPr>
                        </w:pPr>
                        <w:r w:rsidRPr="00A326B5">
                          <w:rPr>
                            <w:rFonts w:ascii="Arial" w:eastAsia="Times New Roman" w:hAnsi="Arial" w:cs="Arial"/>
                            <w:b/>
                            <w:bCs/>
                            <w:sz w:val="20"/>
                            <w:szCs w:val="20"/>
                            <w:lang w:eastAsia="da-DK"/>
                          </w:rPr>
                          <w:lastRenderedPageBreak/>
                          <w:t>Hvad er planen?</w:t>
                        </w:r>
                      </w:p>
                    </w:tc>
                  </w:tr>
                  <w:tr w:rsidR="005D14E1" w:rsidRPr="00302323" w:rsidTr="005D14E1">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7020D0" w:rsidRPr="00186365" w:rsidRDefault="007020D0" w:rsidP="007020D0">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7020D0" w:rsidRDefault="007020D0" w:rsidP="007020D0">
                        <w:pPr>
                          <w:pStyle w:val="NormalWeb"/>
                          <w:shd w:val="clear" w:color="auto" w:fill="FFFFFF"/>
                          <w:rPr>
                            <w:rFonts w:ascii="Verdana" w:hAnsi="Verdana" w:cs="Arial"/>
                            <w:sz w:val="19"/>
                            <w:szCs w:val="19"/>
                          </w:rPr>
                        </w:pPr>
                        <w:r>
                          <w:rPr>
                            <w:rFonts w:ascii="Verdana" w:hAnsi="Verdana" w:cs="Arial"/>
                            <w:sz w:val="19"/>
                            <w:szCs w:val="19"/>
                          </w:rPr>
                          <w:t>Kommunen vil påse, at slam fra virksomheder, der indeholder fosfor eller andre genanvendelige stoffer og materialer, klassificeres og håndteres som genanvendeligt affald, og i øvrigt anvise øvrigt slam til passende behandling.</w:t>
                        </w:r>
                      </w:p>
                      <w:p w:rsidR="007020D0" w:rsidRDefault="007020D0" w:rsidP="007020D0">
                        <w:pPr>
                          <w:pStyle w:val="NormalWeb"/>
                          <w:shd w:val="clear" w:color="auto" w:fill="FFFFFF"/>
                          <w:rPr>
                            <w:rFonts w:ascii="Verdana" w:hAnsi="Verdana" w:cs="Arial"/>
                            <w:sz w:val="19"/>
                            <w:szCs w:val="19"/>
                          </w:rPr>
                        </w:pPr>
                      </w:p>
                      <w:p w:rsidR="007020D0" w:rsidRDefault="007020D0" w:rsidP="007020D0">
                        <w:pPr>
                          <w:pStyle w:val="NormalWeb"/>
                          <w:shd w:val="clear" w:color="auto" w:fill="FFFFFF"/>
                          <w:rPr>
                            <w:rFonts w:ascii="Verdana" w:hAnsi="Verdana" w:cs="Arial"/>
                            <w:sz w:val="19"/>
                            <w:szCs w:val="19"/>
                          </w:rPr>
                        </w:pPr>
                        <w:r>
                          <w:rPr>
                            <w:rFonts w:ascii="Verdana" w:hAnsi="Verdana" w:cs="Arial"/>
                            <w:sz w:val="19"/>
                            <w:szCs w:val="19"/>
                          </w:rPr>
                          <w:t>Slamprodukter, der ikke kan klassificeres som kildesorteret, genanvendeligt erhvervsaffald, men som indeholder plantetilgængeligt fosfor, vil blive anvist til behandlingsformer, der kan nyttiggøre fosforen til jordbrugsformål.</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p>
                    </w:tc>
                  </w:tr>
                  <w:tr w:rsidR="005D14E1" w:rsidRPr="00302323" w:rsidTr="005D14E1">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5D14E1" w:rsidRPr="00A326B5" w:rsidRDefault="005D14E1" w:rsidP="005D14E1">
                        <w:pPr>
                          <w:spacing w:after="0" w:line="240" w:lineRule="auto"/>
                          <w:rPr>
                            <w:rFonts w:ascii="Arial" w:eastAsia="Times New Roman" w:hAnsi="Arial" w:cs="Arial"/>
                            <w:b/>
                            <w:sz w:val="20"/>
                            <w:szCs w:val="20"/>
                            <w:lang w:eastAsia="da-DK"/>
                          </w:rPr>
                        </w:pPr>
                        <w:r w:rsidRPr="00A326B5">
                          <w:rPr>
                            <w:rFonts w:ascii="Arial" w:eastAsia="Times New Roman" w:hAnsi="Arial" w:cs="Arial"/>
                            <w:b/>
                            <w:bCs/>
                            <w:sz w:val="20"/>
                            <w:szCs w:val="20"/>
                            <w:lang w:eastAsia="da-DK"/>
                          </w:rPr>
                          <w:t>Hvor kommer vi hen?</w:t>
                        </w:r>
                      </w:p>
                    </w:tc>
                  </w:tr>
                  <w:tr w:rsidR="005D14E1" w:rsidRPr="00302323" w:rsidTr="005D14E1">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5D14E1" w:rsidRPr="00A326B5" w:rsidRDefault="005D14E1"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Betydning for miljøet</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Fosfor er en yderst begrænset ressource, som er helt uundværlig for planteproduktionen i</w:t>
                        </w:r>
                        <w:r w:rsidR="007020D0">
                          <w:rPr>
                            <w:rFonts w:ascii="Verdana" w:eastAsia="Times New Roman" w:hAnsi="Verdana" w:cs="Arial"/>
                            <w:sz w:val="19"/>
                            <w:szCs w:val="19"/>
                            <w:lang w:eastAsia="da-DK"/>
                          </w:rPr>
                          <w:t xml:space="preserve"> landbruget. Desto mere </w:t>
                        </w:r>
                        <w:proofErr w:type="gramStart"/>
                        <w:r w:rsidR="007020D0">
                          <w:rPr>
                            <w:rFonts w:ascii="Verdana" w:eastAsia="Times New Roman" w:hAnsi="Verdana" w:cs="Arial"/>
                            <w:sz w:val="19"/>
                            <w:szCs w:val="19"/>
                            <w:lang w:eastAsia="da-DK"/>
                          </w:rPr>
                          <w:t>sparsom</w:t>
                        </w:r>
                        <w:r w:rsidR="001B3E7E">
                          <w:rPr>
                            <w:rFonts w:ascii="Verdana" w:eastAsia="Times New Roman" w:hAnsi="Verdana" w:cs="Arial"/>
                            <w:sz w:val="19"/>
                            <w:szCs w:val="19"/>
                            <w:lang w:eastAsia="da-DK"/>
                          </w:rPr>
                          <w:t xml:space="preserve"> </w:t>
                        </w:r>
                        <w:r w:rsidRPr="00302323">
                          <w:rPr>
                            <w:rFonts w:ascii="Verdana" w:eastAsia="Times New Roman" w:hAnsi="Verdana" w:cs="Arial"/>
                            <w:sz w:val="19"/>
                            <w:szCs w:val="19"/>
                            <w:lang w:eastAsia="da-DK"/>
                          </w:rPr>
                          <w:t>ressourcen</w:t>
                        </w:r>
                        <w:proofErr w:type="gramEnd"/>
                        <w:r w:rsidRPr="00302323">
                          <w:rPr>
                            <w:rFonts w:ascii="Verdana" w:eastAsia="Times New Roman" w:hAnsi="Verdana" w:cs="Arial"/>
                            <w:sz w:val="19"/>
                            <w:szCs w:val="19"/>
                            <w:lang w:eastAsia="da-DK"/>
                          </w:rPr>
                          <w:t xml:space="preserve"> bliver, desto dårligere kvaliteter af </w:t>
                        </w:r>
                        <w:proofErr w:type="spellStart"/>
                        <w:r w:rsidRPr="00302323">
                          <w:rPr>
                            <w:rFonts w:ascii="Verdana" w:eastAsia="Times New Roman" w:hAnsi="Verdana" w:cs="Arial"/>
                            <w:sz w:val="19"/>
                            <w:szCs w:val="19"/>
                            <w:lang w:eastAsia="da-DK"/>
                          </w:rPr>
                          <w:t>råfosfat</w:t>
                        </w:r>
                        <w:proofErr w:type="spellEnd"/>
                        <w:r w:rsidRPr="00302323">
                          <w:rPr>
                            <w:rFonts w:ascii="Verdana" w:eastAsia="Times New Roman" w:hAnsi="Verdana" w:cs="Arial"/>
                            <w:sz w:val="19"/>
                            <w:szCs w:val="19"/>
                            <w:lang w:eastAsia="da-DK"/>
                          </w:rPr>
                          <w:t xml:space="preserve"> må derfor udnyttes, herunder kvaliteter med et højt indhold af cadmium, som enten spredes til miljøet via handelsgødningen, eller fra de behandlingsanlæg, hvor gødningen forinden oprenses. I forvejen medfører udvinding af </w:t>
                        </w:r>
                        <w:proofErr w:type="spellStart"/>
                        <w:r w:rsidRPr="00302323">
                          <w:rPr>
                            <w:rFonts w:ascii="Verdana" w:eastAsia="Times New Roman" w:hAnsi="Verdana" w:cs="Arial"/>
                            <w:sz w:val="19"/>
                            <w:szCs w:val="19"/>
                            <w:lang w:eastAsia="da-DK"/>
                          </w:rPr>
                          <w:t>råfosfat</w:t>
                        </w:r>
                        <w:proofErr w:type="spellEnd"/>
                        <w:r w:rsidRPr="00302323">
                          <w:rPr>
                            <w:rFonts w:ascii="Verdana" w:eastAsia="Times New Roman" w:hAnsi="Verdana" w:cs="Arial"/>
                            <w:sz w:val="19"/>
                            <w:szCs w:val="19"/>
                            <w:lang w:eastAsia="da-DK"/>
                          </w:rPr>
                          <w:t xml:space="preserve"> store miljøgener, hvor den forekommer, så alt i alt har genanvendelse af fosfor i spildevandsslam vidtrækkende, positive effekter for miljøet på globalt plan. </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p>
                      <w:p w:rsidR="005D14E1" w:rsidRPr="00A326B5" w:rsidRDefault="005D14E1" w:rsidP="005D14E1">
                        <w:pPr>
                          <w:shd w:val="clear" w:color="auto" w:fill="FFFFFF"/>
                          <w:spacing w:after="0" w:line="240" w:lineRule="auto"/>
                          <w:rPr>
                            <w:rFonts w:ascii="Verdana" w:eastAsia="Times New Roman" w:hAnsi="Verdana" w:cs="Arial"/>
                            <w:b/>
                            <w:sz w:val="19"/>
                            <w:szCs w:val="19"/>
                            <w:lang w:eastAsia="da-DK"/>
                          </w:rPr>
                        </w:pPr>
                        <w:r w:rsidRPr="00A326B5">
                          <w:rPr>
                            <w:rFonts w:ascii="Verdana" w:eastAsia="Times New Roman" w:hAnsi="Verdana" w:cs="Arial"/>
                            <w:b/>
                            <w:bCs/>
                            <w:sz w:val="19"/>
                            <w:szCs w:val="19"/>
                            <w:lang w:eastAsia="da-DK"/>
                          </w:rPr>
                          <w:t>Betydning for kommunens ressourceforbrug</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Kommunen skal afsætte ressourcer til at kortlægge eventuelle forekomster af fosforholdigt slam fra virksomheder i kommunen.</w:t>
                        </w:r>
                      </w:p>
                      <w:p w:rsidR="005D14E1" w:rsidRPr="00302323" w:rsidRDefault="005D14E1" w:rsidP="005D14E1">
                        <w:pPr>
                          <w:shd w:val="clear" w:color="auto" w:fill="FFFFFF"/>
                          <w:spacing w:after="0" w:line="240" w:lineRule="auto"/>
                          <w:rPr>
                            <w:rFonts w:ascii="Verdana" w:eastAsia="Times New Roman" w:hAnsi="Verdana" w:cs="Arial"/>
                            <w:bCs/>
                            <w:sz w:val="19"/>
                            <w:szCs w:val="19"/>
                            <w:lang w:eastAsia="da-DK"/>
                          </w:rPr>
                        </w:pPr>
                      </w:p>
                      <w:p w:rsidR="005D14E1" w:rsidRPr="00A326B5" w:rsidRDefault="005D14E1" w:rsidP="005D14E1">
                        <w:pPr>
                          <w:shd w:val="clear" w:color="auto" w:fill="FFFFFF"/>
                          <w:spacing w:after="0" w:line="240" w:lineRule="auto"/>
                          <w:rPr>
                            <w:rFonts w:ascii="Verdana" w:eastAsia="Times New Roman" w:hAnsi="Verdana" w:cs="Arial"/>
                            <w:b/>
                            <w:bCs/>
                            <w:sz w:val="19"/>
                            <w:szCs w:val="19"/>
                            <w:lang w:eastAsia="da-DK"/>
                          </w:rPr>
                        </w:pPr>
                        <w:r w:rsidRPr="00A326B5">
                          <w:rPr>
                            <w:rFonts w:ascii="Verdana" w:eastAsia="Times New Roman" w:hAnsi="Verdana" w:cs="Arial"/>
                            <w:b/>
                            <w:bCs/>
                            <w:sz w:val="19"/>
                            <w:szCs w:val="19"/>
                            <w:lang w:eastAsia="da-DK"/>
                          </w:rPr>
                          <w:t>Betydning for udviklingen i mængden af slam fra virksomheder og genanvendeligt fosfor</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r w:rsidRPr="00302323">
                          <w:rPr>
                            <w:rFonts w:ascii="Verdana" w:eastAsia="Times New Roman" w:hAnsi="Verdana" w:cs="Arial"/>
                            <w:sz w:val="19"/>
                            <w:szCs w:val="19"/>
                            <w:lang w:eastAsia="da-DK"/>
                          </w:rPr>
                          <w:t>Dette initiativ vil ikke umiddelbart have effekten på mængden af slam fra virksomheder, men det kan medføre øget nyttiggørelse af plantetilgængeligt fosfor i sådant slam, hvis det findes.</w:t>
                        </w:r>
                      </w:p>
                      <w:p w:rsidR="005D14E1" w:rsidRPr="00302323" w:rsidRDefault="005D14E1" w:rsidP="005D14E1">
                        <w:pPr>
                          <w:shd w:val="clear" w:color="auto" w:fill="FFFFFF"/>
                          <w:spacing w:after="0" w:line="240" w:lineRule="auto"/>
                          <w:rPr>
                            <w:rFonts w:ascii="Verdana" w:eastAsia="Times New Roman" w:hAnsi="Verdana" w:cs="Arial"/>
                            <w:sz w:val="19"/>
                            <w:szCs w:val="19"/>
                            <w:lang w:eastAsia="da-DK"/>
                          </w:rPr>
                        </w:pPr>
                      </w:p>
                    </w:tc>
                  </w:tr>
                </w:tbl>
                <w:p w:rsidR="00F519F6" w:rsidRDefault="00F519F6" w:rsidP="004F0022"/>
                <w:tbl>
                  <w:tblPr>
                    <w:tblW w:w="5000" w:type="pct"/>
                    <w:tblCellMar>
                      <w:left w:w="0" w:type="dxa"/>
                      <w:right w:w="0" w:type="dxa"/>
                    </w:tblCellMar>
                    <w:tblLook w:val="04A0" w:firstRow="1" w:lastRow="0" w:firstColumn="1" w:lastColumn="0" w:noHBand="0" w:noVBand="1"/>
                  </w:tblPr>
                  <w:tblGrid>
                    <w:gridCol w:w="8745"/>
                    <w:gridCol w:w="1230"/>
                  </w:tblGrid>
                  <w:tr w:rsidR="004F0022" w:rsidRPr="00AA492A" w:rsidTr="004F0022">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AA492A" w:rsidRDefault="005943A3" w:rsidP="00596E2C">
                        <w:pPr>
                          <w:pStyle w:val="Overskrift3"/>
                        </w:pPr>
                        <w:bookmarkStart w:id="47" w:name="_Toc383581108"/>
                        <w:r>
                          <w:t>5.9</w:t>
                        </w:r>
                        <w:r w:rsidR="00764B19">
                          <w:t xml:space="preserve">. </w:t>
                        </w:r>
                        <w:r w:rsidR="004F0022" w:rsidRPr="00AA492A">
                          <w:t xml:space="preserve">Prioritering af </w:t>
                        </w:r>
                        <w:r w:rsidR="00596E2C">
                          <w:t>opfølgning i f.t.</w:t>
                        </w:r>
                        <w:r w:rsidR="004F0022" w:rsidRPr="00AA492A">
                          <w:t xml:space="preserve"> virksomheder</w:t>
                        </w:r>
                        <w:bookmarkEnd w:id="47"/>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AA492A" w:rsidRDefault="004F0022" w:rsidP="004F0022">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037BF185" wp14:editId="44ED3E9A">
                              <wp:extent cx="431165" cy="431165"/>
                              <wp:effectExtent l="0" t="0" r="6985" b="6985"/>
                              <wp:docPr id="110" name="Billede 110" descr="http://affaldsportal.dk/naestved/Pictures/Picture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affaldsportal.dk/naestved/Pictures/Picture_4.gif"/>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r>
                </w:tbl>
                <w:p w:rsidR="004F0022" w:rsidRPr="00AA492A"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4F0022" w:rsidRPr="00AA492A" w:rsidTr="004F0022">
                    <w:trPr>
                      <w:hidden/>
                    </w:trPr>
                    <w:tc>
                      <w:tcPr>
                        <w:tcW w:w="5000" w:type="pct"/>
                        <w:vAlign w:val="center"/>
                        <w:hideMark/>
                      </w:tcPr>
                      <w:p w:rsidR="004F0022" w:rsidRPr="00AA492A" w:rsidRDefault="004F0022" w:rsidP="004F0022">
                        <w:pPr>
                          <w:spacing w:after="0" w:line="240" w:lineRule="auto"/>
                          <w:rPr>
                            <w:rFonts w:ascii="Arial" w:eastAsia="Times New Roman" w:hAnsi="Arial" w:cs="Arial"/>
                            <w:vanish/>
                            <w:sz w:val="20"/>
                            <w:szCs w:val="20"/>
                            <w:lang w:eastAsia="da-DK"/>
                          </w:rPr>
                        </w:pPr>
                      </w:p>
                    </w:tc>
                  </w:tr>
                  <w:tr w:rsidR="004F0022" w:rsidRPr="00AA492A" w:rsidTr="004F0022">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AA492A" w:rsidRDefault="004F0022" w:rsidP="004F0022">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Hvilke krav skal vi opfylde?</w:t>
                        </w:r>
                      </w:p>
                    </w:tc>
                  </w:tr>
                  <w:tr w:rsidR="004F0022" w:rsidRPr="00AA492A" w:rsidTr="004F0022">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 xml:space="preserve">Regulering </w:t>
                        </w:r>
                      </w:p>
                      <w:p w:rsidR="007020D0"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Det kommunale tilsyn med affaldshåndteringen i kommunen er reguleret af miljøbeskyttelsesloven og</w:t>
                        </w:r>
                        <w:r w:rsidR="007020D0">
                          <w:rPr>
                            <w:rFonts w:ascii="Verdana" w:eastAsia="Times New Roman" w:hAnsi="Verdana" w:cs="Arial"/>
                            <w:sz w:val="19"/>
                            <w:szCs w:val="19"/>
                            <w:lang w:eastAsia="da-DK"/>
                          </w:rPr>
                          <w:t xml:space="preserve"> affaldsbekendtgørelsen, ligesom en række virksomheder er omfattet af bekendtgørelse om miljøtilsyn, hvor tilsynet er gebyrfinansieret. Derudover kan kommunen gennemføre kampagner, specielt rettet mod affald og virksomheder.</w:t>
                        </w:r>
                      </w:p>
                      <w:p w:rsidR="003E54A5" w:rsidRDefault="003E54A5" w:rsidP="004F0022">
                        <w:pPr>
                          <w:shd w:val="clear" w:color="auto" w:fill="FFFFFF"/>
                          <w:spacing w:after="0" w:line="240" w:lineRule="auto"/>
                          <w:rPr>
                            <w:rFonts w:ascii="Verdana" w:eastAsia="Times New Roman" w:hAnsi="Verdana" w:cs="Arial"/>
                            <w:b/>
                            <w:bCs/>
                            <w:sz w:val="19"/>
                            <w:szCs w:val="19"/>
                            <w:lang w:eastAsia="da-DK"/>
                          </w:rPr>
                        </w:pPr>
                      </w:p>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Perspektiver</w:t>
                        </w:r>
                        <w:r w:rsidRPr="00AA492A">
                          <w:rPr>
                            <w:rFonts w:ascii="Verdana" w:eastAsia="Times New Roman" w:hAnsi="Verdana" w:cs="Arial"/>
                            <w:sz w:val="19"/>
                            <w:szCs w:val="19"/>
                            <w:lang w:eastAsia="da-DK"/>
                          </w:rPr>
                          <w:t xml:space="preserve"> </w:t>
                        </w:r>
                      </w:p>
                      <w:p w:rsidR="009D1FB6" w:rsidRDefault="009D1FB6" w:rsidP="004F0022">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I takt med, at en stadig større andel af affaldet fra virksomheder håndteres uden for det kommunale ansvarsområde er tilsyn på virksomhederne den eneste mulighed for kommunen for at tilskynde til optimal udsortering og genanvendelse af affaldet.</w:t>
                        </w:r>
                        <w:r w:rsidR="007020D0">
                          <w:rPr>
                            <w:rFonts w:ascii="Verdana" w:eastAsia="Times New Roman" w:hAnsi="Verdana" w:cs="Arial"/>
                            <w:sz w:val="19"/>
                            <w:szCs w:val="19"/>
                            <w:lang w:eastAsia="da-DK"/>
                          </w:rPr>
                          <w:t xml:space="preserve"> Tilsvarende er kampagner en af de få muligheder for at tilskynde til øget genanvendelse blandt de virksomheder, der ikke er omfattet af tilsynsbekendtgørelsen.</w:t>
                        </w:r>
                      </w:p>
                      <w:p w:rsidR="004F0022" w:rsidRPr="00AA492A" w:rsidRDefault="004F0022" w:rsidP="00414A56">
                        <w:pPr>
                          <w:shd w:val="clear" w:color="auto" w:fill="FFFFFF"/>
                          <w:spacing w:after="0" w:line="240" w:lineRule="auto"/>
                          <w:rPr>
                            <w:rFonts w:ascii="Verdana" w:eastAsia="Times New Roman" w:hAnsi="Verdana" w:cs="Arial"/>
                            <w:sz w:val="19"/>
                            <w:szCs w:val="19"/>
                            <w:lang w:eastAsia="da-DK"/>
                          </w:rPr>
                        </w:pPr>
                      </w:p>
                    </w:tc>
                  </w:tr>
                  <w:tr w:rsidR="004F0022" w:rsidRPr="00AA492A" w:rsidTr="004F0022">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AA492A" w:rsidRDefault="004F0022" w:rsidP="004F0022">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Hvor står vi?</w:t>
                        </w:r>
                      </w:p>
                    </w:tc>
                  </w:tr>
                  <w:tr w:rsidR="004F0022" w:rsidRPr="00AA492A" w:rsidTr="004F0022">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Status</w:t>
                        </w:r>
                      </w:p>
                      <w:p w:rsidR="00647135"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Kommunen fører løbende tilsyn med affaldshåndteringen</w:t>
                        </w:r>
                        <w:r w:rsidR="00647135">
                          <w:rPr>
                            <w:rFonts w:ascii="Verdana" w:eastAsia="Times New Roman" w:hAnsi="Verdana" w:cs="Arial"/>
                            <w:sz w:val="19"/>
                            <w:szCs w:val="19"/>
                            <w:lang w:eastAsia="da-DK"/>
                          </w:rPr>
                          <w:t xml:space="preserve"> på de virksomheder, der er omfattet af tilsynsbekendtgørelsens regler.</w:t>
                        </w:r>
                      </w:p>
                      <w:p w:rsidR="00647135" w:rsidRDefault="00647135" w:rsidP="004F0022">
                        <w:pPr>
                          <w:shd w:val="clear" w:color="auto" w:fill="FFFFFF"/>
                          <w:spacing w:after="0" w:line="240" w:lineRule="auto"/>
                          <w:rPr>
                            <w:rFonts w:ascii="Verdana" w:eastAsia="Times New Roman" w:hAnsi="Verdana" w:cs="Arial"/>
                            <w:b/>
                            <w:bCs/>
                            <w:sz w:val="19"/>
                            <w:szCs w:val="19"/>
                            <w:lang w:eastAsia="da-DK"/>
                          </w:rPr>
                        </w:pPr>
                      </w:p>
                      <w:p w:rsidR="00414A56" w:rsidRDefault="00414A56" w:rsidP="004F0022">
                        <w:pPr>
                          <w:shd w:val="clear" w:color="auto" w:fill="FFFFFF"/>
                          <w:spacing w:after="0" w:line="240" w:lineRule="auto"/>
                          <w:rPr>
                            <w:rFonts w:ascii="Verdana" w:eastAsia="Times New Roman" w:hAnsi="Verdana" w:cs="Arial"/>
                            <w:b/>
                            <w:bCs/>
                            <w:sz w:val="19"/>
                            <w:szCs w:val="19"/>
                            <w:lang w:eastAsia="da-DK"/>
                          </w:rPr>
                        </w:pPr>
                      </w:p>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lastRenderedPageBreak/>
                          <w:t>Hvad har vi nået?</w:t>
                        </w:r>
                      </w:p>
                      <w:p w:rsidR="00414A56"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Der er skabt </w:t>
                        </w:r>
                        <w:r w:rsidR="00647135">
                          <w:rPr>
                            <w:rFonts w:ascii="Verdana" w:eastAsia="Times New Roman" w:hAnsi="Verdana" w:cs="Arial"/>
                            <w:sz w:val="19"/>
                            <w:szCs w:val="19"/>
                            <w:lang w:eastAsia="da-DK"/>
                          </w:rPr>
                          <w:t xml:space="preserve">et vist </w:t>
                        </w:r>
                        <w:r w:rsidRPr="00AA492A">
                          <w:rPr>
                            <w:rFonts w:ascii="Verdana" w:eastAsia="Times New Roman" w:hAnsi="Verdana" w:cs="Arial"/>
                            <w:sz w:val="19"/>
                            <w:szCs w:val="19"/>
                            <w:lang w:eastAsia="da-DK"/>
                          </w:rPr>
                          <w:t>fokus på affald og sortering, samt ressourceforbrug.</w:t>
                        </w:r>
                      </w:p>
                      <w:p w:rsidR="002B41AB" w:rsidRPr="00AA492A" w:rsidRDefault="002B41AB" w:rsidP="004F0022">
                        <w:pPr>
                          <w:shd w:val="clear" w:color="auto" w:fill="FFFFFF"/>
                          <w:spacing w:after="0" w:line="240" w:lineRule="auto"/>
                          <w:rPr>
                            <w:rFonts w:ascii="Verdana" w:eastAsia="Times New Roman" w:hAnsi="Verdana" w:cs="Arial"/>
                            <w:sz w:val="19"/>
                            <w:szCs w:val="19"/>
                            <w:lang w:eastAsia="da-DK"/>
                          </w:rPr>
                        </w:pPr>
                      </w:p>
                    </w:tc>
                  </w:tr>
                </w:tbl>
                <w:p w:rsidR="004F0022" w:rsidRPr="00AA492A" w:rsidRDefault="004F0022" w:rsidP="004F0022">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991"/>
                  </w:tblGrid>
                  <w:tr w:rsidR="004F0022" w:rsidRPr="00AA492A" w:rsidTr="004F0022">
                    <w:trPr>
                      <w:hidden/>
                    </w:trPr>
                    <w:tc>
                      <w:tcPr>
                        <w:tcW w:w="5000" w:type="pct"/>
                        <w:vAlign w:val="center"/>
                        <w:hideMark/>
                      </w:tcPr>
                      <w:p w:rsidR="004F0022" w:rsidRPr="00AA492A" w:rsidRDefault="004F0022" w:rsidP="004F0022">
                        <w:pPr>
                          <w:spacing w:after="0" w:line="240" w:lineRule="auto"/>
                          <w:rPr>
                            <w:rFonts w:ascii="Arial" w:eastAsia="Times New Roman" w:hAnsi="Arial" w:cs="Arial"/>
                            <w:vanish/>
                            <w:sz w:val="20"/>
                            <w:szCs w:val="20"/>
                            <w:lang w:eastAsia="da-DK"/>
                          </w:rPr>
                        </w:pPr>
                      </w:p>
                    </w:tc>
                  </w:tr>
                  <w:tr w:rsidR="004F0022" w:rsidRPr="00AA492A" w:rsidTr="004F0022">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AA492A" w:rsidRDefault="004F0022" w:rsidP="004F0022">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Hvad er planen?</w:t>
                        </w:r>
                      </w:p>
                    </w:tc>
                  </w:tr>
                  <w:tr w:rsidR="004F0022" w:rsidRPr="00AA492A" w:rsidTr="004F0022">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3E54A5" w:rsidRPr="00186365" w:rsidRDefault="003E54A5" w:rsidP="003E54A5">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3E54A5" w:rsidRDefault="003E54A5" w:rsidP="003E54A5">
                        <w:pPr>
                          <w:pStyle w:val="NormalWeb"/>
                          <w:shd w:val="clear" w:color="auto" w:fill="FFFFFF"/>
                          <w:rPr>
                            <w:rFonts w:ascii="Verdana" w:hAnsi="Verdana" w:cs="Arial"/>
                            <w:sz w:val="19"/>
                            <w:szCs w:val="19"/>
                          </w:rPr>
                        </w:pPr>
                        <w:r>
                          <w:rPr>
                            <w:rFonts w:ascii="Verdana" w:hAnsi="Verdana" w:cs="Arial"/>
                            <w:sz w:val="19"/>
                            <w:szCs w:val="19"/>
                          </w:rPr>
                          <w:t>Virksomheder skal motiveres til at øge genanvendelsen af deres affald generelt. Indsatsen rettes mod virksomheder/brancher med store mængder genanvendelige materialer i affaldsstrømmen.</w:t>
                        </w:r>
                      </w:p>
                      <w:p w:rsidR="003E54A5" w:rsidRDefault="003E54A5" w:rsidP="003E54A5">
                        <w:pPr>
                          <w:pStyle w:val="NormalWeb"/>
                          <w:shd w:val="clear" w:color="auto" w:fill="FFFFFF"/>
                          <w:rPr>
                            <w:rFonts w:ascii="Verdana" w:hAnsi="Verdana" w:cs="Arial"/>
                            <w:sz w:val="19"/>
                            <w:szCs w:val="19"/>
                          </w:rPr>
                        </w:pPr>
                      </w:p>
                      <w:p w:rsidR="003E54A5" w:rsidRDefault="00085387" w:rsidP="003E54A5">
                        <w:pPr>
                          <w:pStyle w:val="NormalWeb"/>
                          <w:shd w:val="clear" w:color="auto" w:fill="FFFFFF"/>
                          <w:rPr>
                            <w:rFonts w:ascii="Verdana" w:hAnsi="Verdana" w:cs="Arial"/>
                            <w:sz w:val="19"/>
                            <w:szCs w:val="19"/>
                          </w:rPr>
                        </w:pPr>
                        <w:r>
                          <w:rPr>
                            <w:rFonts w:ascii="Verdana" w:hAnsi="Verdana" w:cs="Arial"/>
                            <w:sz w:val="19"/>
                            <w:szCs w:val="19"/>
                          </w:rPr>
                          <w:t xml:space="preserve">Der etableres et samarbejde mellem kommunen og </w:t>
                        </w:r>
                        <w:proofErr w:type="spellStart"/>
                        <w:r>
                          <w:rPr>
                            <w:rFonts w:ascii="Verdana" w:hAnsi="Verdana" w:cs="Arial"/>
                            <w:sz w:val="19"/>
                            <w:szCs w:val="19"/>
                          </w:rPr>
                          <w:t>AffaldPlus</w:t>
                        </w:r>
                        <w:proofErr w:type="spellEnd"/>
                        <w:r>
                          <w:rPr>
                            <w:rFonts w:ascii="Verdana" w:hAnsi="Verdana" w:cs="Arial"/>
                            <w:sz w:val="19"/>
                            <w:szCs w:val="19"/>
                          </w:rPr>
                          <w:t xml:space="preserve"> og de øvrige fællesskabskommuner om identificering af relevante brancher med henblik på særlig inddragelse af affaldsaspektet i forbindelse med tilsyn med de virksomheder, der er omfattet af tilsynsforpligtelsen efter bekendtgørelsen herom, og med henblik på kampagner overfor de ikke-tilsynspligtige</w:t>
                        </w:r>
                      </w:p>
                      <w:p w:rsidR="003E54A5" w:rsidRPr="00A824FA" w:rsidRDefault="003E54A5" w:rsidP="003E54A5">
                        <w:pPr>
                          <w:pStyle w:val="NormalWeb"/>
                          <w:shd w:val="clear" w:color="auto" w:fill="FFFFFF"/>
                          <w:rPr>
                            <w:rFonts w:ascii="Verdana" w:hAnsi="Verdana" w:cs="Arial"/>
                            <w:sz w:val="19"/>
                            <w:szCs w:val="19"/>
                          </w:rPr>
                        </w:pPr>
                        <w:r>
                          <w:rPr>
                            <w:rFonts w:ascii="Verdana" w:hAnsi="Verdana" w:cs="Arial"/>
                            <w:sz w:val="19"/>
                            <w:szCs w:val="19"/>
                          </w:rPr>
                          <w:t>Det overvejes i planperioden, om der bør ske en særlig indsats i f</w:t>
                        </w:r>
                        <w:r w:rsidR="001B3E7E">
                          <w:rPr>
                            <w:rFonts w:ascii="Verdana" w:hAnsi="Verdana" w:cs="Arial"/>
                            <w:sz w:val="19"/>
                            <w:szCs w:val="19"/>
                          </w:rPr>
                          <w:t>orhold til</w:t>
                        </w:r>
                        <w:r>
                          <w:rPr>
                            <w:rFonts w:ascii="Verdana" w:hAnsi="Verdana" w:cs="Arial"/>
                            <w:sz w:val="19"/>
                            <w:szCs w:val="19"/>
                          </w:rPr>
                          <w:t xml:space="preserve"> virksomheder, der </w:t>
                        </w:r>
                        <w:r w:rsidR="00822204" w:rsidRPr="0089443D">
                          <w:rPr>
                            <w:rFonts w:ascii="Verdana" w:hAnsi="Verdana" w:cs="Arial"/>
                            <w:sz w:val="19"/>
                            <w:szCs w:val="19"/>
                          </w:rPr>
                          <w:t>ikke</w:t>
                        </w:r>
                        <w:r>
                          <w:rPr>
                            <w:rFonts w:ascii="Verdana" w:hAnsi="Verdana" w:cs="Arial"/>
                            <w:sz w:val="19"/>
                            <w:szCs w:val="19"/>
                          </w:rPr>
                          <w:t xml:space="preserve"> er omfattet af tilsynsbekendtgørelsens krav om regelmæssige miljøtilsyn.</w:t>
                        </w:r>
                      </w:p>
                      <w:p w:rsidR="003E54A5" w:rsidRDefault="003E54A5" w:rsidP="003E54A5">
                        <w:pPr>
                          <w:pStyle w:val="NormalWeb"/>
                          <w:shd w:val="clear" w:color="auto" w:fill="FFFFFF"/>
                          <w:rPr>
                            <w:rFonts w:ascii="Verdana" w:hAnsi="Verdana" w:cs="Arial"/>
                            <w:sz w:val="19"/>
                            <w:szCs w:val="19"/>
                          </w:rPr>
                        </w:pPr>
                      </w:p>
                      <w:p w:rsidR="003E54A5" w:rsidRDefault="003E54A5" w:rsidP="003E54A5">
                        <w:pPr>
                          <w:pStyle w:val="NormalWeb"/>
                          <w:shd w:val="clear" w:color="auto" w:fill="FFFFFF"/>
                          <w:rPr>
                            <w:rFonts w:ascii="Verdana" w:hAnsi="Verdana" w:cs="Arial"/>
                            <w:sz w:val="19"/>
                            <w:szCs w:val="19"/>
                          </w:rPr>
                        </w:pPr>
                        <w:r>
                          <w:rPr>
                            <w:rFonts w:ascii="Verdana" w:hAnsi="Verdana" w:cs="Arial"/>
                            <w:sz w:val="19"/>
                            <w:szCs w:val="19"/>
                          </w:rPr>
                          <w:t xml:space="preserve">Kommunen vil fastholde det høje genanvendelsesniveau for bygge- og anlægsaffald og her øge opmærksomheden på </w:t>
                        </w:r>
                        <w:proofErr w:type="spellStart"/>
                        <w:r>
                          <w:rPr>
                            <w:rFonts w:ascii="Verdana" w:hAnsi="Verdana" w:cs="Arial"/>
                            <w:sz w:val="19"/>
                            <w:szCs w:val="19"/>
                          </w:rPr>
                          <w:t>PCB-holdigt</w:t>
                        </w:r>
                        <w:proofErr w:type="spellEnd"/>
                        <w:r>
                          <w:rPr>
                            <w:rFonts w:ascii="Verdana" w:hAnsi="Verdana" w:cs="Arial"/>
                            <w:sz w:val="19"/>
                            <w:szCs w:val="19"/>
                          </w:rPr>
                          <w:t xml:space="preserve"> affald</w:t>
                        </w:r>
                        <w:r w:rsidR="009F2441">
                          <w:rPr>
                            <w:rFonts w:ascii="Verdana" w:hAnsi="Verdana" w:cs="Arial"/>
                            <w:sz w:val="19"/>
                            <w:szCs w:val="19"/>
                          </w:rPr>
                          <w:t xml:space="preserve"> i forbindelse med tilsyn</w:t>
                        </w:r>
                        <w:r>
                          <w:rPr>
                            <w:rFonts w:ascii="Verdana" w:hAnsi="Verdana" w:cs="Arial"/>
                            <w:sz w:val="19"/>
                            <w:szCs w:val="19"/>
                          </w:rPr>
                          <w:t xml:space="preserve">. </w:t>
                        </w:r>
                      </w:p>
                      <w:p w:rsidR="003E54A5" w:rsidRPr="00186365" w:rsidRDefault="003E54A5" w:rsidP="003E54A5">
                        <w:pPr>
                          <w:pStyle w:val="NormalWeb"/>
                          <w:shd w:val="clear" w:color="auto" w:fill="FFFFFF"/>
                          <w:rPr>
                            <w:rFonts w:ascii="Verdana" w:hAnsi="Verdana"/>
                            <w:i/>
                            <w:sz w:val="19"/>
                            <w:szCs w:val="19"/>
                          </w:rPr>
                        </w:pPr>
                      </w:p>
                      <w:p w:rsidR="003E54A5" w:rsidRPr="00186365" w:rsidRDefault="003E54A5" w:rsidP="003E54A5">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3E54A5" w:rsidRDefault="003E54A5" w:rsidP="003E54A5">
                        <w:pPr>
                          <w:pStyle w:val="NormalWeb"/>
                          <w:shd w:val="clear" w:color="auto" w:fill="FFFFFF"/>
                          <w:rPr>
                            <w:rFonts w:ascii="Verdana" w:hAnsi="Verdana" w:cs="Arial"/>
                            <w:sz w:val="19"/>
                            <w:szCs w:val="19"/>
                          </w:rPr>
                        </w:pPr>
                        <w:r>
                          <w:rPr>
                            <w:rFonts w:ascii="Verdana" w:hAnsi="Verdana" w:cs="Arial"/>
                            <w:sz w:val="19"/>
                            <w:szCs w:val="19"/>
                          </w:rPr>
                          <w:t>Der sættes fokus på vejledning om affaldsforebyggelse og den økonomiske gevinst herved.</w:t>
                        </w:r>
                      </w:p>
                      <w:p w:rsidR="003E54A5" w:rsidRDefault="003E54A5" w:rsidP="003E54A5">
                        <w:pPr>
                          <w:pStyle w:val="NormalWeb"/>
                          <w:shd w:val="clear" w:color="auto" w:fill="FFFFFF"/>
                          <w:rPr>
                            <w:rFonts w:ascii="Verdana" w:hAnsi="Verdana"/>
                            <w:i/>
                            <w:sz w:val="19"/>
                            <w:szCs w:val="19"/>
                          </w:rPr>
                        </w:pPr>
                        <w:r>
                          <w:rPr>
                            <w:rFonts w:ascii="Verdana" w:hAnsi="Verdana" w:cs="Arial"/>
                            <w:sz w:val="19"/>
                            <w:szCs w:val="19"/>
                          </w:rPr>
                          <w:t xml:space="preserve"> </w:t>
                        </w:r>
                      </w:p>
                      <w:p w:rsidR="003E54A5" w:rsidRPr="00186365" w:rsidRDefault="003E54A5" w:rsidP="003E54A5">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3E54A5" w:rsidRDefault="003E54A5" w:rsidP="003E54A5">
                        <w:pPr>
                          <w:pStyle w:val="NormalWeb"/>
                          <w:shd w:val="clear" w:color="auto" w:fill="FFFFFF"/>
                          <w:rPr>
                            <w:rFonts w:ascii="Verdana" w:hAnsi="Verdana" w:cs="Arial"/>
                            <w:sz w:val="19"/>
                            <w:szCs w:val="19"/>
                          </w:rPr>
                        </w:pPr>
                        <w:r>
                          <w:rPr>
                            <w:rFonts w:ascii="Verdana" w:hAnsi="Verdana" w:cs="Arial"/>
                            <w:sz w:val="19"/>
                            <w:szCs w:val="19"/>
                          </w:rPr>
                          <w:t>Kommunen sætter fokus på, at virksomhederne håndterer farligt affald adskilt fra øvrigt affald og miljømæssigt forsvarligt.</w:t>
                        </w:r>
                      </w:p>
                      <w:p w:rsidR="003E54A5" w:rsidRDefault="003E54A5" w:rsidP="003E54A5">
                        <w:pPr>
                          <w:pStyle w:val="NormalWeb"/>
                          <w:shd w:val="clear" w:color="auto" w:fill="FFFFFF"/>
                          <w:rPr>
                            <w:rFonts w:ascii="Verdana" w:hAnsi="Verdana"/>
                            <w:i/>
                            <w:sz w:val="19"/>
                            <w:szCs w:val="19"/>
                          </w:rPr>
                        </w:pPr>
                      </w:p>
                      <w:p w:rsidR="003E54A5" w:rsidRDefault="003E54A5" w:rsidP="003E54A5">
                        <w:pPr>
                          <w:pStyle w:val="NormalWeb"/>
                          <w:shd w:val="clear" w:color="auto" w:fill="FFFFFF"/>
                          <w:rPr>
                            <w:rFonts w:ascii="Verdana" w:hAnsi="Verdana"/>
                            <w:i/>
                            <w:sz w:val="19"/>
                            <w:szCs w:val="19"/>
                          </w:rPr>
                        </w:pPr>
                        <w:r w:rsidRPr="00186365">
                          <w:rPr>
                            <w:rFonts w:ascii="Verdana" w:hAnsi="Verdana"/>
                            <w:i/>
                            <w:sz w:val="19"/>
                            <w:szCs w:val="19"/>
                          </w:rPr>
                          <w:t>Øge kvaliteten i affaldsbehandlingen</w:t>
                        </w:r>
                      </w:p>
                      <w:p w:rsidR="004F0022" w:rsidRDefault="003E54A5" w:rsidP="00414A56">
                        <w:pPr>
                          <w:pStyle w:val="NormalWeb"/>
                          <w:shd w:val="clear" w:color="auto" w:fill="FFFFFF"/>
                          <w:rPr>
                            <w:rFonts w:ascii="Verdana" w:hAnsi="Verdana" w:cs="Arial"/>
                            <w:sz w:val="19"/>
                            <w:szCs w:val="19"/>
                          </w:rPr>
                        </w:pPr>
                        <w:r>
                          <w:rPr>
                            <w:rFonts w:ascii="Verdana" w:hAnsi="Verdana" w:cs="Arial"/>
                            <w:sz w:val="19"/>
                            <w:szCs w:val="19"/>
                          </w:rPr>
                          <w:t>Kommunen sætter fokus på kvalitet i affaldshåndteringen i forbindelse med virksomhedsgodkendelser og tilsyn</w:t>
                        </w:r>
                        <w:r w:rsidR="00647135">
                          <w:rPr>
                            <w:rFonts w:ascii="Verdana" w:hAnsi="Verdana" w:cs="Arial"/>
                            <w:sz w:val="19"/>
                            <w:szCs w:val="19"/>
                          </w:rPr>
                          <w:t xml:space="preserve"> og i form af kampagner overfor ikke-tilsynspligtige virksomheder</w:t>
                        </w:r>
                        <w:r>
                          <w:rPr>
                            <w:rFonts w:ascii="Verdana" w:hAnsi="Verdana" w:cs="Arial"/>
                            <w:sz w:val="19"/>
                            <w:szCs w:val="19"/>
                          </w:rPr>
                          <w:t>.</w:t>
                        </w:r>
                      </w:p>
                      <w:p w:rsidR="002B41AB" w:rsidRPr="00AA492A" w:rsidRDefault="002B41AB" w:rsidP="00414A56">
                        <w:pPr>
                          <w:pStyle w:val="NormalWeb"/>
                          <w:shd w:val="clear" w:color="auto" w:fill="FFFFFF"/>
                          <w:rPr>
                            <w:rFonts w:ascii="Verdana" w:hAnsi="Verdana" w:cs="Arial"/>
                            <w:sz w:val="19"/>
                            <w:szCs w:val="19"/>
                          </w:rPr>
                        </w:pPr>
                      </w:p>
                    </w:tc>
                  </w:tr>
                  <w:tr w:rsidR="004F0022" w:rsidRPr="00AA492A" w:rsidTr="004F0022">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4F0022" w:rsidRPr="00AA492A" w:rsidRDefault="004F0022" w:rsidP="004F0022">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Hvor kommer vi hen?</w:t>
                        </w:r>
                      </w:p>
                    </w:tc>
                  </w:tr>
                  <w:tr w:rsidR="004F0022" w:rsidRPr="00AA492A" w:rsidTr="004F0022">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2B41AB" w:rsidRDefault="002B41AB" w:rsidP="004F0022">
                        <w:pPr>
                          <w:shd w:val="clear" w:color="auto" w:fill="FFFFFF"/>
                          <w:spacing w:after="0" w:line="240" w:lineRule="auto"/>
                          <w:rPr>
                            <w:rFonts w:ascii="Verdana" w:eastAsia="Times New Roman" w:hAnsi="Verdana" w:cs="Arial"/>
                            <w:b/>
                            <w:bCs/>
                            <w:sz w:val="19"/>
                            <w:szCs w:val="19"/>
                            <w:lang w:eastAsia="da-DK"/>
                          </w:rPr>
                        </w:pPr>
                      </w:p>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miljøet</w:t>
                        </w:r>
                      </w:p>
                      <w:p w:rsidR="004F0022"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Betydningen for miljøet i forhold til enkeltfraktioner er nærmere beskrevet under opslagene om </w:t>
                        </w:r>
                        <w:r w:rsidR="00647135">
                          <w:rPr>
                            <w:rFonts w:ascii="Verdana" w:eastAsia="Times New Roman" w:hAnsi="Verdana" w:cs="Arial"/>
                            <w:sz w:val="19"/>
                            <w:szCs w:val="19"/>
                            <w:lang w:eastAsia="da-DK"/>
                          </w:rPr>
                          <w:t>de enkelte fraktioner af erhvervsaffald.</w:t>
                        </w:r>
                        <w:r w:rsidRPr="00AA492A">
                          <w:rPr>
                            <w:rFonts w:ascii="Verdana" w:eastAsia="Times New Roman" w:hAnsi="Verdana" w:cs="Arial"/>
                            <w:sz w:val="19"/>
                            <w:szCs w:val="19"/>
                            <w:lang w:eastAsia="da-DK"/>
                          </w:rPr>
                          <w:t xml:space="preserve"> Det vil generelt have en positiv indvirkning på miljøet, at kommunen i sit tilsyn prioriterer affaldsforebyggelse og genanvendelse. </w:t>
                        </w:r>
                      </w:p>
                      <w:p w:rsidR="005B4034" w:rsidRPr="00AA492A" w:rsidRDefault="005B4034" w:rsidP="004F0022">
                        <w:pPr>
                          <w:shd w:val="clear" w:color="auto" w:fill="FFFFFF"/>
                          <w:spacing w:after="0" w:line="240" w:lineRule="auto"/>
                          <w:rPr>
                            <w:rFonts w:ascii="Verdana" w:eastAsia="Times New Roman" w:hAnsi="Verdana" w:cs="Arial"/>
                            <w:sz w:val="19"/>
                            <w:szCs w:val="19"/>
                            <w:lang w:eastAsia="da-DK"/>
                          </w:rPr>
                        </w:pPr>
                      </w:p>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kommunens ressourceforbrug</w:t>
                        </w:r>
                      </w:p>
                      <w:p w:rsidR="005B4034"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Kommunen skal afsætte ressourcer til at</w:t>
                        </w:r>
                        <w:r w:rsidR="005B4034">
                          <w:rPr>
                            <w:rFonts w:ascii="Verdana" w:eastAsia="Times New Roman" w:hAnsi="Verdana" w:cs="Arial"/>
                            <w:sz w:val="19"/>
                            <w:szCs w:val="19"/>
                            <w:lang w:eastAsia="da-DK"/>
                          </w:rPr>
                          <w:t xml:space="preserve"> integrere affaldstilsyn i de miljøtilsyn, kommunen udfører efter </w:t>
                        </w:r>
                        <w:r w:rsidR="00647135">
                          <w:rPr>
                            <w:rFonts w:ascii="Verdana" w:eastAsia="Times New Roman" w:hAnsi="Verdana" w:cs="Arial"/>
                            <w:sz w:val="19"/>
                            <w:szCs w:val="19"/>
                            <w:lang w:eastAsia="da-DK"/>
                          </w:rPr>
                          <w:t>tilsynsbekendtgørelsen og ressourcer til at gennemføre kampagner overfor de øvrige virksomheder.</w:t>
                        </w:r>
                      </w:p>
                      <w:p w:rsidR="005B4034" w:rsidRDefault="005B4034" w:rsidP="004F0022">
                        <w:pPr>
                          <w:shd w:val="clear" w:color="auto" w:fill="FFFFFF"/>
                          <w:spacing w:after="0" w:line="240" w:lineRule="auto"/>
                          <w:rPr>
                            <w:rFonts w:ascii="Verdana" w:eastAsia="Times New Roman" w:hAnsi="Verdana" w:cs="Arial"/>
                            <w:b/>
                            <w:bCs/>
                            <w:sz w:val="19"/>
                            <w:szCs w:val="19"/>
                            <w:lang w:eastAsia="da-DK"/>
                          </w:rPr>
                        </w:pPr>
                      </w:p>
                      <w:p w:rsidR="004F0022" w:rsidRPr="00AA492A" w:rsidRDefault="004F0022" w:rsidP="004F0022">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udviklingen i mængden af erhvervsaffald</w:t>
                        </w:r>
                      </w:p>
                      <w:p w:rsidR="004F0022" w:rsidRDefault="004F0022" w:rsidP="00647135">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Det er ikke muligt at estimere, hvilken betydning en prioritering af tilsyn med virksomhederne </w:t>
                        </w:r>
                        <w:r w:rsidR="00647135">
                          <w:rPr>
                            <w:rFonts w:ascii="Verdana" w:eastAsia="Times New Roman" w:hAnsi="Verdana" w:cs="Arial"/>
                            <w:sz w:val="19"/>
                            <w:szCs w:val="19"/>
                            <w:lang w:eastAsia="da-DK"/>
                          </w:rPr>
                          <w:t xml:space="preserve">og gennemførelse af kampagner </w:t>
                        </w:r>
                        <w:r w:rsidRPr="00AA492A">
                          <w:rPr>
                            <w:rFonts w:ascii="Verdana" w:eastAsia="Times New Roman" w:hAnsi="Verdana" w:cs="Arial"/>
                            <w:sz w:val="19"/>
                            <w:szCs w:val="19"/>
                            <w:lang w:eastAsia="da-DK"/>
                          </w:rPr>
                          <w:t>vil få på affaldsmængderne.</w:t>
                        </w:r>
                        <w:r w:rsidR="005B4034">
                          <w:rPr>
                            <w:rFonts w:ascii="Verdana" w:eastAsia="Times New Roman" w:hAnsi="Verdana" w:cs="Arial"/>
                            <w:sz w:val="19"/>
                            <w:szCs w:val="19"/>
                            <w:lang w:eastAsia="da-DK"/>
                          </w:rPr>
                          <w:t xml:space="preserve"> I det omfang tilsynet resultere</w:t>
                        </w:r>
                        <w:r w:rsidR="001F0807">
                          <w:rPr>
                            <w:rFonts w:ascii="Verdana" w:eastAsia="Times New Roman" w:hAnsi="Verdana" w:cs="Arial"/>
                            <w:sz w:val="19"/>
                            <w:szCs w:val="19"/>
                            <w:lang w:eastAsia="da-DK"/>
                          </w:rPr>
                          <w:t>r</w:t>
                        </w:r>
                        <w:r w:rsidR="005B4034">
                          <w:rPr>
                            <w:rFonts w:ascii="Verdana" w:eastAsia="Times New Roman" w:hAnsi="Verdana" w:cs="Arial"/>
                            <w:sz w:val="19"/>
                            <w:szCs w:val="19"/>
                            <w:lang w:eastAsia="da-DK"/>
                          </w:rPr>
                          <w:t xml:space="preserve"> i yderligere udsortering af genanvendelige fraktioner, vil det alt andet lige indebære færre mængder til behandling i det kommunale system, eftersom det er overdraget til virksomhederne selv at finde behandlingsmuligheder for deres kildesorterede, genanvendelige affald. Dog kan de kommunale genbrugspladser være en mulighed for aflevering af også genanvendeligt erhvervsaffald, hvorfor mængderne her </w:t>
                        </w:r>
                        <w:r w:rsidR="009F2441">
                          <w:rPr>
                            <w:rFonts w:ascii="Verdana" w:eastAsia="Times New Roman" w:hAnsi="Verdana" w:cs="Arial"/>
                            <w:sz w:val="19"/>
                            <w:szCs w:val="19"/>
                            <w:lang w:eastAsia="da-DK"/>
                          </w:rPr>
                          <w:t>k</w:t>
                        </w:r>
                        <w:r w:rsidR="005B4034">
                          <w:rPr>
                            <w:rFonts w:ascii="Verdana" w:eastAsia="Times New Roman" w:hAnsi="Verdana" w:cs="Arial"/>
                            <w:sz w:val="19"/>
                            <w:szCs w:val="19"/>
                            <w:lang w:eastAsia="da-DK"/>
                          </w:rPr>
                          <w:t xml:space="preserve">an blive påvirket af et øget tilsyn med virksomhedernes affaldshåndtering. </w:t>
                        </w:r>
                        <w:r w:rsidRPr="00AA492A">
                          <w:rPr>
                            <w:rFonts w:ascii="Verdana" w:eastAsia="Times New Roman" w:hAnsi="Verdana" w:cs="Arial"/>
                            <w:sz w:val="19"/>
                            <w:szCs w:val="19"/>
                            <w:lang w:eastAsia="da-DK"/>
                          </w:rPr>
                          <w:t xml:space="preserve"> </w:t>
                        </w:r>
                      </w:p>
                      <w:p w:rsidR="00414A56" w:rsidRPr="00AA492A" w:rsidRDefault="00414A56" w:rsidP="00647135">
                        <w:pPr>
                          <w:shd w:val="clear" w:color="auto" w:fill="FFFFFF"/>
                          <w:spacing w:after="0" w:line="240" w:lineRule="auto"/>
                          <w:rPr>
                            <w:rFonts w:ascii="Verdana" w:eastAsia="Times New Roman" w:hAnsi="Verdana" w:cs="Arial"/>
                            <w:sz w:val="19"/>
                            <w:szCs w:val="19"/>
                            <w:lang w:eastAsia="da-DK"/>
                          </w:rPr>
                        </w:pPr>
                      </w:p>
                    </w:tc>
                  </w:tr>
                </w:tbl>
                <w:p w:rsidR="004F0022" w:rsidRDefault="004F0022" w:rsidP="004F0022"/>
                <w:p w:rsidR="00DD471C" w:rsidRDefault="002B41AB" w:rsidP="00DD471C">
                  <w:pPr>
                    <w:pStyle w:val="Overskrift1"/>
                  </w:pPr>
                  <w:r>
                    <w:br/>
                  </w:r>
                  <w:bookmarkStart w:id="48" w:name="_Toc383581109"/>
                  <w:r w:rsidR="004D0F32">
                    <w:lastRenderedPageBreak/>
                    <w:t>6. Handleplaner for t</w:t>
                  </w:r>
                  <w:r w:rsidR="00DD471C">
                    <w:t>værgående initiativer</w:t>
                  </w:r>
                  <w:bookmarkEnd w:id="48"/>
                </w:p>
                <w:p w:rsidR="008C11FA" w:rsidRDefault="008C11FA" w:rsidP="008C11FA"/>
                <w:tbl>
                  <w:tblPr>
                    <w:tblW w:w="5000" w:type="pct"/>
                    <w:tblCellSpacing w:w="0" w:type="dxa"/>
                    <w:tblCellMar>
                      <w:left w:w="0" w:type="dxa"/>
                      <w:right w:w="0" w:type="dxa"/>
                    </w:tblCellMar>
                    <w:tblLook w:val="04A0" w:firstRow="1" w:lastRow="0" w:firstColumn="1" w:lastColumn="0" w:noHBand="0" w:noVBand="1"/>
                  </w:tblPr>
                  <w:tblGrid>
                    <w:gridCol w:w="9991"/>
                  </w:tblGrid>
                  <w:tr w:rsidR="008C11FA" w:rsidTr="008C11FA">
                    <w:trPr>
                      <w:tblCellSpacing w:w="0" w:type="dxa"/>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7277"/>
                          <w:gridCol w:w="2698"/>
                        </w:tblGrid>
                        <w:tr w:rsidR="008C11FA" w:rsidTr="008C11FA">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8C11FA" w:rsidRDefault="005943A3">
                              <w:pPr>
                                <w:pStyle w:val="Overskrift3"/>
                                <w:rPr>
                                  <w:rFonts w:ascii="Arial" w:hAnsi="Arial" w:cs="Arial"/>
                                </w:rPr>
                              </w:pPr>
                              <w:bookmarkStart w:id="49" w:name="_Toc383581110"/>
                              <w:r>
                                <w:t>6</w:t>
                              </w:r>
                              <w:r w:rsidR="008C11FA">
                                <w:t>.</w:t>
                              </w:r>
                              <w:r w:rsidR="008C11FA" w:rsidRPr="008C11FA">
                                <w:t>1. Genbrugsplads</w:t>
                              </w:r>
                              <w:bookmarkEnd w:id="49"/>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8C11FA" w:rsidRDefault="008C11FA">
                              <w:pPr>
                                <w:shd w:val="clear" w:color="auto" w:fill="FFFFFF"/>
                                <w:jc w:val="right"/>
                                <w:rPr>
                                  <w:rFonts w:ascii="Arial" w:hAnsi="Arial" w:cs="Arial"/>
                                  <w:sz w:val="20"/>
                                  <w:szCs w:val="20"/>
                                </w:rPr>
                              </w:pPr>
                              <w:r>
                                <w:rPr>
                                  <w:rFonts w:ascii="Arial" w:hAnsi="Arial" w:cs="Arial"/>
                                  <w:noProof/>
                                  <w:sz w:val="20"/>
                                  <w:szCs w:val="20"/>
                                  <w:lang w:eastAsia="da-DK"/>
                                </w:rPr>
                                <w:drawing>
                                  <wp:inline distT="0" distB="0" distL="0" distR="0" wp14:anchorId="5C877821" wp14:editId="54187031">
                                    <wp:extent cx="476885" cy="429260"/>
                                    <wp:effectExtent l="0" t="0" r="0" b="8890"/>
                                    <wp:docPr id="33" name="Billede 33" descr="http://affaldsportal.dk/naestved/Pictures/Pictur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ffaldsportal.dk/naestved/Pictures/Picture_5.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76885" cy="429260"/>
                                            </a:xfrm>
                                            <a:prstGeom prst="rect">
                                              <a:avLst/>
                                            </a:prstGeom>
                                            <a:noFill/>
                                            <a:ln>
                                              <a:noFill/>
                                            </a:ln>
                                          </pic:spPr>
                                        </pic:pic>
                                      </a:graphicData>
                                    </a:graphic>
                                  </wp:inline>
                                </w:drawing>
                              </w:r>
                            </w:p>
                          </w:tc>
                        </w:tr>
                      </w:tbl>
                      <w:p w:rsidR="008C11FA" w:rsidRDefault="008C11FA" w:rsidP="008C11FA">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9991"/>
                        </w:tblGrid>
                        <w:tr w:rsidR="008C11FA" w:rsidTr="008C11FA">
                          <w:trPr>
                            <w:hidden/>
                          </w:trPr>
                          <w:tc>
                            <w:tcPr>
                              <w:tcW w:w="5000" w:type="pct"/>
                              <w:vAlign w:val="center"/>
                              <w:hideMark/>
                            </w:tcPr>
                            <w:p w:rsidR="008C11FA" w:rsidRDefault="008C11FA">
                              <w:pPr>
                                <w:rPr>
                                  <w:rFonts w:ascii="Arial" w:hAnsi="Arial" w:cs="Arial"/>
                                  <w:vanish/>
                                  <w:sz w:val="20"/>
                                  <w:szCs w:val="20"/>
                                </w:rPr>
                              </w:pPr>
                            </w:p>
                          </w:tc>
                        </w:tr>
                        <w:tr w:rsidR="008C11FA" w:rsidTr="008D02C5">
                          <w:tc>
                            <w:tcPr>
                              <w:tcW w:w="5000" w:type="pct"/>
                              <w:tcBorders>
                                <w:top w:val="nil"/>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8C11FA" w:rsidRDefault="008C11FA">
                              <w:pPr>
                                <w:rPr>
                                  <w:rFonts w:ascii="Arial" w:hAnsi="Arial" w:cs="Arial"/>
                                  <w:sz w:val="20"/>
                                  <w:szCs w:val="20"/>
                                </w:rPr>
                              </w:pPr>
                              <w:r>
                                <w:rPr>
                                  <w:rFonts w:ascii="Arial" w:hAnsi="Arial" w:cs="Arial"/>
                                  <w:b/>
                                  <w:bCs/>
                                  <w:sz w:val="20"/>
                                  <w:szCs w:val="20"/>
                                </w:rPr>
                                <w:t>Hvilke krav skal vi opfylde?</w:t>
                              </w:r>
                            </w:p>
                          </w:tc>
                        </w:tr>
                        <w:tr w:rsidR="008C11FA" w:rsidTr="008D02C5">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8C11FA" w:rsidRDefault="008C11FA" w:rsidP="008C11FA">
                              <w:pPr>
                                <w:pStyle w:val="NormalWeb"/>
                                <w:shd w:val="clear" w:color="auto" w:fill="FFFFFF"/>
                                <w:rPr>
                                  <w:rFonts w:ascii="Arial" w:hAnsi="Arial" w:cs="Arial"/>
                                  <w:sz w:val="20"/>
                                  <w:szCs w:val="20"/>
                                </w:rPr>
                              </w:pPr>
                              <w:r>
                                <w:rPr>
                                  <w:rStyle w:val="Strk"/>
                                  <w:rFonts w:ascii="Arial" w:hAnsi="Arial" w:cs="Arial"/>
                                  <w:sz w:val="20"/>
                                  <w:szCs w:val="20"/>
                                </w:rPr>
                                <w:t>Regulering</w:t>
                              </w:r>
                            </w:p>
                            <w:p w:rsidR="008C11FA" w:rsidRDefault="005B4034" w:rsidP="008C11FA">
                              <w:pPr>
                                <w:pStyle w:val="NormalWeb"/>
                                <w:shd w:val="clear" w:color="auto" w:fill="FFFFFF"/>
                                <w:rPr>
                                  <w:rFonts w:ascii="Arial" w:hAnsi="Arial" w:cs="Arial"/>
                                  <w:sz w:val="20"/>
                                  <w:szCs w:val="20"/>
                                </w:rPr>
                              </w:pPr>
                              <w:r w:rsidRPr="009F2441">
                                <w:rPr>
                                  <w:rFonts w:ascii="Verdana" w:hAnsi="Verdana" w:cs="Arial"/>
                                  <w:sz w:val="19"/>
                                  <w:szCs w:val="19"/>
                                </w:rPr>
                                <w:t xml:space="preserve">Kommunen har pligt til at etablere en indsamlingsordning i form af en bringeordning, der giver husholdningerne i kommunen adgang til mindst én genbrugsplads, ligesom virksomheder mod særskilt </w:t>
                              </w:r>
                              <w:r w:rsidR="00C00190" w:rsidRPr="009F2441">
                                <w:rPr>
                                  <w:rFonts w:ascii="Verdana" w:hAnsi="Verdana" w:cs="Arial"/>
                                  <w:sz w:val="19"/>
                                  <w:szCs w:val="19"/>
                                </w:rPr>
                                <w:t xml:space="preserve">betaling </w:t>
                              </w:r>
                              <w:r w:rsidRPr="009F2441">
                                <w:rPr>
                                  <w:rFonts w:ascii="Verdana" w:hAnsi="Verdana" w:cs="Arial"/>
                                  <w:sz w:val="19"/>
                                  <w:szCs w:val="19"/>
                                </w:rPr>
                                <w:t>skal have adgang til mindst én genbrugsplads i kom</w:t>
                              </w:r>
                              <w:r w:rsidR="00C00190" w:rsidRPr="009F2441">
                                <w:rPr>
                                  <w:rFonts w:ascii="Verdana" w:hAnsi="Verdana" w:cs="Arial"/>
                                  <w:sz w:val="19"/>
                                  <w:szCs w:val="19"/>
                                </w:rPr>
                                <w:t>m</w:t>
                              </w:r>
                              <w:r w:rsidRPr="009F2441">
                                <w:rPr>
                                  <w:rFonts w:ascii="Verdana" w:hAnsi="Verdana" w:cs="Arial"/>
                                  <w:sz w:val="19"/>
                                  <w:szCs w:val="19"/>
                                </w:rPr>
                                <w:t>unen med affald, der</w:t>
                              </w:r>
                              <w:r w:rsidR="00C00190" w:rsidRPr="009F2441">
                                <w:rPr>
                                  <w:rFonts w:ascii="Verdana" w:hAnsi="Verdana" w:cs="Arial"/>
                                  <w:sz w:val="19"/>
                                  <w:szCs w:val="19"/>
                                </w:rPr>
                                <w:t xml:space="preserve"> i karakter svarer til det, husholdninger har adgang med</w:t>
                              </w:r>
                              <w:r w:rsidR="001F0807">
                                <w:rPr>
                                  <w:rFonts w:ascii="Verdana" w:hAnsi="Verdana" w:cs="Arial"/>
                                  <w:sz w:val="19"/>
                                  <w:szCs w:val="19"/>
                                </w:rPr>
                                <w:t>.</w:t>
                              </w:r>
                              <w:r w:rsidR="00C00190" w:rsidRPr="009F2441">
                                <w:rPr>
                                  <w:rFonts w:ascii="Verdana" w:hAnsi="Verdana" w:cs="Arial"/>
                                  <w:sz w:val="19"/>
                                  <w:szCs w:val="19"/>
                                </w:rPr>
                                <w:t xml:space="preserve"> Virksomheder må</w:t>
                              </w:r>
                              <w:r w:rsidR="001F0807">
                                <w:rPr>
                                  <w:rFonts w:ascii="Verdana" w:hAnsi="Verdana" w:cs="Arial"/>
                                  <w:sz w:val="19"/>
                                  <w:szCs w:val="19"/>
                                </w:rPr>
                                <w:t xml:space="preserve"> dog</w:t>
                              </w:r>
                              <w:r w:rsidR="00C00190" w:rsidRPr="009F2441">
                                <w:rPr>
                                  <w:rFonts w:ascii="Verdana" w:hAnsi="Verdana" w:cs="Arial"/>
                                  <w:sz w:val="19"/>
                                  <w:szCs w:val="19"/>
                                </w:rPr>
                                <w:t xml:space="preserve"> kun aflevere op til 200 kg farligt affald pr. år på genbrugspladserne, og kun mod </w:t>
                              </w:r>
                              <w:r w:rsidR="00955F07" w:rsidRPr="009F2441">
                                <w:rPr>
                                  <w:rFonts w:ascii="Verdana" w:hAnsi="Verdana" w:cs="Arial"/>
                                  <w:sz w:val="19"/>
                                  <w:szCs w:val="19"/>
                                </w:rPr>
                                <w:t xml:space="preserve">betaling af </w:t>
                              </w:r>
                              <w:r w:rsidR="001F0807">
                                <w:rPr>
                                  <w:rFonts w:ascii="Verdana" w:hAnsi="Verdana" w:cs="Arial"/>
                                  <w:sz w:val="19"/>
                                  <w:szCs w:val="19"/>
                                </w:rPr>
                                <w:t>ekstra gebyr</w:t>
                              </w:r>
                              <w:r w:rsidR="00955F07" w:rsidRPr="009F2441">
                                <w:rPr>
                                  <w:rFonts w:ascii="Verdana" w:hAnsi="Verdana" w:cs="Arial"/>
                                  <w:sz w:val="19"/>
                                  <w:szCs w:val="19"/>
                                </w:rPr>
                                <w:t>.</w:t>
                              </w:r>
                            </w:p>
                            <w:p w:rsidR="005B4034" w:rsidRDefault="005B4034" w:rsidP="008C11FA">
                              <w:pPr>
                                <w:pStyle w:val="NormalWeb"/>
                                <w:shd w:val="clear" w:color="auto" w:fill="FFFFFF"/>
                                <w:rPr>
                                  <w:rFonts w:ascii="Arial" w:hAnsi="Arial" w:cs="Arial"/>
                                  <w:sz w:val="20"/>
                                  <w:szCs w:val="20"/>
                                </w:rPr>
                              </w:pPr>
                            </w:p>
                            <w:p w:rsidR="008C11FA" w:rsidRPr="005569E3" w:rsidRDefault="008C11FA" w:rsidP="008C11FA">
                              <w:pPr>
                                <w:pStyle w:val="NormalWeb"/>
                                <w:shd w:val="clear" w:color="auto" w:fill="FFFFFF"/>
                                <w:rPr>
                                  <w:rStyle w:val="Strk"/>
                                </w:rPr>
                              </w:pPr>
                              <w:r>
                                <w:rPr>
                                  <w:rStyle w:val="Strk"/>
                                  <w:rFonts w:ascii="Arial" w:hAnsi="Arial" w:cs="Arial"/>
                                  <w:sz w:val="20"/>
                                  <w:szCs w:val="20"/>
                                </w:rPr>
                                <w:t>Perspektiver</w:t>
                              </w:r>
                            </w:p>
                            <w:p w:rsidR="00647135" w:rsidRDefault="00955F07" w:rsidP="008C11FA">
                              <w:pPr>
                                <w:pStyle w:val="NormalWeb"/>
                                <w:shd w:val="clear" w:color="auto" w:fill="FFFFFF"/>
                                <w:rPr>
                                  <w:rFonts w:ascii="Verdana" w:hAnsi="Verdana" w:cs="Arial"/>
                                  <w:sz w:val="19"/>
                                  <w:szCs w:val="19"/>
                                </w:rPr>
                              </w:pPr>
                              <w:r w:rsidRPr="005569E3">
                                <w:rPr>
                                  <w:rFonts w:ascii="Verdana" w:hAnsi="Verdana" w:cs="Arial"/>
                                  <w:sz w:val="19"/>
                                  <w:szCs w:val="19"/>
                                </w:rPr>
                                <w:t>Regeringens ressourcestrategi</w:t>
                              </w:r>
                              <w:r w:rsidR="00647135">
                                <w:rPr>
                                  <w:rFonts w:ascii="Verdana" w:hAnsi="Verdana" w:cs="Arial"/>
                                  <w:sz w:val="19"/>
                                  <w:szCs w:val="19"/>
                                </w:rPr>
                                <w:t xml:space="preserve"> og -plan</w:t>
                              </w:r>
                              <w:r w:rsidRPr="005569E3">
                                <w:rPr>
                                  <w:rFonts w:ascii="Verdana" w:hAnsi="Verdana" w:cs="Arial"/>
                                  <w:sz w:val="19"/>
                                  <w:szCs w:val="19"/>
                                </w:rPr>
                                <w:t xml:space="preserve"> sætter mål for de fleste af de affaldsstrømme, der indsamles via genbrugspladser</w:t>
                              </w:r>
                              <w:r w:rsidR="009F2441" w:rsidRPr="005569E3">
                                <w:rPr>
                                  <w:rFonts w:ascii="Verdana" w:hAnsi="Verdana" w:cs="Arial"/>
                                  <w:sz w:val="19"/>
                                  <w:szCs w:val="19"/>
                                </w:rPr>
                                <w:t>ne.</w:t>
                              </w:r>
                              <w:r w:rsidRPr="005569E3">
                                <w:rPr>
                                  <w:rFonts w:ascii="Verdana" w:hAnsi="Verdana" w:cs="Arial"/>
                                  <w:sz w:val="19"/>
                                  <w:szCs w:val="19"/>
                                </w:rPr>
                                <w:t xml:space="preserve"> Således skal </w:t>
                              </w:r>
                              <w:r w:rsidR="00647135">
                                <w:rPr>
                                  <w:rFonts w:ascii="Verdana" w:hAnsi="Verdana" w:cs="Arial"/>
                                  <w:sz w:val="19"/>
                                  <w:szCs w:val="19"/>
                                </w:rPr>
                                <w:t>50</w:t>
                              </w:r>
                              <w:r w:rsidRPr="005569E3">
                                <w:rPr>
                                  <w:rFonts w:ascii="Verdana" w:hAnsi="Verdana" w:cs="Arial"/>
                                  <w:sz w:val="19"/>
                                  <w:szCs w:val="19"/>
                                </w:rPr>
                                <w:t xml:space="preserve"> % af husholdningernes </w:t>
                              </w:r>
                              <w:r w:rsidR="00647135">
                                <w:rPr>
                                  <w:rFonts w:ascii="Verdana" w:hAnsi="Verdana" w:cs="Arial"/>
                                  <w:sz w:val="19"/>
                                  <w:szCs w:val="19"/>
                                </w:rPr>
                                <w:t>samlede mængde af dagrenovation, organisk mad- og køkkenaffald, papir- og emballageaffald samt jern- og metal- samt træaffald genanvendes i 2022</w:t>
                              </w:r>
                              <w:r w:rsidR="001F0807">
                                <w:rPr>
                                  <w:rFonts w:ascii="Verdana" w:hAnsi="Verdana" w:cs="Arial"/>
                                  <w:sz w:val="19"/>
                                  <w:szCs w:val="19"/>
                                </w:rPr>
                                <w:t>.</w:t>
                              </w:r>
                              <w:r w:rsidRPr="005569E3">
                                <w:rPr>
                                  <w:rFonts w:ascii="Verdana" w:hAnsi="Verdana" w:cs="Arial"/>
                                  <w:sz w:val="19"/>
                                  <w:szCs w:val="19"/>
                                </w:rPr>
                                <w:t xml:space="preserve"> 7</w:t>
                              </w:r>
                              <w:r w:rsidR="00647135">
                                <w:rPr>
                                  <w:rFonts w:ascii="Verdana" w:hAnsi="Verdana" w:cs="Arial"/>
                                  <w:sz w:val="19"/>
                                  <w:szCs w:val="19"/>
                                </w:rPr>
                                <w:t>5</w:t>
                              </w:r>
                              <w:r w:rsidRPr="005569E3">
                                <w:rPr>
                                  <w:rFonts w:ascii="Verdana" w:hAnsi="Verdana" w:cs="Arial"/>
                                  <w:sz w:val="19"/>
                                  <w:szCs w:val="19"/>
                                </w:rPr>
                                <w:t xml:space="preserve"> % af elektronikskrottet </w:t>
                              </w:r>
                              <w:r w:rsidR="00647135">
                                <w:rPr>
                                  <w:rFonts w:ascii="Verdana" w:hAnsi="Verdana" w:cs="Arial"/>
                                  <w:sz w:val="19"/>
                                  <w:szCs w:val="19"/>
                                </w:rPr>
                                <w:t xml:space="preserve">samt 55 % af de bærbare batterier </w:t>
                              </w:r>
                              <w:r w:rsidRPr="005569E3">
                                <w:rPr>
                                  <w:rFonts w:ascii="Verdana" w:hAnsi="Verdana" w:cs="Arial"/>
                                  <w:sz w:val="19"/>
                                  <w:szCs w:val="19"/>
                                </w:rPr>
                                <w:t>fra husholdninger skal indsamles med</w:t>
                              </w:r>
                              <w:r w:rsidR="00647135">
                                <w:rPr>
                                  <w:rFonts w:ascii="Verdana" w:hAnsi="Verdana" w:cs="Arial"/>
                                  <w:sz w:val="19"/>
                                  <w:szCs w:val="19"/>
                                </w:rPr>
                                <w:t xml:space="preserve"> henblik på genanvendelse i 2018</w:t>
                              </w:r>
                              <w:r w:rsidR="001F0807">
                                <w:rPr>
                                  <w:rFonts w:ascii="Verdana" w:hAnsi="Verdana" w:cs="Arial"/>
                                  <w:sz w:val="19"/>
                                  <w:szCs w:val="19"/>
                                </w:rPr>
                                <w:t>.</w:t>
                              </w:r>
                              <w:r w:rsidRPr="005569E3">
                                <w:rPr>
                                  <w:rFonts w:ascii="Verdana" w:hAnsi="Verdana" w:cs="Arial"/>
                                  <w:sz w:val="19"/>
                                  <w:szCs w:val="19"/>
                                </w:rPr>
                                <w:t xml:space="preserve"> </w:t>
                              </w:r>
                              <w:r w:rsidR="001F0807">
                                <w:rPr>
                                  <w:rFonts w:ascii="Verdana" w:hAnsi="Verdana" w:cs="Arial"/>
                                  <w:sz w:val="19"/>
                                  <w:szCs w:val="19"/>
                                </w:rPr>
                                <w:t xml:space="preserve">Her sættes ligeledes et </w:t>
                              </w:r>
                              <w:r w:rsidRPr="005569E3">
                                <w:rPr>
                                  <w:rFonts w:ascii="Verdana" w:hAnsi="Verdana" w:cs="Arial"/>
                                  <w:sz w:val="19"/>
                                  <w:szCs w:val="19"/>
                                </w:rPr>
                                <w:t>mål om energiudnyttelse af haveaffald</w:t>
                              </w:r>
                              <w:r w:rsidR="001F0807">
                                <w:rPr>
                                  <w:rFonts w:ascii="Verdana" w:hAnsi="Verdana" w:cs="Arial"/>
                                  <w:sz w:val="19"/>
                                  <w:szCs w:val="19"/>
                                </w:rPr>
                                <w:t xml:space="preserve"> på 25 %</w:t>
                              </w:r>
                              <w:r w:rsidR="00647135">
                                <w:rPr>
                                  <w:rFonts w:ascii="Verdana" w:hAnsi="Verdana" w:cs="Arial"/>
                                  <w:sz w:val="19"/>
                                  <w:szCs w:val="19"/>
                                </w:rPr>
                                <w:t>.</w:t>
                              </w:r>
                            </w:p>
                            <w:p w:rsidR="00955F07" w:rsidRPr="005569E3" w:rsidRDefault="00955F07" w:rsidP="008C11FA">
                              <w:pPr>
                                <w:pStyle w:val="NormalWeb"/>
                                <w:shd w:val="clear" w:color="auto" w:fill="FFFFFF"/>
                                <w:rPr>
                                  <w:rFonts w:ascii="Verdana" w:hAnsi="Verdana" w:cs="Arial"/>
                                  <w:sz w:val="19"/>
                                  <w:szCs w:val="19"/>
                                </w:rPr>
                              </w:pPr>
                            </w:p>
                            <w:p w:rsidR="008C11FA" w:rsidRDefault="008C11FA" w:rsidP="008C11FA">
                              <w:pPr>
                                <w:shd w:val="clear" w:color="auto" w:fill="FFFFFF"/>
                                <w:rPr>
                                  <w:rFonts w:ascii="Arial" w:hAnsi="Arial" w:cs="Arial"/>
                                  <w:sz w:val="20"/>
                                  <w:szCs w:val="20"/>
                                </w:rPr>
                              </w:pPr>
                              <w:r>
                                <w:rPr>
                                  <w:rFonts w:ascii="Arial" w:hAnsi="Arial" w:cs="Arial"/>
                                  <w:sz w:val="20"/>
                                  <w:szCs w:val="20"/>
                                </w:rPr>
                                <w:br w:type="page"/>
                              </w:r>
                              <w:hyperlink r:id="rId66" w:history="1">
                                <w:r>
                                  <w:rPr>
                                    <w:rStyle w:val="Hyperlink"/>
                                    <w:rFonts w:ascii="Arial" w:hAnsi="Arial" w:cs="Arial"/>
                                    <w:sz w:val="20"/>
                                    <w:szCs w:val="20"/>
                                  </w:rPr>
                                  <w:t>Se også hovedplanen.</w:t>
                                </w:r>
                              </w:hyperlink>
                            </w:p>
                          </w:tc>
                        </w:tr>
                        <w:tr w:rsidR="008C11FA" w:rsidTr="008D02C5">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8C11FA" w:rsidRDefault="008C11FA">
                              <w:pPr>
                                <w:rPr>
                                  <w:rFonts w:ascii="Arial" w:hAnsi="Arial" w:cs="Arial"/>
                                  <w:sz w:val="20"/>
                                  <w:szCs w:val="20"/>
                                </w:rPr>
                              </w:pPr>
                              <w:r>
                                <w:rPr>
                                  <w:rFonts w:ascii="Arial" w:hAnsi="Arial" w:cs="Arial"/>
                                  <w:b/>
                                  <w:bCs/>
                                  <w:sz w:val="20"/>
                                  <w:szCs w:val="20"/>
                                </w:rPr>
                                <w:t>Hvor står vi?</w:t>
                              </w:r>
                            </w:p>
                          </w:tc>
                        </w:tr>
                        <w:tr w:rsidR="008C11FA" w:rsidTr="00574F1A">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8C11FA" w:rsidRDefault="008C11FA" w:rsidP="008C11FA">
                              <w:pPr>
                                <w:pStyle w:val="NormalWeb"/>
                                <w:shd w:val="clear" w:color="auto" w:fill="FFFFFF"/>
                                <w:rPr>
                                  <w:rFonts w:ascii="Arial" w:hAnsi="Arial" w:cs="Arial"/>
                                  <w:sz w:val="20"/>
                                  <w:szCs w:val="20"/>
                                </w:rPr>
                              </w:pPr>
                              <w:r>
                                <w:rPr>
                                  <w:rStyle w:val="Strk"/>
                                  <w:rFonts w:ascii="Arial" w:hAnsi="Arial" w:cs="Arial"/>
                                  <w:sz w:val="20"/>
                                  <w:szCs w:val="20"/>
                                </w:rPr>
                                <w:t>Status</w:t>
                              </w:r>
                            </w:p>
                            <w:p w:rsidR="00647135" w:rsidRDefault="008C11FA" w:rsidP="008C11FA">
                              <w:pPr>
                                <w:pStyle w:val="NormalWeb"/>
                                <w:shd w:val="clear" w:color="auto" w:fill="FFFFFF"/>
                                <w:rPr>
                                  <w:rFonts w:ascii="Verdana" w:hAnsi="Verdana" w:cs="Arial"/>
                                  <w:sz w:val="19"/>
                                  <w:szCs w:val="19"/>
                                </w:rPr>
                              </w:pPr>
                              <w:r w:rsidRPr="00647135">
                                <w:rPr>
                                  <w:rFonts w:ascii="Verdana" w:hAnsi="Verdana" w:cs="Arial"/>
                                  <w:sz w:val="19"/>
                                  <w:szCs w:val="19"/>
                                </w:rPr>
                                <w:t>Genbrugs</w:t>
                              </w:r>
                              <w:r w:rsidR="00955F07" w:rsidRPr="00647135">
                                <w:rPr>
                                  <w:rFonts w:ascii="Verdana" w:hAnsi="Verdana" w:cs="Arial"/>
                                  <w:sz w:val="19"/>
                                  <w:szCs w:val="19"/>
                                </w:rPr>
                                <w:t>pladserne</w:t>
                              </w:r>
                              <w:r w:rsidRPr="00647135">
                                <w:rPr>
                                  <w:rFonts w:ascii="Verdana" w:hAnsi="Verdana" w:cs="Arial"/>
                                  <w:sz w:val="19"/>
                                  <w:szCs w:val="19"/>
                                </w:rPr>
                                <w:t xml:space="preserve"> er åbne for private og erhverv i </w:t>
                              </w:r>
                              <w:r w:rsidR="00411D2C">
                                <w:rPr>
                                  <w:rFonts w:ascii="Verdana" w:hAnsi="Verdana" w:cs="Arial"/>
                                  <w:sz w:val="19"/>
                                  <w:szCs w:val="19"/>
                                </w:rPr>
                                <w:t>Vordingborg</w:t>
                              </w:r>
                              <w:r w:rsidRPr="00647135">
                                <w:rPr>
                                  <w:rFonts w:ascii="Verdana" w:hAnsi="Verdana" w:cs="Arial"/>
                                  <w:sz w:val="19"/>
                                  <w:szCs w:val="19"/>
                                </w:rPr>
                                <w:t xml:space="preserve"> Kommune. </w:t>
                              </w:r>
                            </w:p>
                            <w:p w:rsidR="00647135" w:rsidRDefault="00647135" w:rsidP="008C11FA">
                              <w:pPr>
                                <w:pStyle w:val="NormalWeb"/>
                                <w:shd w:val="clear" w:color="auto" w:fill="FFFFFF"/>
                                <w:rPr>
                                  <w:rFonts w:ascii="Verdana" w:hAnsi="Verdana" w:cs="Arial"/>
                                  <w:sz w:val="19"/>
                                  <w:szCs w:val="19"/>
                                </w:rPr>
                              </w:pPr>
                            </w:p>
                            <w:p w:rsidR="00955F07" w:rsidRDefault="008C11FA" w:rsidP="008C11FA">
                              <w:pPr>
                                <w:pStyle w:val="NormalWeb"/>
                                <w:shd w:val="clear" w:color="auto" w:fill="FFFFFF"/>
                                <w:rPr>
                                  <w:rFonts w:ascii="Verdana" w:hAnsi="Verdana" w:cs="Arial"/>
                                  <w:sz w:val="19"/>
                                  <w:szCs w:val="19"/>
                                </w:rPr>
                              </w:pPr>
                              <w:r w:rsidRPr="00647135">
                                <w:rPr>
                                  <w:rFonts w:ascii="Verdana" w:hAnsi="Verdana" w:cs="Arial"/>
                                  <w:sz w:val="19"/>
                                  <w:szCs w:val="19"/>
                                </w:rPr>
                                <w:t>Brugere har adgang til genbrugs</w:t>
                              </w:r>
                              <w:r w:rsidR="00955F07" w:rsidRPr="00647135">
                                <w:rPr>
                                  <w:rFonts w:ascii="Verdana" w:hAnsi="Verdana" w:cs="Arial"/>
                                  <w:sz w:val="19"/>
                                  <w:szCs w:val="19"/>
                                </w:rPr>
                                <w:t>pladserne</w:t>
                              </w:r>
                              <w:r w:rsidRPr="00647135">
                                <w:rPr>
                                  <w:rFonts w:ascii="Verdana" w:hAnsi="Verdana" w:cs="Arial"/>
                                  <w:sz w:val="19"/>
                                  <w:szCs w:val="19"/>
                                </w:rPr>
                                <w:t xml:space="preserve"> i køretøj</w:t>
                              </w:r>
                              <w:r w:rsidR="00955F07" w:rsidRPr="00647135">
                                <w:rPr>
                                  <w:rFonts w:ascii="Verdana" w:hAnsi="Verdana" w:cs="Arial"/>
                                  <w:sz w:val="19"/>
                                  <w:szCs w:val="19"/>
                                </w:rPr>
                                <w:t>er</w:t>
                              </w:r>
                              <w:r w:rsidRPr="00647135">
                                <w:rPr>
                                  <w:rFonts w:ascii="Verdana" w:hAnsi="Verdana" w:cs="Arial"/>
                                  <w:sz w:val="19"/>
                                  <w:szCs w:val="19"/>
                                </w:rPr>
                                <w:t xml:space="preserve"> med tilladt totalvægt op til 3.500 kg. Køretøjet kan have efterspændt en trailer. </w:t>
                              </w:r>
                            </w:p>
                            <w:p w:rsidR="00F73765" w:rsidRPr="00647135" w:rsidRDefault="00F73765" w:rsidP="008C11FA">
                              <w:pPr>
                                <w:pStyle w:val="NormalWeb"/>
                                <w:shd w:val="clear" w:color="auto" w:fill="FFFFFF"/>
                                <w:rPr>
                                  <w:rFonts w:ascii="Verdana" w:hAnsi="Verdana" w:cs="Arial"/>
                                  <w:sz w:val="19"/>
                                  <w:szCs w:val="19"/>
                                </w:rPr>
                              </w:pPr>
                            </w:p>
                            <w:p w:rsidR="00955F07" w:rsidRPr="00647135" w:rsidRDefault="00955F07" w:rsidP="008C11FA">
                              <w:pPr>
                                <w:pStyle w:val="NormalWeb"/>
                                <w:shd w:val="clear" w:color="auto" w:fill="FFFFFF"/>
                                <w:rPr>
                                  <w:rFonts w:ascii="Verdana" w:hAnsi="Verdana" w:cs="Arial"/>
                                  <w:sz w:val="19"/>
                                  <w:szCs w:val="19"/>
                                </w:rPr>
                              </w:pPr>
                              <w:r w:rsidRPr="00647135">
                                <w:rPr>
                                  <w:rFonts w:ascii="Verdana" w:hAnsi="Verdana" w:cs="Arial"/>
                                  <w:sz w:val="19"/>
                                  <w:szCs w:val="19"/>
                                </w:rPr>
                                <w:t>Virksomheder</w:t>
                              </w:r>
                              <w:r w:rsidR="00CA3B71" w:rsidRPr="00647135">
                                <w:rPr>
                                  <w:rFonts w:ascii="Verdana" w:hAnsi="Verdana" w:cs="Arial"/>
                                  <w:sz w:val="19"/>
                                  <w:szCs w:val="19"/>
                                </w:rPr>
                                <w:t xml:space="preserve">, der ønsker at benytte de kommunale genbrugspladser, betaler </w:t>
                              </w:r>
                              <w:r w:rsidRPr="00647135">
                                <w:rPr>
                                  <w:rFonts w:ascii="Verdana" w:hAnsi="Verdana" w:cs="Arial"/>
                                  <w:sz w:val="19"/>
                                  <w:szCs w:val="19"/>
                                </w:rPr>
                                <w:t xml:space="preserve">et fast </w:t>
                              </w:r>
                              <w:r w:rsidR="00CA3B71" w:rsidRPr="00647135">
                                <w:rPr>
                                  <w:rFonts w:ascii="Verdana" w:hAnsi="Verdana" w:cs="Arial"/>
                                  <w:sz w:val="19"/>
                                  <w:szCs w:val="19"/>
                                </w:rPr>
                                <w:t>gebyr</w:t>
                              </w:r>
                              <w:r w:rsidRPr="00647135">
                                <w:rPr>
                                  <w:rFonts w:ascii="Verdana" w:hAnsi="Verdana" w:cs="Arial"/>
                                  <w:sz w:val="19"/>
                                  <w:szCs w:val="19"/>
                                </w:rPr>
                                <w:t xml:space="preserve"> pr. </w:t>
                              </w:r>
                              <w:r w:rsidR="00CA3B71" w:rsidRPr="00647135">
                                <w:rPr>
                                  <w:rFonts w:ascii="Verdana" w:hAnsi="Verdana" w:cs="Arial"/>
                                  <w:sz w:val="19"/>
                                  <w:szCs w:val="19"/>
                                </w:rPr>
                                <w:t>besøg, som dækker de faktiske udgifter, der er forbundet med administration, drift af genbrugspladser, behandling af affaldet samt håndtering af de genanvendelige materialer. Derudover be</w:t>
                              </w:r>
                              <w:r w:rsidR="009F2441" w:rsidRPr="00647135">
                                <w:rPr>
                                  <w:rFonts w:ascii="Verdana" w:hAnsi="Verdana" w:cs="Arial"/>
                                  <w:sz w:val="19"/>
                                  <w:szCs w:val="19"/>
                                </w:rPr>
                                <w:t xml:space="preserve">taler virksomheder </w:t>
                              </w:r>
                              <w:r w:rsidR="001F0807">
                                <w:rPr>
                                  <w:rFonts w:ascii="Verdana" w:hAnsi="Verdana" w:cs="Arial"/>
                                  <w:sz w:val="19"/>
                                  <w:szCs w:val="19"/>
                                </w:rPr>
                                <w:t>ekstra gebyr for</w:t>
                              </w:r>
                              <w:r w:rsidR="00CA3B71" w:rsidRPr="00647135">
                                <w:rPr>
                                  <w:rFonts w:ascii="Verdana" w:hAnsi="Verdana" w:cs="Arial"/>
                                  <w:sz w:val="19"/>
                                  <w:szCs w:val="19"/>
                                </w:rPr>
                                <w:t xml:space="preserve"> de op til 200 kg farligt affald, de må aflevere om året.</w:t>
                              </w:r>
                            </w:p>
                            <w:p w:rsidR="00955F07" w:rsidRPr="00647135" w:rsidRDefault="00955F07" w:rsidP="008C11FA">
                              <w:pPr>
                                <w:pStyle w:val="NormalWeb"/>
                                <w:shd w:val="clear" w:color="auto" w:fill="FFFFFF"/>
                                <w:rPr>
                                  <w:rFonts w:ascii="Verdana" w:hAnsi="Verdana" w:cs="Arial"/>
                                  <w:sz w:val="19"/>
                                  <w:szCs w:val="19"/>
                                </w:rPr>
                              </w:pPr>
                            </w:p>
                            <w:p w:rsidR="00CA3B71" w:rsidRPr="00647135" w:rsidRDefault="00552FFE" w:rsidP="008C11FA">
                              <w:pPr>
                                <w:pStyle w:val="NormalWeb"/>
                                <w:shd w:val="clear" w:color="auto" w:fill="FFFFFF"/>
                                <w:rPr>
                                  <w:rFonts w:ascii="Verdana" w:hAnsi="Verdana" w:cs="Arial"/>
                                  <w:sz w:val="19"/>
                                  <w:szCs w:val="19"/>
                                </w:rPr>
                              </w:pPr>
                              <w:r w:rsidRPr="00647135">
                                <w:rPr>
                                  <w:rFonts w:ascii="Verdana" w:hAnsi="Verdana" w:cs="Arial"/>
                                  <w:sz w:val="19"/>
                                  <w:szCs w:val="19"/>
                                </w:rPr>
                                <w:t>Husstande betaler et fast gebyr uanset benyttelse.</w:t>
                              </w:r>
                              <w:r w:rsidR="008C11FA" w:rsidRPr="00647135">
                                <w:rPr>
                                  <w:rFonts w:ascii="Verdana" w:hAnsi="Verdana" w:cs="Arial"/>
                                  <w:sz w:val="19"/>
                                  <w:szCs w:val="19"/>
                                </w:rPr>
                                <w:t xml:space="preserve"> </w:t>
                              </w:r>
                            </w:p>
                            <w:p w:rsidR="00CA3B71" w:rsidRPr="00647135" w:rsidRDefault="00CA3B71" w:rsidP="008C11FA">
                              <w:pPr>
                                <w:pStyle w:val="NormalWeb"/>
                                <w:shd w:val="clear" w:color="auto" w:fill="FFFFFF"/>
                                <w:rPr>
                                  <w:rFonts w:ascii="Verdana" w:hAnsi="Verdana" w:cs="Arial"/>
                                  <w:sz w:val="19"/>
                                  <w:szCs w:val="19"/>
                                </w:rPr>
                              </w:pPr>
                            </w:p>
                            <w:p w:rsidR="001F0807" w:rsidRDefault="008C11FA" w:rsidP="008C11FA">
                              <w:pPr>
                                <w:pStyle w:val="NormalWeb"/>
                                <w:shd w:val="clear" w:color="auto" w:fill="FFFFFF"/>
                                <w:rPr>
                                  <w:rFonts w:ascii="Verdana" w:hAnsi="Verdana" w:cs="Arial"/>
                                  <w:sz w:val="19"/>
                                  <w:szCs w:val="19"/>
                                </w:rPr>
                              </w:pPr>
                              <w:r w:rsidRPr="00647135">
                                <w:rPr>
                                  <w:rFonts w:ascii="Verdana" w:hAnsi="Verdana" w:cs="Arial"/>
                                  <w:sz w:val="19"/>
                                  <w:szCs w:val="19"/>
                                </w:rPr>
                                <w:t>Affaldet skal sorteres i de fraktioner, som må afleveres på den enkelte genbrugs</w:t>
                              </w:r>
                              <w:r w:rsidR="00A940EA" w:rsidRPr="00647135">
                                <w:rPr>
                                  <w:rFonts w:ascii="Verdana" w:hAnsi="Verdana" w:cs="Arial"/>
                                  <w:sz w:val="19"/>
                                  <w:szCs w:val="19"/>
                                </w:rPr>
                                <w:t>plads</w:t>
                              </w:r>
                              <w:r w:rsidRPr="00647135">
                                <w:rPr>
                                  <w:rFonts w:ascii="Verdana" w:hAnsi="Verdana" w:cs="Arial"/>
                                  <w:sz w:val="19"/>
                                  <w:szCs w:val="19"/>
                                </w:rPr>
                                <w:t xml:space="preserve">. </w:t>
                              </w:r>
                              <w:r w:rsidR="00CF37CB" w:rsidRPr="00647135">
                                <w:rPr>
                                  <w:rFonts w:ascii="Verdana" w:hAnsi="Verdana" w:cs="Arial"/>
                                  <w:sz w:val="19"/>
                                  <w:szCs w:val="19"/>
                                </w:rPr>
                                <w:t xml:space="preserve">I </w:t>
                              </w:r>
                              <w:r w:rsidR="00411D2C">
                                <w:rPr>
                                  <w:rFonts w:ascii="Verdana" w:hAnsi="Verdana" w:cs="Arial"/>
                                  <w:sz w:val="19"/>
                                  <w:szCs w:val="19"/>
                                </w:rPr>
                                <w:t>Vordingborg</w:t>
                              </w:r>
                              <w:r w:rsidR="00CF37CB" w:rsidRPr="00647135">
                                <w:rPr>
                                  <w:rFonts w:ascii="Verdana" w:hAnsi="Verdana" w:cs="Arial"/>
                                  <w:sz w:val="19"/>
                                  <w:szCs w:val="19"/>
                                </w:rPr>
                                <w:t xml:space="preserve"> Kommune er der </w:t>
                              </w:r>
                              <w:r w:rsidR="004114F0">
                                <w:rPr>
                                  <w:rFonts w:ascii="Verdana" w:hAnsi="Verdana" w:cs="Arial"/>
                                  <w:sz w:val="19"/>
                                  <w:szCs w:val="19"/>
                                </w:rPr>
                                <w:t>t</w:t>
                              </w:r>
                              <w:r w:rsidR="00F73765">
                                <w:rPr>
                                  <w:rFonts w:ascii="Verdana" w:hAnsi="Verdana" w:cs="Arial"/>
                                  <w:sz w:val="19"/>
                                  <w:szCs w:val="19"/>
                                </w:rPr>
                                <w:t>re</w:t>
                              </w:r>
                              <w:r w:rsidR="004114F0">
                                <w:rPr>
                                  <w:rFonts w:ascii="Verdana" w:hAnsi="Verdana" w:cs="Arial"/>
                                  <w:sz w:val="19"/>
                                  <w:szCs w:val="19"/>
                                </w:rPr>
                                <w:t xml:space="preserve"> </w:t>
                              </w:r>
                              <w:r w:rsidRPr="00647135">
                                <w:rPr>
                                  <w:rFonts w:ascii="Verdana" w:hAnsi="Verdana" w:cs="Arial"/>
                                  <w:sz w:val="19"/>
                                  <w:szCs w:val="19"/>
                                </w:rPr>
                                <w:t>genbrugs</w:t>
                              </w:r>
                              <w:r w:rsidR="00CA3B71" w:rsidRPr="00647135">
                                <w:rPr>
                                  <w:rFonts w:ascii="Verdana" w:hAnsi="Verdana" w:cs="Arial"/>
                                  <w:sz w:val="19"/>
                                  <w:szCs w:val="19"/>
                                </w:rPr>
                                <w:t>pladser</w:t>
                              </w:r>
                              <w:r w:rsidR="00F73765">
                                <w:rPr>
                                  <w:rFonts w:ascii="Verdana" w:hAnsi="Verdana" w:cs="Arial"/>
                                  <w:sz w:val="19"/>
                                  <w:szCs w:val="19"/>
                                </w:rPr>
                                <w:t xml:space="preserve"> og tre ubemandede haveaffaldspladser. De ejes og drives alle af </w:t>
                              </w:r>
                              <w:proofErr w:type="spellStart"/>
                              <w:r w:rsidR="00F73765">
                                <w:rPr>
                                  <w:rFonts w:ascii="Verdana" w:hAnsi="Verdana" w:cs="Arial"/>
                                  <w:sz w:val="19"/>
                                  <w:szCs w:val="19"/>
                                </w:rPr>
                                <w:t>AffaldPlus</w:t>
                              </w:r>
                              <w:proofErr w:type="spellEnd"/>
                              <w:r w:rsidR="00F73765">
                                <w:rPr>
                                  <w:rFonts w:ascii="Verdana" w:hAnsi="Verdana" w:cs="Arial"/>
                                  <w:sz w:val="19"/>
                                  <w:szCs w:val="19"/>
                                </w:rPr>
                                <w:t>. Genbrugspladserne er beliggende i Vordingborg, Præstø og Stege, mens haveaffaldspladserne ligger i Mern, Borre og på Bogø.</w:t>
                              </w:r>
                              <w:r w:rsidR="00A940EA" w:rsidRPr="00647135">
                                <w:rPr>
                                  <w:rFonts w:ascii="Verdana" w:hAnsi="Verdana" w:cs="Arial"/>
                                  <w:sz w:val="19"/>
                                  <w:szCs w:val="19"/>
                                </w:rPr>
                                <w:t xml:space="preserve"> </w:t>
                              </w:r>
                              <w:r w:rsidR="001F0807">
                                <w:rPr>
                                  <w:rFonts w:ascii="Verdana" w:hAnsi="Verdana" w:cs="Arial"/>
                                  <w:sz w:val="19"/>
                                  <w:szCs w:val="19"/>
                                </w:rPr>
                                <w:t>Der er forskel på hvilke affaldsfraktioner</w:t>
                              </w:r>
                              <w:r w:rsidR="0003179E">
                                <w:rPr>
                                  <w:rFonts w:ascii="Verdana" w:hAnsi="Verdana" w:cs="Arial"/>
                                  <w:sz w:val="19"/>
                                  <w:szCs w:val="19"/>
                                </w:rPr>
                                <w:t>,</w:t>
                              </w:r>
                              <w:r w:rsidR="001F0807">
                                <w:rPr>
                                  <w:rFonts w:ascii="Verdana" w:hAnsi="Verdana" w:cs="Arial"/>
                                  <w:sz w:val="19"/>
                                  <w:szCs w:val="19"/>
                                </w:rPr>
                                <w:t xml:space="preserve"> der kan afleveres på pladserne.</w:t>
                              </w:r>
                            </w:p>
                            <w:p w:rsidR="00CF37CB" w:rsidRDefault="00CF37CB" w:rsidP="008C11FA">
                              <w:pPr>
                                <w:pStyle w:val="NormalWeb"/>
                                <w:shd w:val="clear" w:color="auto" w:fill="FFFFFF"/>
                                <w:rPr>
                                  <w:rFonts w:ascii="Arial" w:hAnsi="Arial" w:cs="Arial"/>
                                  <w:sz w:val="20"/>
                                  <w:szCs w:val="20"/>
                                </w:rPr>
                              </w:pPr>
                            </w:p>
                            <w:p w:rsidR="008C11FA" w:rsidRDefault="008C11FA" w:rsidP="008C11FA">
                              <w:pPr>
                                <w:pStyle w:val="NormalWeb"/>
                                <w:shd w:val="clear" w:color="auto" w:fill="FFFFFF"/>
                                <w:rPr>
                                  <w:rFonts w:ascii="Arial" w:hAnsi="Arial" w:cs="Arial"/>
                                  <w:sz w:val="20"/>
                                  <w:szCs w:val="20"/>
                                </w:rPr>
                              </w:pPr>
                              <w:r>
                                <w:rPr>
                                  <w:rStyle w:val="Strk"/>
                                  <w:rFonts w:ascii="Arial" w:hAnsi="Arial" w:cs="Arial"/>
                                  <w:sz w:val="20"/>
                                  <w:szCs w:val="20"/>
                                </w:rPr>
                                <w:t>Hvad har vi nået?</w:t>
                              </w:r>
                            </w:p>
                            <w:p w:rsidR="008C11FA" w:rsidRPr="00C74E64" w:rsidRDefault="008C11FA" w:rsidP="008C11FA">
                              <w:pPr>
                                <w:pStyle w:val="NormalWeb"/>
                                <w:shd w:val="clear" w:color="auto" w:fill="FFFFFF"/>
                                <w:rPr>
                                  <w:rFonts w:ascii="Verdana" w:hAnsi="Verdana"/>
                                  <w:sz w:val="19"/>
                                  <w:szCs w:val="19"/>
                                </w:rPr>
                              </w:pPr>
                              <w:r w:rsidRPr="00C74E64">
                                <w:rPr>
                                  <w:rFonts w:ascii="Verdana" w:hAnsi="Verdana"/>
                                  <w:sz w:val="19"/>
                                  <w:szCs w:val="19"/>
                                </w:rPr>
                                <w:t xml:space="preserve">Kommunen har: </w:t>
                              </w:r>
                              <w:r w:rsidRPr="00C74E64">
                                <w:rPr>
                                  <w:rFonts w:ascii="Verdana" w:hAnsi="Verdana"/>
                                  <w:b/>
                                  <w:bCs/>
                                  <w:sz w:val="19"/>
                                  <w:szCs w:val="19"/>
                                </w:rPr>
                                <w:t xml:space="preserve">1. </w:t>
                              </w:r>
                              <w:r w:rsidRPr="00C74E64">
                                <w:rPr>
                                  <w:rFonts w:ascii="Verdana" w:hAnsi="Verdana"/>
                                  <w:sz w:val="19"/>
                                  <w:szCs w:val="19"/>
                                </w:rPr>
                                <w:t xml:space="preserve">Etableret sortering af flere fraktioner til genanvendelse, herunder </w:t>
                              </w:r>
                              <w:r w:rsidR="00A940EA" w:rsidRPr="00C74E64">
                                <w:rPr>
                                  <w:rFonts w:ascii="Verdana" w:hAnsi="Verdana"/>
                                  <w:sz w:val="19"/>
                                  <w:szCs w:val="19"/>
                                </w:rPr>
                                <w:t>tagpap</w:t>
                              </w:r>
                              <w:r w:rsidR="00B50F59" w:rsidRPr="00C74E64">
                                <w:rPr>
                                  <w:rFonts w:ascii="Verdana" w:hAnsi="Verdana"/>
                                  <w:sz w:val="19"/>
                                  <w:szCs w:val="19"/>
                                </w:rPr>
                                <w:t xml:space="preserve">. </w:t>
                              </w:r>
                              <w:r w:rsidRPr="00C74E64">
                                <w:rPr>
                                  <w:rFonts w:ascii="Verdana" w:hAnsi="Verdana"/>
                                  <w:sz w:val="19"/>
                                  <w:szCs w:val="19"/>
                                </w:rPr>
                                <w:t xml:space="preserve"> </w:t>
                              </w:r>
                              <w:r w:rsidRPr="00C74E64">
                                <w:rPr>
                                  <w:rFonts w:ascii="Verdana" w:hAnsi="Verdana"/>
                                  <w:b/>
                                  <w:bCs/>
                                  <w:sz w:val="19"/>
                                  <w:szCs w:val="19"/>
                                </w:rPr>
                                <w:t>2.</w:t>
                              </w:r>
                              <w:r w:rsidRPr="00C74E64">
                                <w:rPr>
                                  <w:rFonts w:ascii="Verdana" w:hAnsi="Verdana"/>
                                  <w:sz w:val="19"/>
                                  <w:szCs w:val="19"/>
                                </w:rPr>
                                <w:t xml:space="preserve"> Informeret om sortering og sorteringskrav.</w:t>
                              </w:r>
                            </w:p>
                            <w:p w:rsidR="00A940EA" w:rsidRPr="00C74E64" w:rsidRDefault="00A940EA" w:rsidP="008C11FA">
                              <w:pPr>
                                <w:pStyle w:val="NormalWeb"/>
                                <w:shd w:val="clear" w:color="auto" w:fill="FFFFFF"/>
                                <w:rPr>
                                  <w:rFonts w:ascii="Verdana" w:hAnsi="Verdana"/>
                                  <w:sz w:val="19"/>
                                  <w:szCs w:val="19"/>
                                </w:rPr>
                              </w:pPr>
                            </w:p>
                            <w:p w:rsidR="00DD4418" w:rsidRDefault="008C11FA" w:rsidP="008C11FA">
                              <w:pPr>
                                <w:pStyle w:val="NormalWeb"/>
                                <w:shd w:val="clear" w:color="auto" w:fill="FFFFFF"/>
                                <w:rPr>
                                  <w:rFonts w:ascii="Verdana" w:hAnsi="Verdana"/>
                                  <w:sz w:val="19"/>
                                  <w:szCs w:val="19"/>
                                </w:rPr>
                              </w:pPr>
                              <w:r w:rsidRPr="00C74E64">
                                <w:rPr>
                                  <w:rFonts w:ascii="Verdana" w:hAnsi="Verdana"/>
                                  <w:sz w:val="19"/>
                                  <w:szCs w:val="19"/>
                                </w:rPr>
                                <w:t>Den samlede mængde affald indsamlet via genbrugs</w:t>
                              </w:r>
                              <w:r w:rsidR="00CF37CB" w:rsidRPr="00C74E64">
                                <w:rPr>
                                  <w:rFonts w:ascii="Verdana" w:hAnsi="Verdana"/>
                                  <w:sz w:val="19"/>
                                  <w:szCs w:val="19"/>
                                </w:rPr>
                                <w:t>pladser</w:t>
                              </w:r>
                              <w:r w:rsidRPr="00C74E64">
                                <w:rPr>
                                  <w:rFonts w:ascii="Verdana" w:hAnsi="Verdana"/>
                                  <w:sz w:val="19"/>
                                  <w:szCs w:val="19"/>
                                </w:rPr>
                                <w:t xml:space="preserve"> </w:t>
                              </w:r>
                              <w:r w:rsidR="00DD4418">
                                <w:rPr>
                                  <w:rFonts w:ascii="Verdana" w:hAnsi="Verdana"/>
                                  <w:sz w:val="19"/>
                                  <w:szCs w:val="19"/>
                                </w:rPr>
                                <w:t>toppede i 2011</w:t>
                              </w:r>
                              <w:r w:rsidR="00F73765">
                                <w:rPr>
                                  <w:rFonts w:ascii="Verdana" w:hAnsi="Verdana"/>
                                  <w:sz w:val="19"/>
                                  <w:szCs w:val="19"/>
                                </w:rPr>
                                <w:t xml:space="preserve"> med 35.000 ton og er </w:t>
                              </w:r>
                              <w:r w:rsidR="0003179E">
                                <w:rPr>
                                  <w:rFonts w:ascii="Verdana" w:hAnsi="Verdana"/>
                                  <w:sz w:val="19"/>
                                  <w:szCs w:val="19"/>
                                </w:rPr>
                                <w:t xml:space="preserve">i 2013 </w:t>
                              </w:r>
                              <w:r w:rsidR="00F73765">
                                <w:rPr>
                                  <w:rFonts w:ascii="Verdana" w:hAnsi="Verdana"/>
                                  <w:sz w:val="19"/>
                                  <w:szCs w:val="19"/>
                                </w:rPr>
                                <w:t xml:space="preserve">faldet til </w:t>
                              </w:r>
                              <w:r w:rsidR="00574F1A">
                                <w:rPr>
                                  <w:rFonts w:ascii="Verdana" w:hAnsi="Verdana"/>
                                  <w:sz w:val="19"/>
                                  <w:szCs w:val="19"/>
                                </w:rPr>
                                <w:t>28.000 ton</w:t>
                              </w:r>
                              <w:r w:rsidR="00DD4418">
                                <w:rPr>
                                  <w:rFonts w:ascii="Verdana" w:hAnsi="Verdana"/>
                                  <w:sz w:val="19"/>
                                  <w:szCs w:val="19"/>
                                </w:rPr>
                                <w:t>.</w:t>
                              </w:r>
                            </w:p>
                            <w:p w:rsidR="008D02C5" w:rsidRDefault="008D02C5" w:rsidP="008C11FA">
                              <w:pPr>
                                <w:pStyle w:val="NormalWeb"/>
                                <w:shd w:val="clear" w:color="auto" w:fill="FFFFFF"/>
                                <w:rPr>
                                  <w:rFonts w:ascii="Verdana" w:hAnsi="Verdana"/>
                                  <w:sz w:val="19"/>
                                  <w:szCs w:val="19"/>
                                </w:rPr>
                              </w:pPr>
                            </w:p>
                            <w:p w:rsidR="002B41AB" w:rsidRPr="00C74E64" w:rsidRDefault="002B41AB" w:rsidP="008C11FA">
                              <w:pPr>
                                <w:pStyle w:val="NormalWeb"/>
                                <w:shd w:val="clear" w:color="auto" w:fill="FFFFFF"/>
                                <w:rPr>
                                  <w:rFonts w:ascii="Verdana" w:hAnsi="Verdana"/>
                                  <w:sz w:val="19"/>
                                  <w:szCs w:val="19"/>
                                </w:rPr>
                              </w:pPr>
                            </w:p>
                            <w:p w:rsidR="008C11FA" w:rsidRDefault="004162E5" w:rsidP="008C11FA">
                              <w:pPr>
                                <w:pStyle w:val="NormalWeb"/>
                                <w:shd w:val="clear" w:color="auto" w:fill="FFFFFF"/>
                                <w:rPr>
                                  <w:rFonts w:ascii="Verdana" w:hAnsi="Verdana"/>
                                  <w:i/>
                                  <w:iCs/>
                                  <w:sz w:val="19"/>
                                  <w:szCs w:val="19"/>
                                </w:rPr>
                              </w:pPr>
                              <w:r w:rsidRPr="00C74E64">
                                <w:rPr>
                                  <w:rFonts w:ascii="Verdana" w:hAnsi="Verdana"/>
                                  <w:i/>
                                  <w:sz w:val="19"/>
                                  <w:szCs w:val="19"/>
                                </w:rPr>
                                <w:lastRenderedPageBreak/>
                                <w:t xml:space="preserve">Figur </w:t>
                              </w:r>
                              <w:r w:rsidR="00907C62">
                                <w:rPr>
                                  <w:rFonts w:ascii="Verdana" w:hAnsi="Verdana"/>
                                  <w:i/>
                                  <w:sz w:val="19"/>
                                  <w:szCs w:val="19"/>
                                </w:rPr>
                                <w:t>34</w:t>
                              </w:r>
                              <w:r w:rsidR="008D02C5" w:rsidRPr="00C74E64">
                                <w:rPr>
                                  <w:rFonts w:ascii="Verdana" w:hAnsi="Verdana"/>
                                  <w:i/>
                                  <w:sz w:val="19"/>
                                  <w:szCs w:val="19"/>
                                </w:rPr>
                                <w:t xml:space="preserve">. </w:t>
                              </w:r>
                              <w:r w:rsidR="008C11FA" w:rsidRPr="00C74E64">
                                <w:rPr>
                                  <w:rFonts w:ascii="Verdana" w:hAnsi="Verdana"/>
                                  <w:i/>
                                  <w:iCs/>
                                  <w:sz w:val="19"/>
                                  <w:szCs w:val="19"/>
                                </w:rPr>
                                <w:t>Udviklingen i mængden af affald indsamlet via genbrugs</w:t>
                              </w:r>
                              <w:r w:rsidR="008D02C5" w:rsidRPr="00C74E64">
                                <w:rPr>
                                  <w:rFonts w:ascii="Verdana" w:hAnsi="Verdana"/>
                                  <w:i/>
                                  <w:iCs/>
                                  <w:sz w:val="19"/>
                                  <w:szCs w:val="19"/>
                                </w:rPr>
                                <w:t>pladser</w:t>
                              </w:r>
                              <w:r w:rsidR="008C11FA" w:rsidRPr="00C74E64">
                                <w:rPr>
                                  <w:rFonts w:ascii="Verdana" w:hAnsi="Verdana"/>
                                  <w:i/>
                                  <w:iCs/>
                                  <w:sz w:val="19"/>
                                  <w:szCs w:val="19"/>
                                </w:rPr>
                                <w:t xml:space="preserve"> </w:t>
                              </w:r>
                              <w:r w:rsidR="00C74E64">
                                <w:rPr>
                                  <w:rFonts w:ascii="Verdana" w:hAnsi="Verdana"/>
                                  <w:i/>
                                  <w:iCs/>
                                  <w:sz w:val="19"/>
                                  <w:szCs w:val="19"/>
                                </w:rPr>
                                <w:t>i perioden 2010-2013</w:t>
                              </w:r>
                              <w:r w:rsidR="001E7889" w:rsidRPr="00C74E64">
                                <w:rPr>
                                  <w:rFonts w:ascii="Verdana" w:hAnsi="Verdana"/>
                                  <w:i/>
                                  <w:iCs/>
                                  <w:sz w:val="19"/>
                                  <w:szCs w:val="19"/>
                                </w:rPr>
                                <w:t xml:space="preserve">, </w:t>
                              </w:r>
                              <w:r w:rsidR="008C11FA" w:rsidRPr="00C74E64">
                                <w:rPr>
                                  <w:rFonts w:ascii="Verdana" w:hAnsi="Verdana"/>
                                  <w:i/>
                                  <w:iCs/>
                                  <w:sz w:val="19"/>
                                  <w:szCs w:val="19"/>
                                </w:rPr>
                                <w:t xml:space="preserve">opgjort på </w:t>
                              </w:r>
                              <w:r w:rsidR="00DD4418">
                                <w:rPr>
                                  <w:rFonts w:ascii="Verdana" w:hAnsi="Verdana"/>
                                  <w:i/>
                                  <w:iCs/>
                                  <w:sz w:val="19"/>
                                  <w:szCs w:val="19"/>
                                </w:rPr>
                                <w:t>kilde (idet hver enkelt fraktion fordeles mellem erhverv og husholdning efter en nøgle, beregnet på basis af brugerundersøgelser)</w:t>
                              </w:r>
                              <w:r w:rsidR="008C11FA" w:rsidRPr="00C74E64">
                                <w:rPr>
                                  <w:rFonts w:ascii="Verdana" w:hAnsi="Verdana"/>
                                  <w:i/>
                                  <w:iCs/>
                                  <w:sz w:val="19"/>
                                  <w:szCs w:val="19"/>
                                </w:rPr>
                                <w:t>. Ton</w:t>
                              </w:r>
                            </w:p>
                            <w:p w:rsidR="00574F1A" w:rsidRDefault="00574F1A" w:rsidP="008C11FA">
                              <w:pPr>
                                <w:pStyle w:val="NormalWeb"/>
                                <w:shd w:val="clear" w:color="auto" w:fill="FFFFFF"/>
                                <w:rPr>
                                  <w:rFonts w:ascii="Verdana" w:hAnsi="Verdana"/>
                                  <w:i/>
                                  <w:iCs/>
                                  <w:sz w:val="19"/>
                                  <w:szCs w:val="19"/>
                                </w:rPr>
                              </w:pPr>
                            </w:p>
                            <w:p w:rsidR="00574F1A" w:rsidRDefault="00F73765" w:rsidP="008C11FA">
                              <w:pPr>
                                <w:pStyle w:val="NormalWeb"/>
                                <w:shd w:val="clear" w:color="auto" w:fill="FFFFFF"/>
                                <w:rPr>
                                  <w:rFonts w:ascii="Verdana" w:hAnsi="Verdana"/>
                                  <w:i/>
                                  <w:iCs/>
                                  <w:sz w:val="19"/>
                                  <w:szCs w:val="19"/>
                                </w:rPr>
                              </w:pPr>
                              <w:r>
                                <w:rPr>
                                  <w:noProof/>
                                </w:rPr>
                                <w:drawing>
                                  <wp:inline distT="0" distB="0" distL="0" distR="0" wp14:anchorId="4894D859" wp14:editId="113CB24A">
                                    <wp:extent cx="3802380" cy="2019300"/>
                                    <wp:effectExtent l="0" t="0" r="26670" b="1905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4D57A0" w:rsidRDefault="004D57A0" w:rsidP="008C11FA">
                              <w:pPr>
                                <w:pStyle w:val="NormalWeb"/>
                                <w:shd w:val="clear" w:color="auto" w:fill="FFFFFF"/>
                                <w:rPr>
                                  <w:rFonts w:ascii="Verdana" w:hAnsi="Verdana"/>
                                  <w:i/>
                                  <w:iCs/>
                                  <w:sz w:val="19"/>
                                  <w:szCs w:val="19"/>
                                </w:rPr>
                              </w:pPr>
                            </w:p>
                            <w:p w:rsidR="004D57A0" w:rsidRDefault="004D57A0" w:rsidP="008C11FA">
                              <w:pPr>
                                <w:pStyle w:val="NormalWeb"/>
                                <w:shd w:val="clear" w:color="auto" w:fill="FFFFFF"/>
                                <w:rPr>
                                  <w:rFonts w:ascii="Verdana" w:hAnsi="Verdana"/>
                                  <w:i/>
                                  <w:iCs/>
                                  <w:sz w:val="19"/>
                                  <w:szCs w:val="19"/>
                                </w:rPr>
                              </w:pPr>
                            </w:p>
                            <w:p w:rsidR="00DD4418" w:rsidRDefault="00DD4418" w:rsidP="008C11FA">
                              <w:pPr>
                                <w:pStyle w:val="NormalWeb"/>
                                <w:shd w:val="clear" w:color="auto" w:fill="FFFFFF"/>
                                <w:rPr>
                                  <w:rFonts w:ascii="Verdana" w:hAnsi="Verdana"/>
                                  <w:i/>
                                  <w:iCs/>
                                  <w:sz w:val="19"/>
                                  <w:szCs w:val="19"/>
                                </w:rPr>
                              </w:pPr>
                            </w:p>
                            <w:p w:rsidR="008C0E52" w:rsidRDefault="004162E5" w:rsidP="008C11FA">
                              <w:pPr>
                                <w:pStyle w:val="NormalWeb"/>
                                <w:shd w:val="clear" w:color="auto" w:fill="FFFFFF"/>
                                <w:rPr>
                                  <w:rFonts w:ascii="Verdana" w:hAnsi="Verdana"/>
                                  <w:i/>
                                  <w:iCs/>
                                  <w:sz w:val="19"/>
                                  <w:szCs w:val="19"/>
                                </w:rPr>
                              </w:pPr>
                              <w:r w:rsidRPr="00DD4418">
                                <w:rPr>
                                  <w:rFonts w:ascii="Verdana" w:hAnsi="Verdana"/>
                                  <w:i/>
                                  <w:iCs/>
                                  <w:sz w:val="19"/>
                                  <w:szCs w:val="19"/>
                                </w:rPr>
                                <w:t xml:space="preserve">Figur </w:t>
                              </w:r>
                              <w:r w:rsidR="00907C62">
                                <w:rPr>
                                  <w:rFonts w:ascii="Verdana" w:hAnsi="Verdana"/>
                                  <w:i/>
                                  <w:iCs/>
                                  <w:sz w:val="19"/>
                                  <w:szCs w:val="19"/>
                                </w:rPr>
                                <w:t>35</w:t>
                              </w:r>
                              <w:r w:rsidR="001318AB" w:rsidRPr="00DD4418">
                                <w:rPr>
                                  <w:rFonts w:ascii="Verdana" w:hAnsi="Verdana"/>
                                  <w:i/>
                                  <w:iCs/>
                                  <w:sz w:val="19"/>
                                  <w:szCs w:val="19"/>
                                </w:rPr>
                                <w:t xml:space="preserve">.: </w:t>
                              </w:r>
                              <w:r w:rsidR="001E7889" w:rsidRPr="00DD4418">
                                <w:rPr>
                                  <w:rFonts w:ascii="Verdana" w:hAnsi="Verdana"/>
                                  <w:i/>
                                  <w:iCs/>
                                  <w:sz w:val="19"/>
                                  <w:szCs w:val="19"/>
                                </w:rPr>
                                <w:t>Udviklingen i mængden af affald indsamlet på genbrugspladser i perioden 20</w:t>
                              </w:r>
                              <w:r w:rsidR="00DD4418">
                                <w:rPr>
                                  <w:rFonts w:ascii="Verdana" w:hAnsi="Verdana"/>
                                  <w:i/>
                                  <w:iCs/>
                                  <w:sz w:val="19"/>
                                  <w:szCs w:val="19"/>
                                </w:rPr>
                                <w:t>10-2013</w:t>
                              </w:r>
                              <w:r w:rsidR="001E7889" w:rsidRPr="00DD4418">
                                <w:rPr>
                                  <w:rFonts w:ascii="Verdana" w:hAnsi="Verdana"/>
                                  <w:i/>
                                  <w:iCs/>
                                  <w:sz w:val="19"/>
                                  <w:szCs w:val="19"/>
                                </w:rPr>
                                <w:t xml:space="preserve"> opgjort på behandlingsform. Ton</w:t>
                              </w:r>
                            </w:p>
                            <w:p w:rsidR="008C0E52" w:rsidRDefault="008C0E52" w:rsidP="008C11FA">
                              <w:pPr>
                                <w:pStyle w:val="NormalWeb"/>
                                <w:shd w:val="clear" w:color="auto" w:fill="FFFFFF"/>
                                <w:rPr>
                                  <w:rFonts w:ascii="Verdana" w:hAnsi="Verdana"/>
                                  <w:i/>
                                  <w:iCs/>
                                  <w:sz w:val="19"/>
                                  <w:szCs w:val="19"/>
                                </w:rPr>
                              </w:pPr>
                            </w:p>
                            <w:p w:rsidR="008C0E52" w:rsidRDefault="008C0E52" w:rsidP="008C11FA">
                              <w:pPr>
                                <w:pStyle w:val="NormalWeb"/>
                                <w:shd w:val="clear" w:color="auto" w:fill="FFFFFF"/>
                                <w:rPr>
                                  <w:rFonts w:ascii="Verdana" w:hAnsi="Verdana"/>
                                  <w:i/>
                                  <w:iCs/>
                                  <w:sz w:val="19"/>
                                  <w:szCs w:val="19"/>
                                </w:rPr>
                              </w:pPr>
                            </w:p>
                            <w:p w:rsidR="00574F1A" w:rsidRDefault="00574F1A" w:rsidP="008C11FA">
                              <w:pPr>
                                <w:pStyle w:val="NormalWeb"/>
                                <w:shd w:val="clear" w:color="auto" w:fill="FFFFFF"/>
                                <w:rPr>
                                  <w:rFonts w:ascii="Verdana" w:hAnsi="Verdana"/>
                                  <w:i/>
                                  <w:iCs/>
                                  <w:sz w:val="19"/>
                                  <w:szCs w:val="19"/>
                                </w:rPr>
                              </w:pPr>
                              <w:r>
                                <w:rPr>
                                  <w:noProof/>
                                </w:rPr>
                                <w:drawing>
                                  <wp:inline distT="0" distB="0" distL="0" distR="0" wp14:anchorId="60908032" wp14:editId="2292EAAA">
                                    <wp:extent cx="4152900" cy="2583180"/>
                                    <wp:effectExtent l="0" t="0" r="19050" b="26670"/>
                                    <wp:docPr id="17" name="Diagram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4114F0" w:rsidRDefault="004114F0" w:rsidP="008C11FA">
                              <w:pPr>
                                <w:pStyle w:val="NormalWeb"/>
                                <w:shd w:val="clear" w:color="auto" w:fill="FFFFFF"/>
                                <w:rPr>
                                  <w:rFonts w:ascii="Verdana" w:hAnsi="Verdana"/>
                                  <w:i/>
                                  <w:iCs/>
                                  <w:sz w:val="19"/>
                                  <w:szCs w:val="19"/>
                                </w:rPr>
                              </w:pPr>
                            </w:p>
                            <w:p w:rsidR="00A14568" w:rsidRDefault="00A14568" w:rsidP="008C11FA">
                              <w:pPr>
                                <w:pStyle w:val="NormalWeb"/>
                                <w:shd w:val="clear" w:color="auto" w:fill="FFFFFF"/>
                                <w:rPr>
                                  <w:rFonts w:ascii="Arial" w:hAnsi="Arial" w:cs="Arial"/>
                                  <w:i/>
                                  <w:sz w:val="20"/>
                                  <w:szCs w:val="20"/>
                                </w:rPr>
                              </w:pPr>
                            </w:p>
                            <w:p w:rsidR="001318AB" w:rsidRDefault="001318AB" w:rsidP="008C11FA">
                              <w:pPr>
                                <w:pStyle w:val="NormalWeb"/>
                                <w:shd w:val="clear" w:color="auto" w:fill="FFFFFF"/>
                                <w:rPr>
                                  <w:rFonts w:ascii="Arial" w:hAnsi="Arial" w:cs="Arial"/>
                                  <w:sz w:val="20"/>
                                  <w:szCs w:val="20"/>
                                </w:rPr>
                              </w:pPr>
                            </w:p>
                          </w:tc>
                        </w:tr>
                      </w:tbl>
                      <w:p w:rsidR="008C11FA" w:rsidRDefault="008C11FA" w:rsidP="008C11FA">
                        <w:pPr>
                          <w:rPr>
                            <w:rFonts w:ascii="Arial" w:hAnsi="Arial" w:cs="Arial"/>
                            <w:vanish/>
                            <w:color w:val="000000"/>
                            <w:sz w:val="20"/>
                            <w:szCs w:val="20"/>
                          </w:rPr>
                        </w:pPr>
                      </w:p>
                      <w:tbl>
                        <w:tblPr>
                          <w:tblW w:w="5000" w:type="pct"/>
                          <w:tblCellMar>
                            <w:left w:w="0" w:type="dxa"/>
                            <w:right w:w="0" w:type="dxa"/>
                          </w:tblCellMar>
                          <w:tblLook w:val="04A0" w:firstRow="1" w:lastRow="0" w:firstColumn="1" w:lastColumn="0" w:noHBand="0" w:noVBand="1"/>
                        </w:tblPr>
                        <w:tblGrid>
                          <w:gridCol w:w="9991"/>
                        </w:tblGrid>
                        <w:tr w:rsidR="008C11FA" w:rsidTr="008C11FA">
                          <w:trPr>
                            <w:hidden/>
                          </w:trPr>
                          <w:tc>
                            <w:tcPr>
                              <w:tcW w:w="5000" w:type="pct"/>
                              <w:vAlign w:val="center"/>
                              <w:hideMark/>
                            </w:tcPr>
                            <w:p w:rsidR="008C11FA" w:rsidRDefault="008C11FA">
                              <w:pPr>
                                <w:rPr>
                                  <w:rFonts w:ascii="Arial" w:hAnsi="Arial" w:cs="Arial"/>
                                  <w:vanish/>
                                  <w:sz w:val="20"/>
                                  <w:szCs w:val="20"/>
                                </w:rPr>
                              </w:pPr>
                            </w:p>
                          </w:tc>
                        </w:tr>
                        <w:tr w:rsidR="008C11FA" w:rsidTr="00F86D7B">
                          <w:tc>
                            <w:tcPr>
                              <w:tcW w:w="5000" w:type="pct"/>
                              <w:tcBorders>
                                <w:top w:val="nil"/>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8C11FA" w:rsidRDefault="008C11FA">
                              <w:pPr>
                                <w:rPr>
                                  <w:rFonts w:ascii="Arial" w:hAnsi="Arial" w:cs="Arial"/>
                                  <w:sz w:val="20"/>
                                  <w:szCs w:val="20"/>
                                </w:rPr>
                              </w:pPr>
                              <w:r>
                                <w:rPr>
                                  <w:rFonts w:ascii="Arial" w:hAnsi="Arial" w:cs="Arial"/>
                                  <w:b/>
                                  <w:bCs/>
                                  <w:sz w:val="20"/>
                                  <w:szCs w:val="20"/>
                                </w:rPr>
                                <w:t>Hvad er planen?</w:t>
                              </w:r>
                            </w:p>
                          </w:tc>
                        </w:tr>
                        <w:tr w:rsidR="008C11FA" w:rsidTr="00F86D7B">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4114F0" w:rsidRPr="00186365" w:rsidRDefault="004114F0" w:rsidP="004114F0">
                              <w:pPr>
                                <w:pStyle w:val="NormalWeb"/>
                                <w:shd w:val="clear" w:color="auto" w:fill="FFFFFF"/>
                                <w:rPr>
                                  <w:rFonts w:ascii="Verdana" w:hAnsi="Verdana"/>
                                  <w:i/>
                                  <w:sz w:val="19"/>
                                  <w:szCs w:val="19"/>
                                </w:rPr>
                              </w:pPr>
                              <w:r w:rsidRPr="00186365">
                                <w:rPr>
                                  <w:rFonts w:ascii="Verdana" w:hAnsi="Verdana"/>
                                  <w:i/>
                                  <w:sz w:val="19"/>
                                  <w:szCs w:val="19"/>
                                </w:rPr>
                                <w:t>Optimere udnyttelsen af ressourcerne i affaldet</w:t>
                              </w:r>
                            </w:p>
                            <w:p w:rsidR="004114F0" w:rsidRPr="004114F0" w:rsidRDefault="004114F0" w:rsidP="004114F0">
                              <w:pPr>
                                <w:pStyle w:val="NormalWeb"/>
                                <w:shd w:val="clear" w:color="auto" w:fill="FFFFFF"/>
                                <w:rPr>
                                  <w:rStyle w:val="Fremhv"/>
                                  <w:rFonts w:ascii="Verdana" w:hAnsi="Verdana" w:cs="Arial"/>
                                  <w:i w:val="0"/>
                                  <w:sz w:val="19"/>
                                  <w:szCs w:val="19"/>
                                </w:rPr>
                              </w:pPr>
                              <w:r w:rsidRPr="004114F0">
                                <w:rPr>
                                  <w:rStyle w:val="Fremhv"/>
                                  <w:rFonts w:ascii="Verdana" w:hAnsi="Verdana" w:cs="Arial"/>
                                  <w:i w:val="0"/>
                                  <w:sz w:val="19"/>
                                  <w:szCs w:val="19"/>
                                </w:rPr>
                                <w:t xml:space="preserve">Kommunen vil gennem </w:t>
                              </w:r>
                              <w:proofErr w:type="spellStart"/>
                              <w:r w:rsidRPr="004114F0">
                                <w:rPr>
                                  <w:rStyle w:val="Fremhv"/>
                                  <w:rFonts w:ascii="Verdana" w:hAnsi="Verdana" w:cs="Arial"/>
                                  <w:i w:val="0"/>
                                  <w:sz w:val="19"/>
                                  <w:szCs w:val="19"/>
                                </w:rPr>
                                <w:t>AffaldPlus</w:t>
                              </w:r>
                              <w:proofErr w:type="spellEnd"/>
                              <w:r w:rsidRPr="004114F0">
                                <w:rPr>
                                  <w:rStyle w:val="Fremhv"/>
                                  <w:rFonts w:ascii="Verdana" w:hAnsi="Verdana" w:cs="Arial"/>
                                  <w:i w:val="0"/>
                                  <w:sz w:val="19"/>
                                  <w:szCs w:val="19"/>
                                </w:rPr>
                                <w:t xml:space="preserve">, der driver genbrugspladserne, sikre større udsortering af rent træ og andre rene materialefraktioner fra det affald, som borgere og virksomheder afleverer på genbrugspladserne. </w:t>
                              </w:r>
                            </w:p>
                            <w:p w:rsidR="004114F0" w:rsidRPr="004114F0" w:rsidRDefault="004114F0" w:rsidP="004114F0">
                              <w:pPr>
                                <w:pStyle w:val="NormalWeb"/>
                                <w:shd w:val="clear" w:color="auto" w:fill="FFFFFF"/>
                                <w:rPr>
                                  <w:rStyle w:val="Fremhv"/>
                                  <w:rFonts w:ascii="Verdana" w:hAnsi="Verdana" w:cs="Arial"/>
                                  <w:i w:val="0"/>
                                  <w:sz w:val="19"/>
                                  <w:szCs w:val="19"/>
                                </w:rPr>
                              </w:pPr>
                            </w:p>
                            <w:p w:rsidR="004114F0" w:rsidRPr="004114F0" w:rsidRDefault="004114F0" w:rsidP="004114F0">
                              <w:pPr>
                                <w:pStyle w:val="NormalWeb"/>
                                <w:shd w:val="clear" w:color="auto" w:fill="FFFFFF"/>
                                <w:rPr>
                                  <w:rStyle w:val="Fremhv"/>
                                  <w:rFonts w:ascii="Verdana" w:hAnsi="Verdana" w:cs="Arial"/>
                                  <w:i w:val="0"/>
                                  <w:sz w:val="19"/>
                                  <w:szCs w:val="19"/>
                                </w:rPr>
                              </w:pPr>
                              <w:r w:rsidRPr="004114F0">
                                <w:rPr>
                                  <w:rStyle w:val="Fremhv"/>
                                  <w:rFonts w:ascii="Verdana" w:hAnsi="Verdana" w:cs="Arial"/>
                                  <w:i w:val="0"/>
                                  <w:sz w:val="19"/>
                                  <w:szCs w:val="19"/>
                                </w:rPr>
                                <w:t xml:space="preserve">Kommunen vil derudover have særligt fokus på fraktionen ’småt </w:t>
                              </w:r>
                              <w:r w:rsidR="00F506C6">
                                <w:rPr>
                                  <w:rStyle w:val="Fremhv"/>
                                  <w:rFonts w:ascii="Verdana" w:hAnsi="Verdana" w:cs="Arial"/>
                                  <w:i w:val="0"/>
                                  <w:sz w:val="19"/>
                                  <w:szCs w:val="19"/>
                                </w:rPr>
                                <w:t xml:space="preserve">og stort </w:t>
                              </w:r>
                              <w:r w:rsidRPr="004114F0">
                                <w:rPr>
                                  <w:rStyle w:val="Fremhv"/>
                                  <w:rFonts w:ascii="Verdana" w:hAnsi="Verdana" w:cs="Arial"/>
                                  <w:i w:val="0"/>
                                  <w:sz w:val="19"/>
                                  <w:szCs w:val="19"/>
                                </w:rPr>
                                <w:t>brændbart’ og ’deponiaffald’ på genbrugspladserne og gennem kampagner sikre, at der ikke sker iblanding af genanvendelige materialer, herunder på sigt overveje efterfølgende centralsortering af ’småt brændbart’.</w:t>
                              </w:r>
                            </w:p>
                            <w:p w:rsidR="004114F0" w:rsidRDefault="004114F0" w:rsidP="004114F0">
                              <w:pPr>
                                <w:pStyle w:val="NormalWeb"/>
                                <w:shd w:val="clear" w:color="auto" w:fill="FFFFFF"/>
                                <w:rPr>
                                  <w:rStyle w:val="Fremhv"/>
                                  <w:rFonts w:ascii="Verdana" w:hAnsi="Verdana" w:cs="Arial"/>
                                  <w:i w:val="0"/>
                                  <w:sz w:val="19"/>
                                  <w:szCs w:val="19"/>
                                </w:rPr>
                              </w:pPr>
                            </w:p>
                            <w:p w:rsidR="004114F0" w:rsidRPr="001260AA" w:rsidRDefault="004114F0" w:rsidP="004114F0">
                              <w:pPr>
                                <w:pStyle w:val="NormalWeb"/>
                                <w:shd w:val="clear" w:color="auto" w:fill="FFFFFF"/>
                                <w:rPr>
                                  <w:rFonts w:ascii="Verdana" w:hAnsi="Verdana" w:cs="Arial"/>
                                  <w:iCs/>
                                  <w:sz w:val="19"/>
                                  <w:szCs w:val="19"/>
                                </w:rPr>
                              </w:pPr>
                              <w:r w:rsidRPr="00186365">
                                <w:rPr>
                                  <w:rFonts w:ascii="Verdana" w:hAnsi="Verdana"/>
                                  <w:i/>
                                  <w:sz w:val="19"/>
                                  <w:szCs w:val="19"/>
                                </w:rPr>
                                <w:lastRenderedPageBreak/>
                                <w:t>Reducere belastningen af klimaet ved affaldsbehandlingen</w:t>
                              </w:r>
                            </w:p>
                            <w:p w:rsidR="004114F0" w:rsidRDefault="004114F0" w:rsidP="004114F0">
                              <w:pPr>
                                <w:pStyle w:val="NormalWeb"/>
                                <w:shd w:val="clear" w:color="auto" w:fill="FFFFFF"/>
                                <w:rPr>
                                  <w:rFonts w:ascii="Verdana" w:hAnsi="Verdana"/>
                                  <w:sz w:val="19"/>
                                  <w:szCs w:val="19"/>
                                </w:rPr>
                              </w:pPr>
                              <w:r>
                                <w:rPr>
                                  <w:rFonts w:ascii="Verdana" w:hAnsi="Verdana"/>
                                  <w:sz w:val="19"/>
                                  <w:szCs w:val="19"/>
                                </w:rPr>
                                <w:t>Udsortering og materialegenanvendelse af rent træ reducerer belastningen af klimaet.</w:t>
                              </w:r>
                            </w:p>
                            <w:p w:rsidR="004114F0" w:rsidRPr="005E23F0" w:rsidRDefault="004114F0" w:rsidP="004114F0">
                              <w:pPr>
                                <w:pStyle w:val="NormalWeb"/>
                                <w:shd w:val="clear" w:color="auto" w:fill="FFFFFF"/>
                                <w:rPr>
                                  <w:rFonts w:ascii="Verdana" w:hAnsi="Verdana"/>
                                  <w:sz w:val="19"/>
                                  <w:szCs w:val="19"/>
                                </w:rPr>
                              </w:pPr>
                              <w:r>
                                <w:rPr>
                                  <w:rFonts w:ascii="Verdana" w:hAnsi="Verdana"/>
                                  <w:sz w:val="19"/>
                                  <w:szCs w:val="19"/>
                                </w:rPr>
                                <w:t xml:space="preserve"> </w:t>
                              </w:r>
                            </w:p>
                            <w:p w:rsidR="004114F0" w:rsidRPr="00186365" w:rsidRDefault="004114F0" w:rsidP="004114F0">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4114F0" w:rsidRDefault="004114F0" w:rsidP="004114F0">
                              <w:pPr>
                                <w:pStyle w:val="NormalWeb"/>
                                <w:shd w:val="clear" w:color="auto" w:fill="FFFFFF"/>
                                <w:rPr>
                                  <w:rFonts w:ascii="Verdana" w:hAnsi="Verdana"/>
                                  <w:sz w:val="19"/>
                                  <w:szCs w:val="19"/>
                                </w:rPr>
                              </w:pPr>
                              <w:r>
                                <w:rPr>
                                  <w:rFonts w:ascii="Verdana" w:hAnsi="Verdana"/>
                                  <w:sz w:val="19"/>
                                  <w:szCs w:val="19"/>
                                </w:rPr>
                                <w:t>Kommunen vil gennem kampagner sikre at borgerne i videst muligt omfang benytter sig af mulighederne for at aflevere til direkte genbrug på genbrugspladserne.</w:t>
                              </w:r>
                            </w:p>
                            <w:p w:rsidR="004114F0" w:rsidRDefault="004114F0" w:rsidP="004114F0">
                              <w:pPr>
                                <w:pStyle w:val="NormalWeb"/>
                                <w:shd w:val="clear" w:color="auto" w:fill="FFFFFF"/>
                                <w:rPr>
                                  <w:rFonts w:ascii="Verdana" w:hAnsi="Verdana"/>
                                  <w:sz w:val="19"/>
                                  <w:szCs w:val="19"/>
                                </w:rPr>
                              </w:pPr>
                            </w:p>
                            <w:p w:rsidR="004114F0" w:rsidRPr="00186365" w:rsidRDefault="004114F0" w:rsidP="004114F0">
                              <w:pPr>
                                <w:pStyle w:val="NormalWeb"/>
                                <w:shd w:val="clear" w:color="auto" w:fill="FFFFFF"/>
                                <w:rPr>
                                  <w:rFonts w:ascii="Verdana" w:hAnsi="Verdana"/>
                                  <w:i/>
                                  <w:sz w:val="19"/>
                                  <w:szCs w:val="19"/>
                                </w:rPr>
                              </w:pPr>
                              <w:r w:rsidRPr="00186365">
                                <w:rPr>
                                  <w:rFonts w:ascii="Verdana" w:hAnsi="Verdana"/>
                                  <w:i/>
                                  <w:sz w:val="19"/>
                                  <w:szCs w:val="19"/>
                                </w:rPr>
                                <w:t>Reducere miljøbelastningen fra affaldet</w:t>
                              </w:r>
                            </w:p>
                            <w:p w:rsidR="008C11FA" w:rsidRDefault="004114F0" w:rsidP="00F14193">
                              <w:pPr>
                                <w:pStyle w:val="NormalWeb"/>
                                <w:shd w:val="clear" w:color="auto" w:fill="FFFFFF"/>
                                <w:rPr>
                                  <w:rFonts w:ascii="Arial" w:hAnsi="Arial" w:cs="Arial"/>
                                  <w:sz w:val="20"/>
                                  <w:szCs w:val="20"/>
                                </w:rPr>
                              </w:pPr>
                              <w:r>
                                <w:rPr>
                                  <w:rFonts w:ascii="Verdana" w:hAnsi="Verdana"/>
                                  <w:sz w:val="19"/>
                                  <w:szCs w:val="19"/>
                                </w:rPr>
                                <w:t xml:space="preserve">Kommunen vil sammen med </w:t>
                              </w:r>
                              <w:proofErr w:type="spellStart"/>
                              <w:r>
                                <w:rPr>
                                  <w:rFonts w:ascii="Verdana" w:hAnsi="Verdana"/>
                                  <w:sz w:val="19"/>
                                  <w:szCs w:val="19"/>
                                </w:rPr>
                                <w:t>AffaldPlus</w:t>
                              </w:r>
                              <w:proofErr w:type="spellEnd"/>
                              <w:r>
                                <w:rPr>
                                  <w:rFonts w:ascii="Verdana" w:hAnsi="Verdana"/>
                                  <w:sz w:val="19"/>
                                  <w:szCs w:val="19"/>
                                </w:rPr>
                                <w:t xml:space="preserve"> gennemføre kampagner for korrekt udsortering af farligt affald samt elektronik og batterier på genbrugspladserne, hvilket reducerer den samlede miljøbelastning fra affa</w:t>
                              </w:r>
                              <w:r w:rsidR="00F14193">
                                <w:rPr>
                                  <w:rFonts w:ascii="Verdana" w:hAnsi="Verdana"/>
                                  <w:sz w:val="19"/>
                                  <w:szCs w:val="19"/>
                                </w:rPr>
                                <w:t>ldets efterfølgende håndtering.</w:t>
                              </w:r>
                            </w:p>
                          </w:tc>
                        </w:tr>
                        <w:tr w:rsidR="008C11FA" w:rsidTr="00F86D7B">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8C11FA" w:rsidRDefault="008C11FA">
                              <w:pPr>
                                <w:rPr>
                                  <w:rFonts w:ascii="Arial" w:hAnsi="Arial" w:cs="Arial"/>
                                  <w:sz w:val="20"/>
                                  <w:szCs w:val="20"/>
                                </w:rPr>
                              </w:pPr>
                              <w:r>
                                <w:rPr>
                                  <w:rFonts w:ascii="Arial" w:hAnsi="Arial" w:cs="Arial"/>
                                  <w:b/>
                                  <w:bCs/>
                                  <w:sz w:val="20"/>
                                  <w:szCs w:val="20"/>
                                </w:rPr>
                                <w:lastRenderedPageBreak/>
                                <w:t>Hvor kommer vi hen?</w:t>
                              </w:r>
                            </w:p>
                          </w:tc>
                        </w:tr>
                        <w:tr w:rsidR="008C11FA" w:rsidTr="00DA59C0">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8C11FA" w:rsidRDefault="008C11FA" w:rsidP="008C11FA">
                              <w:pPr>
                                <w:pStyle w:val="NormalWeb"/>
                                <w:shd w:val="clear" w:color="auto" w:fill="FFFFFF"/>
                                <w:rPr>
                                  <w:rFonts w:ascii="Arial" w:hAnsi="Arial" w:cs="Arial"/>
                                  <w:sz w:val="20"/>
                                  <w:szCs w:val="20"/>
                                </w:rPr>
                              </w:pPr>
                              <w:r>
                                <w:rPr>
                                  <w:rStyle w:val="Strk"/>
                                  <w:rFonts w:ascii="Arial" w:hAnsi="Arial" w:cs="Arial"/>
                                  <w:sz w:val="20"/>
                                  <w:szCs w:val="20"/>
                                </w:rPr>
                                <w:t>Betydning for miljøet</w:t>
                              </w:r>
                            </w:p>
                            <w:p w:rsidR="008C11FA" w:rsidRPr="004D57A0" w:rsidRDefault="008C11FA" w:rsidP="008C11FA">
                              <w:pPr>
                                <w:pStyle w:val="NormalWeb"/>
                                <w:shd w:val="clear" w:color="auto" w:fill="FFFFFF"/>
                                <w:rPr>
                                  <w:rStyle w:val="Fremhv"/>
                                  <w:rFonts w:ascii="Verdana" w:hAnsi="Verdana"/>
                                  <w:i w:val="0"/>
                                  <w:sz w:val="19"/>
                                  <w:szCs w:val="19"/>
                                </w:rPr>
                              </w:pPr>
                              <w:r w:rsidRPr="004D57A0">
                                <w:rPr>
                                  <w:rStyle w:val="Fremhv"/>
                                  <w:rFonts w:ascii="Verdana" w:hAnsi="Verdana"/>
                                  <w:i w:val="0"/>
                                  <w:sz w:val="19"/>
                                  <w:szCs w:val="19"/>
                                </w:rPr>
                                <w:t>En optimering af affaldssorteringen, således at en større del genanvendes, vil have en positiv indflydelse på miljøet. Øget genanvendelse sparer miljøet for udledning af CO2.</w:t>
                              </w:r>
                            </w:p>
                            <w:p w:rsidR="00F86D7B" w:rsidRDefault="00F86D7B" w:rsidP="008C11FA">
                              <w:pPr>
                                <w:pStyle w:val="NormalWeb"/>
                                <w:shd w:val="clear" w:color="auto" w:fill="FFFFFF"/>
                                <w:rPr>
                                  <w:rFonts w:ascii="Arial" w:hAnsi="Arial" w:cs="Arial"/>
                                  <w:sz w:val="20"/>
                                  <w:szCs w:val="20"/>
                                </w:rPr>
                              </w:pPr>
                            </w:p>
                            <w:p w:rsidR="008C11FA" w:rsidRDefault="008C11FA" w:rsidP="008C11FA">
                              <w:pPr>
                                <w:pStyle w:val="NormalWeb"/>
                                <w:shd w:val="clear" w:color="auto" w:fill="FFFFFF"/>
                                <w:rPr>
                                  <w:rFonts w:ascii="Arial" w:hAnsi="Arial" w:cs="Arial"/>
                                  <w:sz w:val="20"/>
                                  <w:szCs w:val="20"/>
                                </w:rPr>
                              </w:pPr>
                              <w:r>
                                <w:rPr>
                                  <w:rStyle w:val="Strk"/>
                                  <w:rFonts w:ascii="Arial" w:hAnsi="Arial" w:cs="Arial"/>
                                  <w:sz w:val="20"/>
                                  <w:szCs w:val="20"/>
                                </w:rPr>
                                <w:t>Betydning for kommunens ressourceforbrug</w:t>
                              </w:r>
                            </w:p>
                            <w:p w:rsidR="008C11FA" w:rsidRPr="004D57A0" w:rsidRDefault="008C11FA" w:rsidP="008C11FA">
                              <w:pPr>
                                <w:pStyle w:val="NormalWeb"/>
                                <w:shd w:val="clear" w:color="auto" w:fill="FFFFFF"/>
                                <w:rPr>
                                  <w:rStyle w:val="Fremhv"/>
                                  <w:rFonts w:ascii="Verdana" w:hAnsi="Verdana"/>
                                  <w:i w:val="0"/>
                                  <w:sz w:val="19"/>
                                  <w:szCs w:val="19"/>
                                </w:rPr>
                              </w:pPr>
                              <w:r w:rsidRPr="004D57A0">
                                <w:rPr>
                                  <w:rStyle w:val="Fremhv"/>
                                  <w:rFonts w:ascii="Verdana" w:hAnsi="Verdana"/>
                                  <w:i w:val="0"/>
                                  <w:sz w:val="19"/>
                                  <w:szCs w:val="19"/>
                                </w:rPr>
                                <w:t xml:space="preserve">Kommunen skal afsætte ressourcer til </w:t>
                              </w:r>
                              <w:r w:rsidR="00F86D7B" w:rsidRPr="004D57A0">
                                <w:rPr>
                                  <w:rStyle w:val="Fremhv"/>
                                  <w:rFonts w:ascii="Verdana" w:hAnsi="Verdana"/>
                                  <w:i w:val="0"/>
                                  <w:sz w:val="19"/>
                                  <w:szCs w:val="19"/>
                                </w:rPr>
                                <w:t xml:space="preserve">i samarbejde med </w:t>
                              </w:r>
                              <w:proofErr w:type="spellStart"/>
                              <w:r w:rsidR="00F86D7B" w:rsidRPr="004D57A0">
                                <w:rPr>
                                  <w:rStyle w:val="Fremhv"/>
                                  <w:rFonts w:ascii="Verdana" w:hAnsi="Verdana"/>
                                  <w:i w:val="0"/>
                                  <w:sz w:val="19"/>
                                  <w:szCs w:val="19"/>
                                </w:rPr>
                                <w:t>AffaldPlus</w:t>
                              </w:r>
                              <w:proofErr w:type="spellEnd"/>
                              <w:r w:rsidR="00F86D7B" w:rsidRPr="004D57A0">
                                <w:rPr>
                                  <w:rStyle w:val="Fremhv"/>
                                  <w:rFonts w:ascii="Verdana" w:hAnsi="Verdana"/>
                                  <w:i w:val="0"/>
                                  <w:sz w:val="19"/>
                                  <w:szCs w:val="19"/>
                                </w:rPr>
                                <w:t xml:space="preserve"> at øge fokus hos borgerne</w:t>
                              </w:r>
                              <w:r w:rsidR="004114F0">
                                <w:rPr>
                                  <w:rStyle w:val="Fremhv"/>
                                  <w:rFonts w:ascii="Verdana" w:hAnsi="Verdana"/>
                                  <w:i w:val="0"/>
                                  <w:sz w:val="19"/>
                                  <w:szCs w:val="19"/>
                                </w:rPr>
                                <w:t xml:space="preserve"> og virksomhederne</w:t>
                              </w:r>
                              <w:r w:rsidR="00F86D7B" w:rsidRPr="004D57A0">
                                <w:rPr>
                                  <w:rStyle w:val="Fremhv"/>
                                  <w:rFonts w:ascii="Verdana" w:hAnsi="Verdana"/>
                                  <w:i w:val="0"/>
                                  <w:sz w:val="19"/>
                                  <w:szCs w:val="19"/>
                                </w:rPr>
                                <w:t xml:space="preserve"> på </w:t>
                              </w:r>
                              <w:r w:rsidRPr="004D57A0">
                                <w:rPr>
                                  <w:rStyle w:val="Fremhv"/>
                                  <w:rFonts w:ascii="Verdana" w:hAnsi="Verdana"/>
                                  <w:i w:val="0"/>
                                  <w:sz w:val="19"/>
                                  <w:szCs w:val="19"/>
                                </w:rPr>
                                <w:t>sorteringen af affaldet på genbrugs</w:t>
                              </w:r>
                              <w:r w:rsidR="00F86D7B" w:rsidRPr="004D57A0">
                                <w:rPr>
                                  <w:rStyle w:val="Fremhv"/>
                                  <w:rFonts w:ascii="Verdana" w:hAnsi="Verdana"/>
                                  <w:i w:val="0"/>
                                  <w:sz w:val="19"/>
                                  <w:szCs w:val="19"/>
                                </w:rPr>
                                <w:t>pladserne</w:t>
                              </w:r>
                              <w:r w:rsidRPr="004D57A0">
                                <w:rPr>
                                  <w:rStyle w:val="Fremhv"/>
                                  <w:rFonts w:ascii="Verdana" w:hAnsi="Verdana"/>
                                  <w:i w:val="0"/>
                                  <w:sz w:val="19"/>
                                  <w:szCs w:val="19"/>
                                </w:rPr>
                                <w:t>.</w:t>
                              </w:r>
                            </w:p>
                            <w:p w:rsidR="00F86D7B" w:rsidRPr="004D57A0" w:rsidRDefault="00F86D7B" w:rsidP="008C11FA">
                              <w:pPr>
                                <w:pStyle w:val="NormalWeb"/>
                                <w:shd w:val="clear" w:color="auto" w:fill="FFFFFF"/>
                                <w:rPr>
                                  <w:rStyle w:val="Fremhv"/>
                                  <w:rFonts w:ascii="Verdana" w:hAnsi="Verdana"/>
                                  <w:i w:val="0"/>
                                  <w:sz w:val="19"/>
                                  <w:szCs w:val="19"/>
                                </w:rPr>
                              </w:pPr>
                            </w:p>
                            <w:p w:rsidR="004A338F" w:rsidRDefault="004A338F" w:rsidP="004A338F">
                              <w:pPr>
                                <w:pStyle w:val="NormalWeb"/>
                                <w:shd w:val="clear" w:color="auto" w:fill="FFFFFF"/>
                                <w:rPr>
                                  <w:rFonts w:ascii="Arial" w:hAnsi="Arial" w:cs="Arial"/>
                                  <w:sz w:val="20"/>
                                  <w:szCs w:val="20"/>
                                </w:rPr>
                              </w:pPr>
                              <w:r>
                                <w:rPr>
                                  <w:rStyle w:val="Strk"/>
                                  <w:rFonts w:ascii="Arial" w:hAnsi="Arial" w:cs="Arial"/>
                                  <w:sz w:val="20"/>
                                  <w:szCs w:val="20"/>
                                </w:rPr>
                                <w:t>Betydning for udviklingen i mængden af affald fra genbrugspladsen</w:t>
                              </w:r>
                            </w:p>
                            <w:p w:rsidR="00A37629" w:rsidRDefault="004A338F" w:rsidP="004A338F">
                              <w:pPr>
                                <w:pStyle w:val="NormalWeb"/>
                                <w:shd w:val="clear" w:color="auto" w:fill="FFFFFF"/>
                                <w:rPr>
                                  <w:rStyle w:val="Fremhv"/>
                                  <w:rFonts w:ascii="Verdana" w:hAnsi="Verdana"/>
                                  <w:i w:val="0"/>
                                  <w:sz w:val="19"/>
                                  <w:szCs w:val="19"/>
                                </w:rPr>
                              </w:pPr>
                              <w:r w:rsidRPr="002F7823">
                                <w:rPr>
                                  <w:rStyle w:val="Fremhv"/>
                                  <w:rFonts w:ascii="Verdana" w:hAnsi="Verdana"/>
                                  <w:i w:val="0"/>
                                  <w:sz w:val="19"/>
                                  <w:szCs w:val="19"/>
                                </w:rPr>
                                <w:t>Den forventede udvikling i mængden af affald afleveret på genbrugspladse</w:t>
                              </w:r>
                              <w:r>
                                <w:rPr>
                                  <w:rStyle w:val="Fremhv"/>
                                  <w:rFonts w:ascii="Verdana" w:hAnsi="Verdana"/>
                                  <w:i w:val="0"/>
                                  <w:sz w:val="19"/>
                                  <w:szCs w:val="19"/>
                                </w:rPr>
                                <w:t>n</w:t>
                              </w:r>
                              <w:r w:rsidRPr="002F7823">
                                <w:rPr>
                                  <w:rStyle w:val="Fremhv"/>
                                  <w:rFonts w:ascii="Verdana" w:hAnsi="Verdana"/>
                                  <w:i w:val="0"/>
                                  <w:sz w:val="19"/>
                                  <w:szCs w:val="19"/>
                                </w:rPr>
                                <w:t xml:space="preserve"> ses af nedenstående figur,</w:t>
                              </w:r>
                              <w:r>
                                <w:rPr>
                                  <w:rStyle w:val="Fremhv"/>
                                  <w:rFonts w:ascii="Verdana" w:hAnsi="Verdana"/>
                                  <w:i w:val="0"/>
                                  <w:sz w:val="19"/>
                                  <w:szCs w:val="19"/>
                                </w:rPr>
                                <w:t xml:space="preserve"> opdelt på behandlingsformer. Mængderne</w:t>
                              </w:r>
                              <w:r w:rsidRPr="002F7823">
                                <w:rPr>
                                  <w:rStyle w:val="Fremhv"/>
                                  <w:rFonts w:ascii="Verdana" w:hAnsi="Verdana"/>
                                  <w:i w:val="0"/>
                                  <w:sz w:val="19"/>
                                  <w:szCs w:val="19"/>
                                </w:rPr>
                                <w:t xml:space="preserve"> er beregnet på baggrund af den generelle forventning til </w:t>
                              </w:r>
                              <w:r w:rsidR="00DA59C0">
                                <w:rPr>
                                  <w:rStyle w:val="Fremhv"/>
                                  <w:rFonts w:ascii="Verdana" w:hAnsi="Verdana"/>
                                  <w:i w:val="0"/>
                                  <w:sz w:val="19"/>
                                  <w:szCs w:val="19"/>
                                </w:rPr>
                                <w:t>nedgang</w:t>
                              </w:r>
                              <w:r w:rsidRPr="002F7823">
                                <w:rPr>
                                  <w:rStyle w:val="Fremhv"/>
                                  <w:rFonts w:ascii="Verdana" w:hAnsi="Verdana"/>
                                  <w:i w:val="0"/>
                                  <w:sz w:val="19"/>
                                  <w:szCs w:val="19"/>
                                </w:rPr>
                                <w:t xml:space="preserve"> i affaldsmængderne </w:t>
                              </w:r>
                              <w:r w:rsidR="00A37629">
                                <w:rPr>
                                  <w:rStyle w:val="Fremhv"/>
                                  <w:rFonts w:ascii="Verdana" w:hAnsi="Verdana"/>
                                  <w:i w:val="0"/>
                                  <w:sz w:val="19"/>
                                  <w:szCs w:val="19"/>
                                </w:rPr>
                                <w:t xml:space="preserve">fra husholdninger på </w:t>
                              </w:r>
                              <w:r w:rsidR="003C6347">
                                <w:rPr>
                                  <w:rStyle w:val="Fremhv"/>
                                  <w:rFonts w:ascii="Verdana" w:hAnsi="Verdana"/>
                                  <w:i w:val="0"/>
                                  <w:sz w:val="19"/>
                                  <w:szCs w:val="19"/>
                                </w:rPr>
                                <w:t>5,4 %</w:t>
                              </w:r>
                              <w:r w:rsidR="00A37629">
                                <w:rPr>
                                  <w:rStyle w:val="Fremhv"/>
                                  <w:rFonts w:ascii="Verdana" w:hAnsi="Verdana"/>
                                  <w:i w:val="0"/>
                                  <w:sz w:val="19"/>
                                  <w:szCs w:val="19"/>
                                </w:rPr>
                                <w:t xml:space="preserve"> frem mod 2024 og en 0-vækst i erhvervsaffaldet, samt i et skift fra forbrænding til genanvendelse for rent træ, og omvendt en øget forbrænding af rejekt fra haveaffaldskompostering.</w:t>
                              </w:r>
                            </w:p>
                            <w:p w:rsidR="004A338F" w:rsidRDefault="004A338F" w:rsidP="004A338F">
                              <w:pPr>
                                <w:pStyle w:val="NormalWeb"/>
                                <w:shd w:val="clear" w:color="auto" w:fill="FFFFFF"/>
                                <w:rPr>
                                  <w:rStyle w:val="Fremhv"/>
                                  <w:rFonts w:ascii="Verdana" w:hAnsi="Verdana"/>
                                  <w:i w:val="0"/>
                                  <w:sz w:val="19"/>
                                  <w:szCs w:val="19"/>
                                </w:rPr>
                              </w:pPr>
                            </w:p>
                            <w:p w:rsidR="004A338F" w:rsidRDefault="004A338F" w:rsidP="004A338F">
                              <w:pPr>
                                <w:pStyle w:val="NormalWeb"/>
                                <w:shd w:val="clear" w:color="auto" w:fill="FFFFFF"/>
                                <w:rPr>
                                  <w:rStyle w:val="Fremhv"/>
                                  <w:rFonts w:ascii="Verdana" w:hAnsi="Verdana"/>
                                  <w:i w:val="0"/>
                                  <w:sz w:val="19"/>
                                  <w:szCs w:val="19"/>
                                </w:rPr>
                              </w:pPr>
                              <w:r>
                                <w:rPr>
                                  <w:rStyle w:val="Fremhv"/>
                                  <w:rFonts w:ascii="Verdana" w:hAnsi="Verdana"/>
                                  <w:i w:val="0"/>
                                  <w:sz w:val="19"/>
                                  <w:szCs w:val="19"/>
                                </w:rPr>
                                <w:t>Hertil kommer, at k</w:t>
                              </w:r>
                              <w:r w:rsidRPr="002F7823">
                                <w:rPr>
                                  <w:rStyle w:val="Fremhv"/>
                                  <w:rFonts w:ascii="Verdana" w:hAnsi="Verdana"/>
                                  <w:i w:val="0"/>
                                  <w:sz w:val="19"/>
                                  <w:szCs w:val="19"/>
                                </w:rPr>
                                <w:t xml:space="preserve">ommunens initiativ vedr. henteordninger for genanvendelige materialer ved husstandene </w:t>
                              </w:r>
                              <w:r>
                                <w:rPr>
                                  <w:rStyle w:val="Fremhv"/>
                                  <w:rFonts w:ascii="Verdana" w:hAnsi="Verdana"/>
                                  <w:i w:val="0"/>
                                  <w:sz w:val="19"/>
                                  <w:szCs w:val="19"/>
                                </w:rPr>
                                <w:t xml:space="preserve">må </w:t>
                              </w:r>
                              <w:r w:rsidRPr="002F7823">
                                <w:rPr>
                                  <w:rStyle w:val="Fremhv"/>
                                  <w:rFonts w:ascii="Verdana" w:hAnsi="Verdana"/>
                                  <w:i w:val="0"/>
                                  <w:sz w:val="19"/>
                                  <w:szCs w:val="19"/>
                                </w:rPr>
                                <w:t>forventes at have en vis effekt på mængderne, der skal håndteres på genbrugspladse</w:t>
                              </w:r>
                              <w:r>
                                <w:rPr>
                                  <w:rStyle w:val="Fremhv"/>
                                  <w:rFonts w:ascii="Verdana" w:hAnsi="Verdana"/>
                                  <w:i w:val="0"/>
                                  <w:sz w:val="19"/>
                                  <w:szCs w:val="19"/>
                                </w:rPr>
                                <w:t>n</w:t>
                              </w:r>
                              <w:r w:rsidRPr="002F7823">
                                <w:rPr>
                                  <w:rStyle w:val="Fremhv"/>
                                  <w:rFonts w:ascii="Verdana" w:hAnsi="Verdana"/>
                                  <w:i w:val="0"/>
                                  <w:sz w:val="19"/>
                                  <w:szCs w:val="19"/>
                                </w:rPr>
                                <w:t>. Men det er fortsat de tunge fraktioner som bygge- og anlægsaffald</w:t>
                              </w:r>
                              <w:r w:rsidR="004114F0">
                                <w:rPr>
                                  <w:rStyle w:val="Fremhv"/>
                                  <w:rFonts w:ascii="Verdana" w:hAnsi="Verdana"/>
                                  <w:i w:val="0"/>
                                  <w:sz w:val="19"/>
                                  <w:szCs w:val="19"/>
                                </w:rPr>
                                <w:t xml:space="preserve"> samt</w:t>
                              </w:r>
                              <w:r w:rsidRPr="002F7823">
                                <w:rPr>
                                  <w:rStyle w:val="Fremhv"/>
                                  <w:rFonts w:ascii="Verdana" w:hAnsi="Verdana"/>
                                  <w:i w:val="0"/>
                                  <w:sz w:val="19"/>
                                  <w:szCs w:val="19"/>
                                </w:rPr>
                                <w:t xml:space="preserve"> jord og haveaffald, der vil skulle håndteres på genbrugspladse</w:t>
                              </w:r>
                              <w:r>
                                <w:rPr>
                                  <w:rStyle w:val="Fremhv"/>
                                  <w:rFonts w:ascii="Verdana" w:hAnsi="Verdana"/>
                                  <w:i w:val="0"/>
                                  <w:sz w:val="19"/>
                                  <w:szCs w:val="19"/>
                                </w:rPr>
                                <w:t>n</w:t>
                              </w:r>
                              <w:r w:rsidRPr="002F7823">
                                <w:rPr>
                                  <w:rStyle w:val="Fremhv"/>
                                  <w:rFonts w:ascii="Verdana" w:hAnsi="Verdana"/>
                                  <w:i w:val="0"/>
                                  <w:sz w:val="19"/>
                                  <w:szCs w:val="19"/>
                                </w:rPr>
                                <w:t>, hvorfor mængderne på d</w:t>
                              </w:r>
                              <w:r>
                                <w:rPr>
                                  <w:rStyle w:val="Fremhv"/>
                                  <w:rFonts w:ascii="Verdana" w:hAnsi="Verdana"/>
                                  <w:i w:val="0"/>
                                  <w:sz w:val="19"/>
                                  <w:szCs w:val="19"/>
                                </w:rPr>
                                <w:t>enne</w:t>
                              </w:r>
                              <w:r w:rsidRPr="002F7823">
                                <w:rPr>
                                  <w:rStyle w:val="Fremhv"/>
                                  <w:rFonts w:ascii="Verdana" w:hAnsi="Verdana"/>
                                  <w:i w:val="0"/>
                                  <w:sz w:val="19"/>
                                  <w:szCs w:val="19"/>
                                </w:rPr>
                                <w:t xml:space="preserve"> ikke forventes reduceret væsentligt som følge af henteordningerne. </w:t>
                              </w:r>
                            </w:p>
                            <w:p w:rsidR="00574F1A" w:rsidRDefault="00574F1A" w:rsidP="004A338F">
                              <w:pPr>
                                <w:pStyle w:val="NormalWeb"/>
                                <w:shd w:val="clear" w:color="auto" w:fill="FFFFFF"/>
                                <w:rPr>
                                  <w:rStyle w:val="Fremhv"/>
                                  <w:rFonts w:ascii="Verdana" w:hAnsi="Verdana"/>
                                  <w:i w:val="0"/>
                                  <w:sz w:val="19"/>
                                  <w:szCs w:val="19"/>
                                </w:rPr>
                              </w:pPr>
                            </w:p>
                            <w:p w:rsidR="00A37629" w:rsidRDefault="00A37629" w:rsidP="00A37629">
                              <w:pPr>
                                <w:pStyle w:val="NormalWeb"/>
                                <w:shd w:val="clear" w:color="auto" w:fill="FFFFFF"/>
                                <w:rPr>
                                  <w:rFonts w:ascii="Verdana" w:hAnsi="Verdana"/>
                                  <w:i/>
                                  <w:iCs/>
                                  <w:sz w:val="19"/>
                                  <w:szCs w:val="19"/>
                                </w:rPr>
                              </w:pPr>
                              <w:r w:rsidRPr="00DD4418">
                                <w:rPr>
                                  <w:rFonts w:ascii="Verdana" w:hAnsi="Verdana"/>
                                  <w:i/>
                                  <w:iCs/>
                                  <w:sz w:val="19"/>
                                  <w:szCs w:val="19"/>
                                </w:rPr>
                                <w:t xml:space="preserve">Figur </w:t>
                              </w:r>
                              <w:r>
                                <w:rPr>
                                  <w:rFonts w:ascii="Verdana" w:hAnsi="Verdana"/>
                                  <w:i/>
                                  <w:iCs/>
                                  <w:sz w:val="19"/>
                                  <w:szCs w:val="19"/>
                                </w:rPr>
                                <w:t>3</w:t>
                              </w:r>
                              <w:r w:rsidR="00907C62">
                                <w:rPr>
                                  <w:rFonts w:ascii="Verdana" w:hAnsi="Verdana"/>
                                  <w:i/>
                                  <w:iCs/>
                                  <w:sz w:val="19"/>
                                  <w:szCs w:val="19"/>
                                </w:rPr>
                                <w:t>6</w:t>
                              </w:r>
                              <w:r w:rsidRPr="00DD4418">
                                <w:rPr>
                                  <w:rFonts w:ascii="Verdana" w:hAnsi="Verdana"/>
                                  <w:i/>
                                  <w:iCs/>
                                  <w:sz w:val="19"/>
                                  <w:szCs w:val="19"/>
                                </w:rPr>
                                <w:t xml:space="preserve">.: </w:t>
                              </w:r>
                              <w:r>
                                <w:rPr>
                                  <w:rFonts w:ascii="Verdana" w:hAnsi="Verdana"/>
                                  <w:i/>
                                  <w:iCs/>
                                  <w:sz w:val="19"/>
                                  <w:szCs w:val="19"/>
                                </w:rPr>
                                <w:t>Den forventede u</w:t>
                              </w:r>
                              <w:r w:rsidRPr="00DD4418">
                                <w:rPr>
                                  <w:rFonts w:ascii="Verdana" w:hAnsi="Verdana"/>
                                  <w:i/>
                                  <w:iCs/>
                                  <w:sz w:val="19"/>
                                  <w:szCs w:val="19"/>
                                </w:rPr>
                                <w:t>dvikling i mængden af affald indsamlet på genbrugspladser i perioden 20</w:t>
                              </w:r>
                              <w:r>
                                <w:rPr>
                                  <w:rFonts w:ascii="Verdana" w:hAnsi="Verdana"/>
                                  <w:i/>
                                  <w:iCs/>
                                  <w:sz w:val="19"/>
                                  <w:szCs w:val="19"/>
                                </w:rPr>
                                <w:t>13-2024</w:t>
                              </w:r>
                              <w:r w:rsidRPr="00DD4418">
                                <w:rPr>
                                  <w:rFonts w:ascii="Verdana" w:hAnsi="Verdana"/>
                                  <w:i/>
                                  <w:iCs/>
                                  <w:sz w:val="19"/>
                                  <w:szCs w:val="19"/>
                                </w:rPr>
                                <w:t xml:space="preserve"> opgjort på behandlingsform. Ton</w:t>
                              </w:r>
                            </w:p>
                            <w:p w:rsidR="004114F0" w:rsidRDefault="004114F0" w:rsidP="00A37629">
                              <w:pPr>
                                <w:pStyle w:val="NormalWeb"/>
                                <w:shd w:val="clear" w:color="auto" w:fill="FFFFFF"/>
                                <w:rPr>
                                  <w:rFonts w:ascii="Verdana" w:hAnsi="Verdana"/>
                                  <w:i/>
                                  <w:iCs/>
                                  <w:sz w:val="19"/>
                                  <w:szCs w:val="19"/>
                                </w:rPr>
                              </w:pPr>
                            </w:p>
                            <w:p w:rsidR="00F86D7B" w:rsidRDefault="00DA59C0" w:rsidP="00F14193">
                              <w:pPr>
                                <w:pStyle w:val="NormalWeb"/>
                                <w:shd w:val="clear" w:color="auto" w:fill="FFFFFF"/>
                                <w:rPr>
                                  <w:rFonts w:ascii="Arial" w:hAnsi="Arial" w:cs="Arial"/>
                                  <w:sz w:val="20"/>
                                  <w:szCs w:val="20"/>
                                </w:rPr>
                              </w:pPr>
                              <w:r>
                                <w:rPr>
                                  <w:noProof/>
                                </w:rPr>
                                <w:drawing>
                                  <wp:inline distT="0" distB="0" distL="0" distR="0" wp14:anchorId="79412FD4" wp14:editId="54D4E16F">
                                    <wp:extent cx="4324350" cy="2343150"/>
                                    <wp:effectExtent l="0" t="0" r="19050" b="1905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r>
                      </w:tbl>
                      <w:p w:rsidR="008C11FA" w:rsidRDefault="008C11FA">
                        <w:pPr>
                          <w:rPr>
                            <w:rFonts w:ascii="Arial" w:hAnsi="Arial" w:cs="Arial"/>
                            <w:color w:val="000000"/>
                            <w:sz w:val="20"/>
                            <w:szCs w:val="20"/>
                          </w:rPr>
                        </w:pPr>
                      </w:p>
                    </w:tc>
                  </w:tr>
                  <w:tr w:rsidR="008C11FA" w:rsidTr="008C11FA">
                    <w:trPr>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649"/>
                          <w:gridCol w:w="1342"/>
                        </w:tblGrid>
                        <w:tr w:rsidR="008C11FA">
                          <w:trPr>
                            <w:tblCellSpacing w:w="0" w:type="dxa"/>
                          </w:trPr>
                          <w:tc>
                            <w:tcPr>
                              <w:tcW w:w="9675" w:type="dxa"/>
                              <w:vAlign w:val="center"/>
                              <w:hideMark/>
                            </w:tcPr>
                            <w:p w:rsidR="008C11FA" w:rsidRDefault="008C11FA">
                              <w:pPr>
                                <w:rPr>
                                  <w:rFonts w:ascii="Arial" w:hAnsi="Arial" w:cs="Arial"/>
                                  <w:sz w:val="20"/>
                                  <w:szCs w:val="20"/>
                                </w:rPr>
                              </w:pPr>
                            </w:p>
                          </w:tc>
                          <w:tc>
                            <w:tcPr>
                              <w:tcW w:w="1500" w:type="dxa"/>
                              <w:vAlign w:val="center"/>
                              <w:hideMark/>
                            </w:tcPr>
                            <w:p w:rsidR="008C11FA" w:rsidRDefault="008C11FA">
                              <w:pPr>
                                <w:jc w:val="right"/>
                                <w:rPr>
                                  <w:rFonts w:ascii="Arial" w:hAnsi="Arial" w:cs="Arial"/>
                                  <w:sz w:val="20"/>
                                  <w:szCs w:val="20"/>
                                </w:rPr>
                              </w:pPr>
                            </w:p>
                          </w:tc>
                        </w:tr>
                      </w:tbl>
                      <w:p w:rsidR="008C11FA" w:rsidRDefault="008C11FA">
                        <w:pPr>
                          <w:rPr>
                            <w:rFonts w:ascii="Arial" w:hAnsi="Arial" w:cs="Arial"/>
                            <w:vanish/>
                            <w:color w:val="000000"/>
                            <w:sz w:val="20"/>
                            <w:szCs w:val="20"/>
                          </w:rPr>
                        </w:pPr>
                      </w:p>
                    </w:tc>
                  </w:tr>
                  <w:tr w:rsidR="008C11FA" w:rsidTr="008C11FA">
                    <w:trPr>
                      <w:trHeight w:val="345"/>
                      <w:tblCellSpacing w:w="0" w:type="dxa"/>
                    </w:trPr>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675"/>
                        </w:tblGrid>
                        <w:tr w:rsidR="008C11FA">
                          <w:trPr>
                            <w:tblCellSpacing w:w="0" w:type="dxa"/>
                          </w:trPr>
                          <w:tc>
                            <w:tcPr>
                              <w:tcW w:w="9675" w:type="dxa"/>
                              <w:tcMar>
                                <w:top w:w="0" w:type="dxa"/>
                                <w:left w:w="75" w:type="dxa"/>
                                <w:bottom w:w="0" w:type="dxa"/>
                                <w:right w:w="0" w:type="dxa"/>
                              </w:tcMar>
                              <w:vAlign w:val="center"/>
                              <w:hideMark/>
                            </w:tcPr>
                            <w:p w:rsidR="008C11FA" w:rsidRDefault="008C11FA" w:rsidP="008C11FA">
                              <w:pPr>
                                <w:rPr>
                                  <w:rFonts w:ascii="Arial" w:hAnsi="Arial" w:cs="Arial"/>
                                  <w:sz w:val="20"/>
                                  <w:szCs w:val="20"/>
                                </w:rPr>
                              </w:pPr>
                            </w:p>
                          </w:tc>
                        </w:tr>
                      </w:tbl>
                      <w:p w:rsidR="008C11FA" w:rsidRDefault="008C11FA">
                        <w:pPr>
                          <w:rPr>
                            <w:rFonts w:ascii="Arial" w:hAnsi="Arial" w:cs="Arial"/>
                            <w:color w:val="000000"/>
                            <w:sz w:val="20"/>
                            <w:szCs w:val="20"/>
                          </w:rPr>
                        </w:pPr>
                      </w:p>
                    </w:tc>
                  </w:tr>
                </w:tbl>
                <w:p w:rsidR="004F0022" w:rsidRPr="003A1A5E" w:rsidRDefault="004F0022" w:rsidP="004F0022">
                  <w:pPr>
                    <w:spacing w:after="0" w:line="240" w:lineRule="auto"/>
                    <w:rPr>
                      <w:rFonts w:ascii="Arial" w:eastAsia="Times New Roman" w:hAnsi="Arial" w:cs="Arial"/>
                      <w:sz w:val="20"/>
                      <w:szCs w:val="20"/>
                      <w:lang w:eastAsia="da-DK"/>
                    </w:rPr>
                  </w:pPr>
                </w:p>
              </w:tc>
            </w:tr>
          </w:tbl>
          <w:p w:rsidR="004F0022" w:rsidRPr="003A1A5E" w:rsidRDefault="004F0022" w:rsidP="00FD1B06">
            <w:pPr>
              <w:spacing w:after="0" w:line="240" w:lineRule="auto"/>
              <w:rPr>
                <w:rFonts w:ascii="Arial" w:eastAsia="Times New Roman" w:hAnsi="Arial" w:cs="Arial"/>
                <w:color w:val="000000"/>
                <w:sz w:val="20"/>
                <w:szCs w:val="20"/>
                <w:lang w:eastAsia="da-DK"/>
              </w:rPr>
            </w:pPr>
          </w:p>
        </w:tc>
      </w:tr>
      <w:tr w:rsidR="008C11FA" w:rsidTr="004A338F">
        <w:trPr>
          <w:trHeight w:val="345"/>
          <w:tblCellSpacing w:w="0" w:type="dxa"/>
          <w:hidden/>
        </w:trPr>
        <w:tc>
          <w:tcPr>
            <w:tcW w:w="5000" w:type="pct"/>
            <w:gridSpan w:val="3"/>
            <w:shd w:val="clear" w:color="auto" w:fill="FFFFFF"/>
            <w:vAlign w:val="center"/>
          </w:tcPr>
          <w:p w:rsidR="008C11FA" w:rsidRDefault="008C11FA">
            <w:pPr>
              <w:rPr>
                <w:rFonts w:ascii="Arial" w:hAnsi="Arial" w:cs="Arial"/>
                <w:vanish/>
                <w:color w:val="000000"/>
                <w:sz w:val="20"/>
                <w:szCs w:val="20"/>
              </w:rPr>
            </w:pPr>
          </w:p>
        </w:tc>
      </w:tr>
      <w:tr w:rsidR="00FD1B06" w:rsidRPr="00AA492A" w:rsidTr="004A338F">
        <w:tblPrEx>
          <w:tblCellSpacing w:w="0" w:type="nil"/>
        </w:tblPrEx>
        <w:trPr>
          <w:gridAfter w:val="1"/>
          <w:wAfter w:w="47" w:type="pct"/>
        </w:trPr>
        <w:tc>
          <w:tcPr>
            <w:tcW w:w="4520" w:type="pct"/>
            <w:vAlign w:val="center"/>
            <w:hideMark/>
          </w:tcPr>
          <w:p w:rsidR="00FD1B06" w:rsidRPr="00AA492A" w:rsidRDefault="00FD1B06" w:rsidP="00764B19">
            <w:pPr>
              <w:pStyle w:val="Overskrift3"/>
            </w:pPr>
          </w:p>
        </w:tc>
        <w:tc>
          <w:tcPr>
            <w:tcW w:w="433" w:type="pct"/>
            <w:vAlign w:val="center"/>
            <w:hideMark/>
          </w:tcPr>
          <w:p w:rsidR="00FD1B06" w:rsidRPr="00AA492A" w:rsidRDefault="00FD1B06" w:rsidP="00FD1B06">
            <w:pPr>
              <w:spacing w:after="0" w:line="240" w:lineRule="auto"/>
              <w:rPr>
                <w:rFonts w:ascii="Arial" w:eastAsia="Times New Roman" w:hAnsi="Arial" w:cs="Arial"/>
                <w:vanish/>
                <w:sz w:val="20"/>
                <w:szCs w:val="20"/>
                <w:lang w:eastAsia="da-DK"/>
              </w:rPr>
            </w:pPr>
          </w:p>
        </w:tc>
      </w:tr>
      <w:tr w:rsidR="00FD1B06" w:rsidRPr="00AA492A" w:rsidTr="004A338F">
        <w:tblPrEx>
          <w:tblCellSpacing w:w="0" w:type="nil"/>
        </w:tblPrEx>
        <w:trPr>
          <w:gridAfter w:val="1"/>
          <w:wAfter w:w="47" w:type="pct"/>
        </w:trPr>
        <w:tc>
          <w:tcPr>
            <w:tcW w:w="452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764B19" w:rsidRDefault="005943A3" w:rsidP="00764B19">
            <w:pPr>
              <w:pStyle w:val="Overskrift3"/>
            </w:pPr>
            <w:bookmarkStart w:id="50" w:name="_Toc383581111"/>
            <w:r>
              <w:lastRenderedPageBreak/>
              <w:t>6</w:t>
            </w:r>
            <w:r w:rsidR="007918BC">
              <w:t>.2</w:t>
            </w:r>
            <w:r w:rsidR="00764B19">
              <w:t xml:space="preserve">. </w:t>
            </w:r>
            <w:r w:rsidR="00FD1B06" w:rsidRPr="00764B19">
              <w:t>Information og kampagner</w:t>
            </w:r>
            <w:bookmarkEnd w:id="50"/>
          </w:p>
        </w:tc>
        <w:tc>
          <w:tcPr>
            <w:tcW w:w="433"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AA492A" w:rsidRDefault="00FD1B06" w:rsidP="00FD1B06">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683BF128" wp14:editId="5E9F7BC6">
                  <wp:extent cx="474345" cy="431165"/>
                  <wp:effectExtent l="0" t="0" r="1905" b="6985"/>
                  <wp:docPr id="82" name="Billede 82" descr="http://affaldsportal.dk/naestved/Pictures/Pictur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ffaldsportal.dk/naestved/Pictures/Picture_5.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74345" cy="431165"/>
                          </a:xfrm>
                          <a:prstGeom prst="rect">
                            <a:avLst/>
                          </a:prstGeom>
                          <a:noFill/>
                          <a:ln>
                            <a:noFill/>
                          </a:ln>
                        </pic:spPr>
                      </pic:pic>
                    </a:graphicData>
                  </a:graphic>
                </wp:inline>
              </w:drawing>
            </w:r>
          </w:p>
        </w:tc>
      </w:tr>
    </w:tbl>
    <w:p w:rsidR="00FD1B06" w:rsidRPr="00AA492A" w:rsidRDefault="00FD1B06" w:rsidP="00FD1B06">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638"/>
      </w:tblGrid>
      <w:tr w:rsidR="00FD1B06" w:rsidRPr="00AA492A" w:rsidTr="00FD1B06">
        <w:trPr>
          <w:hidden/>
        </w:trPr>
        <w:tc>
          <w:tcPr>
            <w:tcW w:w="5000" w:type="pct"/>
            <w:vAlign w:val="center"/>
            <w:hideMark/>
          </w:tcPr>
          <w:p w:rsidR="00FD1B06" w:rsidRPr="00AA492A" w:rsidRDefault="00FD1B06" w:rsidP="00FD1B06">
            <w:pPr>
              <w:spacing w:after="0" w:line="240" w:lineRule="auto"/>
              <w:rPr>
                <w:rFonts w:ascii="Arial" w:eastAsia="Times New Roman" w:hAnsi="Arial" w:cs="Arial"/>
                <w:vanish/>
                <w:sz w:val="20"/>
                <w:szCs w:val="20"/>
                <w:lang w:eastAsia="da-DK"/>
              </w:rPr>
            </w:pPr>
          </w:p>
        </w:tc>
      </w:tr>
      <w:tr w:rsidR="00FD1B06" w:rsidRPr="00AA492A"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AA492A" w:rsidRDefault="00FD1B06" w:rsidP="00FD1B06">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Hvilke krav skal vi opfylde?</w:t>
            </w:r>
          </w:p>
        </w:tc>
      </w:tr>
      <w:tr w:rsidR="00FD1B06" w:rsidRPr="00AA492A" w:rsidTr="00FD1B06">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AA492A"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Regulering</w:t>
            </w:r>
          </w:p>
          <w:p w:rsidR="00FD1B06" w:rsidRPr="00AA492A"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Der er ikke fastlagt lovkrav til information og kampagner. </w:t>
            </w:r>
          </w:p>
          <w:p w:rsidR="00AD274F" w:rsidRDefault="00AD274F" w:rsidP="00FD1B06">
            <w:pPr>
              <w:shd w:val="clear" w:color="auto" w:fill="FFFFFF"/>
              <w:spacing w:after="0" w:line="240" w:lineRule="auto"/>
              <w:rPr>
                <w:rFonts w:ascii="Verdana" w:eastAsia="Times New Roman" w:hAnsi="Verdana" w:cs="Arial"/>
                <w:b/>
                <w:bCs/>
                <w:sz w:val="19"/>
                <w:szCs w:val="19"/>
                <w:lang w:eastAsia="da-DK"/>
              </w:rPr>
            </w:pPr>
          </w:p>
          <w:p w:rsidR="00FD1B06" w:rsidRPr="00AA492A"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Perspektiver</w:t>
            </w:r>
          </w:p>
          <w:p w:rsidR="00FD1B06" w:rsidRPr="00AA492A"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Information og kampagner er vigtige redskaber, når nye sorteringsregler skal gennemføres og nye forbrugsvaner ønskes fremmet hos borgere og virksomheder. </w:t>
            </w:r>
            <w:r w:rsidR="00A37629">
              <w:rPr>
                <w:rFonts w:ascii="Verdana" w:eastAsia="Times New Roman" w:hAnsi="Verdana" w:cs="Arial"/>
                <w:sz w:val="19"/>
                <w:szCs w:val="19"/>
                <w:lang w:eastAsia="da-DK"/>
              </w:rPr>
              <w:t>God og målrettet information kan gøre ordningerne mere effektive og dermed nedbringe</w:t>
            </w:r>
            <w:r w:rsidR="0003179E">
              <w:rPr>
                <w:rFonts w:ascii="Verdana" w:eastAsia="Times New Roman" w:hAnsi="Verdana" w:cs="Arial"/>
                <w:sz w:val="19"/>
                <w:szCs w:val="19"/>
                <w:lang w:eastAsia="da-DK"/>
              </w:rPr>
              <w:t xml:space="preserve"> </w:t>
            </w:r>
            <w:r w:rsidR="00A37629">
              <w:rPr>
                <w:rFonts w:ascii="Verdana" w:eastAsia="Times New Roman" w:hAnsi="Verdana" w:cs="Arial"/>
                <w:sz w:val="19"/>
                <w:szCs w:val="19"/>
                <w:lang w:eastAsia="da-DK"/>
              </w:rPr>
              <w:t>driftsomkostningerne pr. indsamlet og behandlet ton affald.</w:t>
            </w:r>
          </w:p>
        </w:tc>
      </w:tr>
      <w:tr w:rsidR="00FD1B06" w:rsidRPr="00AA492A"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AA492A" w:rsidRDefault="00FD1B06" w:rsidP="00FD1B06">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Hvor står vi?</w:t>
            </w:r>
          </w:p>
        </w:tc>
      </w:tr>
      <w:tr w:rsidR="00FD1B06" w:rsidRPr="00AA492A" w:rsidTr="00FD1B06">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AA492A"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Status</w:t>
            </w:r>
          </w:p>
          <w:p w:rsidR="00DA59C0" w:rsidRDefault="00DA59C0" w:rsidP="00FD1B06">
            <w:pPr>
              <w:shd w:val="clear" w:color="auto" w:fill="FFFFFF"/>
              <w:spacing w:after="0" w:line="240" w:lineRule="auto"/>
              <w:rPr>
                <w:rFonts w:ascii="Verdana" w:eastAsia="Times New Roman" w:hAnsi="Verdana" w:cs="Arial"/>
                <w:sz w:val="19"/>
                <w:szCs w:val="19"/>
                <w:lang w:eastAsia="da-DK"/>
              </w:rPr>
            </w:pPr>
            <w:r w:rsidRPr="00DA59C0">
              <w:rPr>
                <w:rFonts w:ascii="Verdana" w:eastAsia="Times New Roman" w:hAnsi="Verdana" w:cs="Arial"/>
                <w:sz w:val="19"/>
                <w:szCs w:val="19"/>
                <w:lang w:eastAsia="da-DK"/>
              </w:rPr>
              <w:t xml:space="preserve">Kommunen informerer løbende borgere og virksomheder om kravene til affaldshåndteringen i kommunen. Kommunen informerer løbende om affaldsordninger på kommunens hjemmesider for husholdninger og erhverv. Endvidere informeres der i lokalmedier, i husstandsomdelte affaldshæfter og der videreudvikles på selvbetjeningsløsningerne på affaldsområdet. </w:t>
            </w:r>
          </w:p>
          <w:p w:rsidR="00FD1B06" w:rsidRPr="00AA492A"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 </w:t>
            </w:r>
          </w:p>
          <w:p w:rsidR="00FD1B06" w:rsidRPr="00AA492A"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Hvad har vi nået?</w:t>
            </w:r>
          </w:p>
          <w:p w:rsidR="00FD1B06" w:rsidRPr="00AA492A" w:rsidRDefault="00FD1B06" w:rsidP="000934C7">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Kommunen har</w:t>
            </w:r>
            <w:r w:rsidR="000934C7">
              <w:rPr>
                <w:rFonts w:ascii="Verdana" w:eastAsia="Times New Roman" w:hAnsi="Verdana" w:cs="Arial"/>
                <w:sz w:val="19"/>
                <w:szCs w:val="19"/>
                <w:lang w:eastAsia="da-DK"/>
              </w:rPr>
              <w:t xml:space="preserve"> f</w:t>
            </w:r>
            <w:r w:rsidRPr="00AA492A">
              <w:rPr>
                <w:rFonts w:ascii="Verdana" w:eastAsia="Times New Roman" w:hAnsi="Verdana" w:cs="Arial"/>
                <w:sz w:val="19"/>
                <w:szCs w:val="19"/>
                <w:lang w:eastAsia="da-DK"/>
              </w:rPr>
              <w:t>remmet brugen af informations- og undervisningsmateriale om sammenhængen mellem forbrug og affald</w:t>
            </w:r>
            <w:r w:rsidR="000934C7">
              <w:rPr>
                <w:rFonts w:ascii="Verdana" w:eastAsia="Times New Roman" w:hAnsi="Verdana" w:cs="Arial"/>
                <w:sz w:val="19"/>
                <w:szCs w:val="19"/>
                <w:lang w:eastAsia="da-DK"/>
              </w:rPr>
              <w:t xml:space="preserve"> </w:t>
            </w:r>
            <w:r w:rsidR="00AD274F">
              <w:rPr>
                <w:rFonts w:ascii="Verdana" w:eastAsia="Times New Roman" w:hAnsi="Verdana" w:cs="Arial"/>
                <w:sz w:val="19"/>
                <w:szCs w:val="19"/>
                <w:lang w:eastAsia="da-DK"/>
              </w:rPr>
              <w:t xml:space="preserve">og i fællesskab med </w:t>
            </w:r>
            <w:proofErr w:type="spellStart"/>
            <w:r w:rsidR="00AD274F">
              <w:rPr>
                <w:rFonts w:ascii="Verdana" w:eastAsia="Times New Roman" w:hAnsi="Verdana" w:cs="Arial"/>
                <w:sz w:val="19"/>
                <w:szCs w:val="19"/>
                <w:lang w:eastAsia="da-DK"/>
              </w:rPr>
              <w:t>AffaldPlus</w:t>
            </w:r>
            <w:proofErr w:type="spellEnd"/>
            <w:r w:rsidR="00AD274F">
              <w:rPr>
                <w:rFonts w:ascii="Verdana" w:eastAsia="Times New Roman" w:hAnsi="Verdana" w:cs="Arial"/>
                <w:sz w:val="19"/>
                <w:szCs w:val="19"/>
                <w:lang w:eastAsia="da-DK"/>
              </w:rPr>
              <w:t xml:space="preserve"> </w:t>
            </w:r>
            <w:r w:rsidR="000934C7">
              <w:rPr>
                <w:rFonts w:ascii="Verdana" w:eastAsia="Times New Roman" w:hAnsi="Verdana" w:cs="Arial"/>
                <w:sz w:val="19"/>
                <w:szCs w:val="19"/>
                <w:lang w:eastAsia="da-DK"/>
              </w:rPr>
              <w:t>a</w:t>
            </w:r>
            <w:r w:rsidRPr="00AA492A">
              <w:rPr>
                <w:rFonts w:ascii="Verdana" w:eastAsia="Times New Roman" w:hAnsi="Verdana" w:cs="Arial"/>
                <w:sz w:val="19"/>
                <w:szCs w:val="19"/>
                <w:lang w:eastAsia="da-DK"/>
              </w:rPr>
              <w:t xml:space="preserve">rbejdet for at skabe fælles informationskampagner, informationsmateriale for kommunerne i </w:t>
            </w:r>
            <w:proofErr w:type="spellStart"/>
            <w:r w:rsidR="000934C7">
              <w:rPr>
                <w:rFonts w:ascii="Verdana" w:eastAsia="Times New Roman" w:hAnsi="Verdana" w:cs="Arial"/>
                <w:sz w:val="19"/>
                <w:szCs w:val="19"/>
                <w:lang w:eastAsia="da-DK"/>
              </w:rPr>
              <w:t>AffaldPlus</w:t>
            </w:r>
            <w:proofErr w:type="spellEnd"/>
            <w:r w:rsidR="000934C7">
              <w:rPr>
                <w:rFonts w:ascii="Verdana" w:eastAsia="Times New Roman" w:hAnsi="Verdana" w:cs="Arial"/>
                <w:sz w:val="19"/>
                <w:szCs w:val="19"/>
                <w:lang w:eastAsia="da-DK"/>
              </w:rPr>
              <w:t xml:space="preserve">-oplandet samt udviklet undervisningsmateriale og </w:t>
            </w:r>
            <w:r w:rsidR="00A37629">
              <w:rPr>
                <w:rFonts w:ascii="Verdana" w:eastAsia="Times New Roman" w:hAnsi="Verdana" w:cs="Arial"/>
                <w:sz w:val="19"/>
                <w:szCs w:val="19"/>
                <w:lang w:eastAsia="da-DK"/>
              </w:rPr>
              <w:t>-</w:t>
            </w:r>
            <w:r w:rsidR="000934C7">
              <w:rPr>
                <w:rFonts w:ascii="Verdana" w:eastAsia="Times New Roman" w:hAnsi="Verdana" w:cs="Arial"/>
                <w:sz w:val="19"/>
                <w:szCs w:val="19"/>
                <w:lang w:eastAsia="da-DK"/>
              </w:rPr>
              <w:t>faciliteter i form af Yderzonen</w:t>
            </w:r>
            <w:r w:rsidR="0003179E">
              <w:rPr>
                <w:rFonts w:ascii="Verdana" w:hAnsi="Verdana"/>
                <w:sz w:val="19"/>
                <w:szCs w:val="19"/>
              </w:rPr>
              <w:t>(</w:t>
            </w:r>
            <w:proofErr w:type="spellStart"/>
            <w:r w:rsidR="0003179E">
              <w:rPr>
                <w:rFonts w:ascii="Verdana" w:hAnsi="Verdana"/>
                <w:sz w:val="19"/>
                <w:szCs w:val="19"/>
              </w:rPr>
              <w:t>AffaldPlus</w:t>
            </w:r>
            <w:proofErr w:type="spellEnd"/>
            <w:r w:rsidR="0003179E">
              <w:rPr>
                <w:rFonts w:ascii="Verdana" w:hAnsi="Verdana"/>
                <w:sz w:val="19"/>
                <w:szCs w:val="19"/>
              </w:rPr>
              <w:t>’ informationscenter på Ydernæs)</w:t>
            </w:r>
            <w:r w:rsidR="000934C7">
              <w:rPr>
                <w:rFonts w:ascii="Verdana" w:eastAsia="Times New Roman" w:hAnsi="Verdana" w:cs="Arial"/>
                <w:sz w:val="19"/>
                <w:szCs w:val="19"/>
                <w:lang w:eastAsia="da-DK"/>
              </w:rPr>
              <w:t>.</w:t>
            </w:r>
          </w:p>
        </w:tc>
      </w:tr>
    </w:tbl>
    <w:p w:rsidR="00FD1B06" w:rsidRPr="00AA492A" w:rsidRDefault="00FD1B06" w:rsidP="00FD1B06">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638"/>
      </w:tblGrid>
      <w:tr w:rsidR="00FD1B06" w:rsidRPr="00AA492A" w:rsidTr="00FD1B06">
        <w:trPr>
          <w:hidden/>
        </w:trPr>
        <w:tc>
          <w:tcPr>
            <w:tcW w:w="5000" w:type="pct"/>
            <w:vAlign w:val="center"/>
            <w:hideMark/>
          </w:tcPr>
          <w:p w:rsidR="00FD1B06" w:rsidRPr="00AA492A" w:rsidRDefault="00FD1B06" w:rsidP="00FD1B06">
            <w:pPr>
              <w:spacing w:after="0" w:line="240" w:lineRule="auto"/>
              <w:rPr>
                <w:rFonts w:ascii="Arial" w:eastAsia="Times New Roman" w:hAnsi="Arial" w:cs="Arial"/>
                <w:vanish/>
                <w:sz w:val="20"/>
                <w:szCs w:val="20"/>
                <w:lang w:eastAsia="da-DK"/>
              </w:rPr>
            </w:pPr>
          </w:p>
        </w:tc>
      </w:tr>
      <w:tr w:rsidR="00FD1B06" w:rsidRPr="00AA492A"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AA492A" w:rsidRDefault="00FD1B06" w:rsidP="00FD1B06">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Hvad er planen?</w:t>
            </w:r>
          </w:p>
        </w:tc>
      </w:tr>
      <w:tr w:rsidR="00FD1B06" w:rsidRPr="00AA492A" w:rsidTr="00FD1B06">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934C7" w:rsidRPr="00A31DEA" w:rsidRDefault="000934C7" w:rsidP="000934C7">
            <w:pPr>
              <w:pStyle w:val="NormalWeb"/>
              <w:shd w:val="clear" w:color="auto" w:fill="FFFFFF"/>
              <w:rPr>
                <w:rFonts w:ascii="Verdana" w:hAnsi="Verdana"/>
                <w:sz w:val="19"/>
                <w:szCs w:val="19"/>
              </w:rPr>
            </w:pPr>
            <w:r>
              <w:rPr>
                <w:rFonts w:ascii="Verdana" w:hAnsi="Verdana"/>
                <w:sz w:val="19"/>
                <w:szCs w:val="19"/>
              </w:rPr>
              <w:t>Kommunen vil støtte op om den fælles formidling af affalds- og ressourcespørgsmål via bl.a. Yderzonen og det fælles web-baserede sociale medie-initiativ ’Skralderiet’.</w:t>
            </w:r>
          </w:p>
          <w:p w:rsidR="006E4302" w:rsidRDefault="006E4302" w:rsidP="00FD1B06">
            <w:pPr>
              <w:shd w:val="clear" w:color="auto" w:fill="FFFFFF"/>
              <w:spacing w:after="0" w:line="240" w:lineRule="auto"/>
              <w:rPr>
                <w:rFonts w:ascii="Verdana" w:eastAsia="Times New Roman" w:hAnsi="Verdana" w:cs="Arial"/>
                <w:b/>
                <w:bCs/>
                <w:sz w:val="19"/>
                <w:szCs w:val="19"/>
                <w:lang w:eastAsia="da-DK"/>
              </w:rPr>
            </w:pPr>
          </w:p>
          <w:p w:rsidR="00FD1B06" w:rsidRPr="000934C7" w:rsidRDefault="000934C7" w:rsidP="000934C7">
            <w:pPr>
              <w:shd w:val="clear" w:color="auto" w:fill="FFFFFF"/>
              <w:spacing w:after="0" w:line="240" w:lineRule="auto"/>
              <w:rPr>
                <w:rFonts w:ascii="Verdana" w:eastAsia="Times New Roman" w:hAnsi="Verdana" w:cs="Arial"/>
                <w:bCs/>
                <w:sz w:val="19"/>
                <w:szCs w:val="19"/>
                <w:lang w:eastAsia="da-DK"/>
              </w:rPr>
            </w:pPr>
            <w:r>
              <w:rPr>
                <w:rFonts w:ascii="Verdana" w:eastAsia="Times New Roman" w:hAnsi="Verdana" w:cs="Arial"/>
                <w:bCs/>
                <w:sz w:val="19"/>
                <w:szCs w:val="19"/>
                <w:lang w:eastAsia="da-DK"/>
              </w:rPr>
              <w:t>Derudover vil kommunen løbende informere om affald og ressourcer, specielt i forbindelse med indførelse af nye ordninger.</w:t>
            </w:r>
          </w:p>
        </w:tc>
      </w:tr>
      <w:tr w:rsidR="00FD1B06" w:rsidRPr="00AA492A"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AA492A" w:rsidRDefault="00FD1B06" w:rsidP="00FD1B06">
            <w:pPr>
              <w:spacing w:after="0" w:line="240" w:lineRule="auto"/>
              <w:rPr>
                <w:rFonts w:ascii="Arial" w:eastAsia="Times New Roman" w:hAnsi="Arial" w:cs="Arial"/>
                <w:sz w:val="20"/>
                <w:szCs w:val="20"/>
                <w:lang w:eastAsia="da-DK"/>
              </w:rPr>
            </w:pPr>
            <w:r w:rsidRPr="00AA492A">
              <w:rPr>
                <w:rFonts w:ascii="Arial" w:eastAsia="Times New Roman" w:hAnsi="Arial" w:cs="Arial"/>
                <w:b/>
                <w:bCs/>
                <w:sz w:val="20"/>
                <w:szCs w:val="20"/>
                <w:lang w:eastAsia="da-DK"/>
              </w:rPr>
              <w:t>Hvor kommer vi hen?</w:t>
            </w:r>
          </w:p>
        </w:tc>
      </w:tr>
      <w:tr w:rsidR="00FD1B06" w:rsidRPr="00AA492A" w:rsidTr="00FD1B06">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AA492A"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miljøet</w:t>
            </w:r>
          </w:p>
          <w:p w:rsidR="00FD1B06" w:rsidRPr="00AA492A"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De initiativer, kommunen planlægger vedr. information og kampagner, har til formål at forebygge, at affald opstår, og at genanvende mest muligt </w:t>
            </w:r>
            <w:r w:rsidR="00A37629">
              <w:rPr>
                <w:rFonts w:ascii="Verdana" w:eastAsia="Times New Roman" w:hAnsi="Verdana" w:cs="Arial"/>
                <w:sz w:val="19"/>
                <w:szCs w:val="19"/>
                <w:lang w:eastAsia="da-DK"/>
              </w:rPr>
              <w:t xml:space="preserve">af det </w:t>
            </w:r>
            <w:r w:rsidRPr="00AA492A">
              <w:rPr>
                <w:rFonts w:ascii="Verdana" w:eastAsia="Times New Roman" w:hAnsi="Verdana" w:cs="Arial"/>
                <w:sz w:val="19"/>
                <w:szCs w:val="19"/>
                <w:lang w:eastAsia="da-DK"/>
              </w:rPr>
              <w:t>affald</w:t>
            </w:r>
            <w:r w:rsidR="00A37629">
              <w:rPr>
                <w:rFonts w:ascii="Verdana" w:eastAsia="Times New Roman" w:hAnsi="Verdana" w:cs="Arial"/>
                <w:sz w:val="19"/>
                <w:szCs w:val="19"/>
                <w:lang w:eastAsia="da-DK"/>
              </w:rPr>
              <w:t>, der alligevel opstår</w:t>
            </w:r>
            <w:r w:rsidRPr="00AA492A">
              <w:rPr>
                <w:rFonts w:ascii="Verdana" w:eastAsia="Times New Roman" w:hAnsi="Verdana" w:cs="Arial"/>
                <w:sz w:val="19"/>
                <w:szCs w:val="19"/>
                <w:lang w:eastAsia="da-DK"/>
              </w:rPr>
              <w:t>. Affaldsforebyggelse og genanvendelse er godt for miljøet, da der herved spares energi og råstoffer, dette betyder mindre udledning af CO</w:t>
            </w:r>
            <w:r w:rsidRPr="00AA492A">
              <w:rPr>
                <w:rFonts w:ascii="Verdana" w:eastAsia="Times New Roman" w:hAnsi="Verdana" w:cs="Arial"/>
                <w:sz w:val="19"/>
                <w:szCs w:val="19"/>
                <w:vertAlign w:val="subscript"/>
                <w:lang w:eastAsia="da-DK"/>
              </w:rPr>
              <w:t>2</w:t>
            </w:r>
            <w:r w:rsidRPr="00AA492A">
              <w:rPr>
                <w:rFonts w:ascii="Verdana" w:eastAsia="Times New Roman" w:hAnsi="Verdana" w:cs="Arial"/>
                <w:sz w:val="19"/>
                <w:szCs w:val="19"/>
                <w:lang w:eastAsia="da-DK"/>
              </w:rPr>
              <w:t>.</w:t>
            </w:r>
            <w:r w:rsidR="000934C7">
              <w:rPr>
                <w:rFonts w:ascii="Verdana" w:eastAsia="Times New Roman" w:hAnsi="Verdana" w:cs="Arial"/>
                <w:sz w:val="19"/>
                <w:szCs w:val="19"/>
                <w:lang w:eastAsia="da-DK"/>
              </w:rPr>
              <w:t xml:space="preserve"> </w:t>
            </w:r>
          </w:p>
          <w:p w:rsidR="00FB3BD3" w:rsidRDefault="00FB3BD3" w:rsidP="00FD1B06">
            <w:pPr>
              <w:shd w:val="clear" w:color="auto" w:fill="FFFFFF"/>
              <w:spacing w:after="0" w:line="240" w:lineRule="auto"/>
              <w:rPr>
                <w:rFonts w:ascii="Verdana" w:eastAsia="Times New Roman" w:hAnsi="Verdana" w:cs="Arial"/>
                <w:b/>
                <w:bCs/>
                <w:sz w:val="19"/>
                <w:szCs w:val="19"/>
                <w:lang w:eastAsia="da-DK"/>
              </w:rPr>
            </w:pPr>
          </w:p>
          <w:p w:rsidR="00FD1B06" w:rsidRPr="00AA492A"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kommunens ressourceforbrug</w:t>
            </w:r>
          </w:p>
          <w:p w:rsidR="00FD1B06"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 xml:space="preserve">Kommunen skal afsætte ressourcer til at informere, herunder </w:t>
            </w:r>
            <w:r w:rsidR="00A37629">
              <w:rPr>
                <w:rFonts w:ascii="Verdana" w:eastAsia="Times New Roman" w:hAnsi="Verdana" w:cs="Arial"/>
                <w:sz w:val="19"/>
                <w:szCs w:val="19"/>
                <w:lang w:eastAsia="da-DK"/>
              </w:rPr>
              <w:t xml:space="preserve">til </w:t>
            </w:r>
            <w:r w:rsidRPr="00AA492A">
              <w:rPr>
                <w:rFonts w:ascii="Verdana" w:eastAsia="Times New Roman" w:hAnsi="Verdana" w:cs="Arial"/>
                <w:sz w:val="19"/>
                <w:szCs w:val="19"/>
                <w:lang w:eastAsia="da-DK"/>
              </w:rPr>
              <w:t xml:space="preserve">udarbejdelse af informationsmateriale og til at gennemføre kampagner. </w:t>
            </w:r>
          </w:p>
          <w:p w:rsidR="00FB3BD3" w:rsidRPr="00AA492A" w:rsidRDefault="00FB3BD3" w:rsidP="00FD1B06">
            <w:pPr>
              <w:shd w:val="clear" w:color="auto" w:fill="FFFFFF"/>
              <w:spacing w:after="0" w:line="240" w:lineRule="auto"/>
              <w:rPr>
                <w:rFonts w:ascii="Verdana" w:eastAsia="Times New Roman" w:hAnsi="Verdana" w:cs="Arial"/>
                <w:sz w:val="19"/>
                <w:szCs w:val="19"/>
                <w:lang w:eastAsia="da-DK"/>
              </w:rPr>
            </w:pPr>
          </w:p>
          <w:p w:rsidR="00FD1B06" w:rsidRPr="00AA492A" w:rsidRDefault="00FD1B06" w:rsidP="00FD1B06">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b/>
                <w:bCs/>
                <w:sz w:val="19"/>
                <w:szCs w:val="19"/>
                <w:lang w:eastAsia="da-DK"/>
              </w:rPr>
              <w:t>Betydning for udviklingen i affaldsmængderne</w:t>
            </w:r>
          </w:p>
          <w:p w:rsidR="00FD1B06" w:rsidRDefault="00FD1B06" w:rsidP="0003179E">
            <w:pPr>
              <w:shd w:val="clear" w:color="auto" w:fill="FFFFFF"/>
              <w:spacing w:after="0" w:line="240" w:lineRule="auto"/>
              <w:rPr>
                <w:rFonts w:ascii="Verdana" w:eastAsia="Times New Roman" w:hAnsi="Verdana" w:cs="Arial"/>
                <w:sz w:val="19"/>
                <w:szCs w:val="19"/>
                <w:lang w:eastAsia="da-DK"/>
              </w:rPr>
            </w:pPr>
            <w:r w:rsidRPr="00AA492A">
              <w:rPr>
                <w:rFonts w:ascii="Verdana" w:eastAsia="Times New Roman" w:hAnsi="Verdana" w:cs="Arial"/>
                <w:sz w:val="19"/>
                <w:szCs w:val="19"/>
                <w:lang w:eastAsia="da-DK"/>
              </w:rPr>
              <w:t>Der kan ikke estimeres en betydning for udviklingen i affaldsmængderne på baggrund af dette initiativ</w:t>
            </w:r>
            <w:r w:rsidR="00FB3BD3">
              <w:rPr>
                <w:rFonts w:ascii="Verdana" w:eastAsia="Times New Roman" w:hAnsi="Verdana" w:cs="Arial"/>
                <w:sz w:val="19"/>
                <w:szCs w:val="19"/>
                <w:lang w:eastAsia="da-DK"/>
              </w:rPr>
              <w:t xml:space="preserve">, men de ordninger, kommunen planlægger gennemført for øget genanvendelse af husholdningsaffald, forudsætter borgernes aktive medspil, og der vil være et klart økonomisk incitament for at få ordningerne til at køre optimalt, da det vil nedbringe behandlingsomkostningerne ganske betragteligt. Ved at afsætte relativt </w:t>
            </w:r>
            <w:r w:rsidR="0003179E">
              <w:rPr>
                <w:rFonts w:ascii="Verdana" w:eastAsia="Times New Roman" w:hAnsi="Verdana" w:cs="Arial"/>
                <w:sz w:val="19"/>
                <w:szCs w:val="19"/>
                <w:lang w:eastAsia="da-DK"/>
              </w:rPr>
              <w:t>få</w:t>
            </w:r>
            <w:r w:rsidR="00FB3BD3">
              <w:rPr>
                <w:rFonts w:ascii="Verdana" w:eastAsia="Times New Roman" w:hAnsi="Verdana" w:cs="Arial"/>
                <w:sz w:val="19"/>
                <w:szCs w:val="19"/>
                <w:lang w:eastAsia="da-DK"/>
              </w:rPr>
              <w:t xml:space="preserve"> </w:t>
            </w:r>
            <w:r w:rsidR="0003179E">
              <w:rPr>
                <w:rFonts w:ascii="Verdana" w:eastAsia="Times New Roman" w:hAnsi="Verdana" w:cs="Arial"/>
                <w:sz w:val="19"/>
                <w:szCs w:val="19"/>
                <w:lang w:eastAsia="da-DK"/>
              </w:rPr>
              <w:t>ressourcer</w:t>
            </w:r>
            <w:r w:rsidR="00FB3BD3">
              <w:rPr>
                <w:rFonts w:ascii="Verdana" w:eastAsia="Times New Roman" w:hAnsi="Verdana" w:cs="Arial"/>
                <w:sz w:val="19"/>
                <w:szCs w:val="19"/>
                <w:lang w:eastAsia="da-DK"/>
              </w:rPr>
              <w:t xml:space="preserve"> til formidling, kan der så</w:t>
            </w:r>
            <w:r w:rsidR="0003179E">
              <w:rPr>
                <w:rFonts w:ascii="Verdana" w:eastAsia="Times New Roman" w:hAnsi="Verdana" w:cs="Arial"/>
                <w:sz w:val="19"/>
                <w:szCs w:val="19"/>
                <w:lang w:eastAsia="da-DK"/>
              </w:rPr>
              <w:t>l</w:t>
            </w:r>
            <w:r w:rsidR="00FB3BD3">
              <w:rPr>
                <w:rFonts w:ascii="Verdana" w:eastAsia="Times New Roman" w:hAnsi="Verdana" w:cs="Arial"/>
                <w:sz w:val="19"/>
                <w:szCs w:val="19"/>
                <w:lang w:eastAsia="da-DK"/>
              </w:rPr>
              <w:t xml:space="preserve">edes spares </w:t>
            </w:r>
            <w:r w:rsidR="0003179E">
              <w:rPr>
                <w:rFonts w:ascii="Verdana" w:eastAsia="Times New Roman" w:hAnsi="Verdana" w:cs="Arial"/>
                <w:sz w:val="19"/>
                <w:szCs w:val="19"/>
                <w:lang w:eastAsia="da-DK"/>
              </w:rPr>
              <w:t>ressourcer</w:t>
            </w:r>
            <w:r w:rsidR="00FB3BD3">
              <w:rPr>
                <w:rFonts w:ascii="Verdana" w:eastAsia="Times New Roman" w:hAnsi="Verdana" w:cs="Arial"/>
                <w:sz w:val="19"/>
                <w:szCs w:val="19"/>
                <w:lang w:eastAsia="da-DK"/>
              </w:rPr>
              <w:t xml:space="preserve"> til affaldsbehandling og dermed samtidig spares på de negative miljø- og klimaeffekter.</w:t>
            </w:r>
            <w:r w:rsidRPr="00AA492A">
              <w:rPr>
                <w:rFonts w:ascii="Verdana" w:eastAsia="Times New Roman" w:hAnsi="Verdana" w:cs="Arial"/>
                <w:sz w:val="19"/>
                <w:szCs w:val="19"/>
                <w:lang w:eastAsia="da-DK"/>
              </w:rPr>
              <w:t xml:space="preserve"> </w:t>
            </w:r>
          </w:p>
          <w:p w:rsidR="002B41AB" w:rsidRPr="00AA492A" w:rsidRDefault="002B41AB" w:rsidP="0003179E">
            <w:pPr>
              <w:shd w:val="clear" w:color="auto" w:fill="FFFFFF"/>
              <w:spacing w:after="0" w:line="240" w:lineRule="auto"/>
              <w:rPr>
                <w:rFonts w:ascii="Verdana" w:eastAsia="Times New Roman" w:hAnsi="Verdana" w:cs="Arial"/>
                <w:sz w:val="19"/>
                <w:szCs w:val="19"/>
                <w:lang w:eastAsia="da-DK"/>
              </w:rPr>
            </w:pPr>
          </w:p>
        </w:tc>
      </w:tr>
    </w:tbl>
    <w:p w:rsidR="00FD1B06" w:rsidRDefault="00FD1B06" w:rsidP="00FD1B06"/>
    <w:tbl>
      <w:tblPr>
        <w:tblW w:w="5062" w:type="pct"/>
        <w:tblCellSpacing w:w="0" w:type="dxa"/>
        <w:tblInd w:w="-60" w:type="dxa"/>
        <w:tblCellMar>
          <w:left w:w="0" w:type="dxa"/>
          <w:right w:w="0" w:type="dxa"/>
        </w:tblCellMar>
        <w:tblLook w:val="04A0" w:firstRow="1" w:lastRow="0" w:firstColumn="1" w:lastColumn="0" w:noHBand="0" w:noVBand="1"/>
      </w:tblPr>
      <w:tblGrid>
        <w:gridCol w:w="8262"/>
        <w:gridCol w:w="1496"/>
      </w:tblGrid>
      <w:tr w:rsidR="00FD1B06" w:rsidRPr="000E49CA" w:rsidTr="00703915">
        <w:trPr>
          <w:tblCellSpacing w:w="0" w:type="dxa"/>
        </w:trPr>
        <w:tc>
          <w:tcPr>
            <w:tcW w:w="0" w:type="auto"/>
            <w:gridSpan w:val="2"/>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8500"/>
              <w:gridCol w:w="1242"/>
            </w:tblGrid>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0E49CA" w:rsidRDefault="00FD1B06" w:rsidP="007918BC">
                  <w:pPr>
                    <w:pStyle w:val="Overskrift3"/>
                  </w:pPr>
                  <w:r>
                    <w:lastRenderedPageBreak/>
                    <w:br w:type="page"/>
                  </w:r>
                  <w:bookmarkStart w:id="51" w:name="_Toc383581112"/>
                  <w:r w:rsidR="005943A3">
                    <w:t>6</w:t>
                  </w:r>
                  <w:r w:rsidR="007918BC">
                    <w:t>.3</w:t>
                  </w:r>
                  <w:r w:rsidR="00764B19">
                    <w:t xml:space="preserve">. </w:t>
                  </w:r>
                  <w:r w:rsidR="007918BC">
                    <w:t xml:space="preserve">Genbrugsbutikker </w:t>
                  </w:r>
                  <w:r w:rsidRPr="000E49CA">
                    <w:t>for genbrugelige fraktioner</w:t>
                  </w:r>
                  <w:bookmarkEnd w:id="51"/>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0E49CA" w:rsidRDefault="00FD1B06" w:rsidP="00FD1B06">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5B7CC328" wp14:editId="5C57AD32">
                        <wp:extent cx="474345" cy="431165"/>
                        <wp:effectExtent l="0" t="0" r="1905" b="6985"/>
                        <wp:docPr id="83" name="Billede 83" descr="http://affaldsportal.dk/naestved/Pictures/Pictur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ffaldsportal.dk/naestved/Pictures/Picture_5.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74345" cy="431165"/>
                                </a:xfrm>
                                <a:prstGeom prst="rect">
                                  <a:avLst/>
                                </a:prstGeom>
                                <a:noFill/>
                                <a:ln>
                                  <a:noFill/>
                                </a:ln>
                              </pic:spPr>
                            </pic:pic>
                          </a:graphicData>
                        </a:graphic>
                      </wp:inline>
                    </w:drawing>
                  </w:r>
                </w:p>
              </w:tc>
            </w:tr>
          </w:tbl>
          <w:p w:rsidR="00FD1B06" w:rsidRPr="000E49CA" w:rsidRDefault="00FD1B06" w:rsidP="00FD1B06">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758"/>
            </w:tblGrid>
            <w:tr w:rsidR="00FD1B06" w:rsidRPr="000E49CA" w:rsidTr="00FD1B06">
              <w:trPr>
                <w:hidden/>
              </w:trPr>
              <w:tc>
                <w:tcPr>
                  <w:tcW w:w="5000" w:type="pct"/>
                  <w:vAlign w:val="center"/>
                  <w:hideMark/>
                </w:tcPr>
                <w:p w:rsidR="00FD1B06" w:rsidRPr="000E49CA" w:rsidRDefault="00FD1B06" w:rsidP="00FD1B06">
                  <w:pPr>
                    <w:spacing w:after="0" w:line="240" w:lineRule="auto"/>
                    <w:rPr>
                      <w:rFonts w:ascii="Arial" w:eastAsia="Times New Roman" w:hAnsi="Arial" w:cs="Arial"/>
                      <w:vanish/>
                      <w:sz w:val="20"/>
                      <w:szCs w:val="20"/>
                      <w:lang w:eastAsia="da-DK"/>
                    </w:rPr>
                  </w:pPr>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0E49CA" w:rsidRDefault="00FD1B06" w:rsidP="00FD1B06">
                  <w:pPr>
                    <w:spacing w:after="0" w:line="240" w:lineRule="auto"/>
                    <w:rPr>
                      <w:rFonts w:ascii="Arial" w:eastAsia="Times New Roman" w:hAnsi="Arial" w:cs="Arial"/>
                      <w:sz w:val="20"/>
                      <w:szCs w:val="20"/>
                      <w:lang w:eastAsia="da-DK"/>
                    </w:rPr>
                  </w:pPr>
                  <w:r w:rsidRPr="000E49CA">
                    <w:rPr>
                      <w:rFonts w:ascii="Arial" w:eastAsia="Times New Roman" w:hAnsi="Arial" w:cs="Arial"/>
                      <w:b/>
                      <w:bCs/>
                      <w:sz w:val="20"/>
                      <w:szCs w:val="20"/>
                      <w:lang w:eastAsia="da-DK"/>
                    </w:rPr>
                    <w:t>Hvilke krav skal vi opfylde?</w:t>
                  </w:r>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Regulering</w:t>
                  </w:r>
                </w:p>
                <w:p w:rsidR="0003179E" w:rsidRDefault="0003179E" w:rsidP="00FD1B06">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Affaldsforebyggelse har øverste prioritet i affaldshåndteringen.</w:t>
                  </w:r>
                  <w:r w:rsidRPr="000E49CA">
                    <w:rPr>
                      <w:rFonts w:ascii="Verdana" w:eastAsia="Times New Roman" w:hAnsi="Verdana" w:cs="Arial"/>
                      <w:sz w:val="19"/>
                      <w:szCs w:val="19"/>
                      <w:lang w:eastAsia="da-DK"/>
                    </w:rPr>
                    <w:t xml:space="preserve"> </w:t>
                  </w:r>
                </w:p>
                <w:p w:rsidR="0003179E" w:rsidRDefault="0003179E" w:rsidP="00FD1B06">
                  <w:pPr>
                    <w:shd w:val="clear" w:color="auto" w:fill="FFFFFF"/>
                    <w:spacing w:after="0" w:line="240" w:lineRule="auto"/>
                    <w:rPr>
                      <w:rFonts w:ascii="Verdana" w:eastAsia="Times New Roman" w:hAnsi="Verdana" w:cs="Arial"/>
                      <w:sz w:val="19"/>
                      <w:szCs w:val="19"/>
                      <w:lang w:eastAsia="da-DK"/>
                    </w:rPr>
                  </w:pPr>
                </w:p>
                <w:p w:rsidR="007D091E"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t xml:space="preserve">Det er frivilligt, om kommunen vil etablere </w:t>
                  </w:r>
                  <w:r w:rsidR="00EA567A">
                    <w:rPr>
                      <w:rFonts w:ascii="Verdana" w:eastAsia="Times New Roman" w:hAnsi="Verdana" w:cs="Arial"/>
                      <w:sz w:val="19"/>
                      <w:szCs w:val="19"/>
                      <w:lang w:eastAsia="da-DK"/>
                    </w:rPr>
                    <w:t xml:space="preserve">genbrugsbutikker for genbrugelige materialer, der indsamles i de kommunale </w:t>
                  </w:r>
                  <w:r w:rsidR="0003179E">
                    <w:rPr>
                      <w:rFonts w:ascii="Verdana" w:eastAsia="Times New Roman" w:hAnsi="Verdana" w:cs="Arial"/>
                      <w:sz w:val="19"/>
                      <w:szCs w:val="19"/>
                      <w:lang w:eastAsia="da-DK"/>
                    </w:rPr>
                    <w:t>ordninger</w:t>
                  </w:r>
                  <w:r w:rsidR="00EA567A">
                    <w:rPr>
                      <w:rFonts w:ascii="Verdana" w:eastAsia="Times New Roman" w:hAnsi="Verdana" w:cs="Arial"/>
                      <w:sz w:val="19"/>
                      <w:szCs w:val="19"/>
                      <w:lang w:eastAsia="da-DK"/>
                    </w:rPr>
                    <w:t>. Hvis affaldet videreføres til direkte genbrug, skal det være med affaldsproducentens samtykke. Det vil i praksis sige, at borgeren, når denne aflevere affaldet på f</w:t>
                  </w:r>
                  <w:r w:rsidR="0003179E">
                    <w:rPr>
                      <w:rFonts w:ascii="Verdana" w:eastAsia="Times New Roman" w:hAnsi="Verdana" w:cs="Arial"/>
                      <w:sz w:val="19"/>
                      <w:szCs w:val="19"/>
                      <w:lang w:eastAsia="da-DK"/>
                    </w:rPr>
                    <w:t>x</w:t>
                  </w:r>
                  <w:r w:rsidR="00EA567A">
                    <w:rPr>
                      <w:rFonts w:ascii="Verdana" w:eastAsia="Times New Roman" w:hAnsi="Verdana" w:cs="Arial"/>
                      <w:sz w:val="19"/>
                      <w:szCs w:val="19"/>
                      <w:lang w:eastAsia="da-DK"/>
                    </w:rPr>
                    <w:t xml:space="preserve"> en genbrugsplads, </w:t>
                  </w:r>
                  <w:r w:rsidR="007D091E">
                    <w:rPr>
                      <w:rFonts w:ascii="Verdana" w:eastAsia="Times New Roman" w:hAnsi="Verdana" w:cs="Arial"/>
                      <w:sz w:val="19"/>
                      <w:szCs w:val="19"/>
                      <w:lang w:eastAsia="da-DK"/>
                    </w:rPr>
                    <w:t>skal have mulighed for at tilkendegive, at et givent affaldsprodukt eller materiale, som borgeren afleverer, skal håndteres som affald. I modsat fald er det op til driftspersonalet at vurdere, om affaldsproduktet eller materialet er egnet til direkte genbrug – eventuelt efter forberedelse hertil. Borgeren kan også selv aktivt gøre en indsats for at få sit affaldsprodukt genbrugt ved at placere det i særlige afsnit herfor på genbrugspladserne.</w:t>
                  </w:r>
                </w:p>
                <w:p w:rsidR="00FB3BD3" w:rsidRDefault="00FB3BD3" w:rsidP="00FD1B06">
                  <w:pPr>
                    <w:shd w:val="clear" w:color="auto" w:fill="FFFFFF"/>
                    <w:spacing w:after="0" w:line="240" w:lineRule="auto"/>
                    <w:rPr>
                      <w:rFonts w:ascii="Verdana" w:eastAsia="Times New Roman" w:hAnsi="Verdana" w:cs="Arial"/>
                      <w:b/>
                      <w:bCs/>
                      <w:sz w:val="19"/>
                      <w:szCs w:val="19"/>
                      <w:lang w:eastAsia="da-DK"/>
                    </w:rPr>
                  </w:pPr>
                </w:p>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Perspektiver</w:t>
                  </w:r>
                </w:p>
                <w:p w:rsidR="00EA567A" w:rsidRDefault="00042311" w:rsidP="00FD1B06">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D</w:t>
                  </w:r>
                  <w:r w:rsidR="00EA567A">
                    <w:rPr>
                      <w:rFonts w:ascii="Verdana" w:eastAsia="Times New Roman" w:hAnsi="Verdana" w:cs="Arial"/>
                      <w:sz w:val="19"/>
                      <w:szCs w:val="19"/>
                      <w:lang w:eastAsia="da-DK"/>
                    </w:rPr>
                    <w:t xml:space="preserve">irekte genbrug er en af de veje til forebyggelse, som kommunen kan understøtte gennem at skabe mulighed for </w:t>
                  </w:r>
                  <w:r w:rsidR="007D091E">
                    <w:rPr>
                      <w:rFonts w:ascii="Verdana" w:eastAsia="Times New Roman" w:hAnsi="Verdana" w:cs="Arial"/>
                      <w:sz w:val="19"/>
                      <w:szCs w:val="19"/>
                      <w:lang w:eastAsia="da-DK"/>
                    </w:rPr>
                    <w:t xml:space="preserve">at </w:t>
                  </w:r>
                  <w:r w:rsidR="00EA567A">
                    <w:rPr>
                      <w:rFonts w:ascii="Verdana" w:eastAsia="Times New Roman" w:hAnsi="Verdana" w:cs="Arial"/>
                      <w:sz w:val="19"/>
                      <w:szCs w:val="19"/>
                      <w:lang w:eastAsia="da-DK"/>
                    </w:rPr>
                    <w:t>borgerne</w:t>
                  </w:r>
                  <w:r w:rsidR="007D091E">
                    <w:rPr>
                      <w:rFonts w:ascii="Verdana" w:eastAsia="Times New Roman" w:hAnsi="Verdana" w:cs="Arial"/>
                      <w:sz w:val="19"/>
                      <w:szCs w:val="19"/>
                      <w:lang w:eastAsia="da-DK"/>
                    </w:rPr>
                    <w:t>s affald genbruges direkte.</w:t>
                  </w:r>
                </w:p>
                <w:p w:rsidR="00EA567A" w:rsidRDefault="00EA567A" w:rsidP="00FD1B06">
                  <w:pPr>
                    <w:shd w:val="clear" w:color="auto" w:fill="FFFFFF"/>
                    <w:spacing w:after="0" w:line="240" w:lineRule="auto"/>
                    <w:rPr>
                      <w:rFonts w:ascii="Verdana" w:eastAsia="Times New Roman" w:hAnsi="Verdana" w:cs="Arial"/>
                      <w:sz w:val="19"/>
                      <w:szCs w:val="19"/>
                      <w:lang w:eastAsia="da-DK"/>
                    </w:rPr>
                  </w:pPr>
                </w:p>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br w:type="page"/>
                  </w:r>
                  <w:hyperlink r:id="rId70" w:history="1">
                    <w:r w:rsidRPr="000E49CA">
                      <w:rPr>
                        <w:rFonts w:ascii="Verdana" w:eastAsia="Times New Roman" w:hAnsi="Verdana" w:cs="Arial"/>
                        <w:color w:val="0000FF"/>
                        <w:sz w:val="19"/>
                        <w:szCs w:val="19"/>
                        <w:u w:val="single"/>
                        <w:lang w:eastAsia="da-DK"/>
                      </w:rPr>
                      <w:t>Se også hovedplanen.</w:t>
                    </w:r>
                  </w:hyperlink>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0E49CA" w:rsidRDefault="00FD1B06" w:rsidP="00FD1B06">
                  <w:pPr>
                    <w:spacing w:after="0" w:line="240" w:lineRule="auto"/>
                    <w:rPr>
                      <w:rFonts w:ascii="Arial" w:eastAsia="Times New Roman" w:hAnsi="Arial" w:cs="Arial"/>
                      <w:sz w:val="20"/>
                      <w:szCs w:val="20"/>
                      <w:lang w:eastAsia="da-DK"/>
                    </w:rPr>
                  </w:pPr>
                  <w:r w:rsidRPr="000E49CA">
                    <w:rPr>
                      <w:rFonts w:ascii="Arial" w:eastAsia="Times New Roman" w:hAnsi="Arial" w:cs="Arial"/>
                      <w:b/>
                      <w:bCs/>
                      <w:sz w:val="20"/>
                      <w:szCs w:val="20"/>
                      <w:lang w:eastAsia="da-DK"/>
                    </w:rPr>
                    <w:t>Hvor står vi?</w:t>
                  </w:r>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Status</w:t>
                  </w:r>
                </w:p>
                <w:p w:rsidR="00FD1B06" w:rsidRPr="000E49CA" w:rsidRDefault="00FD1B06" w:rsidP="00EA567A">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t xml:space="preserve">Kommunen har </w:t>
                  </w:r>
                  <w:r w:rsidR="00EA567A">
                    <w:rPr>
                      <w:rFonts w:ascii="Verdana" w:eastAsia="Times New Roman" w:hAnsi="Verdana" w:cs="Arial"/>
                      <w:sz w:val="19"/>
                      <w:szCs w:val="19"/>
                      <w:lang w:eastAsia="da-DK"/>
                    </w:rPr>
                    <w:t xml:space="preserve">via </w:t>
                  </w:r>
                  <w:proofErr w:type="spellStart"/>
                  <w:r w:rsidR="00EA567A">
                    <w:rPr>
                      <w:rFonts w:ascii="Verdana" w:eastAsia="Times New Roman" w:hAnsi="Verdana" w:cs="Arial"/>
                      <w:sz w:val="19"/>
                      <w:szCs w:val="19"/>
                      <w:lang w:eastAsia="da-DK"/>
                    </w:rPr>
                    <w:t>AffaldPlus</w:t>
                  </w:r>
                  <w:proofErr w:type="spellEnd"/>
                  <w:r w:rsidR="00EA567A">
                    <w:rPr>
                      <w:rFonts w:ascii="Verdana" w:eastAsia="Times New Roman" w:hAnsi="Verdana" w:cs="Arial"/>
                      <w:sz w:val="19"/>
                      <w:szCs w:val="19"/>
                      <w:lang w:eastAsia="da-DK"/>
                    </w:rPr>
                    <w:t xml:space="preserve"> etableret foreløbig én genbrugsbutik for genbrugelige materialer, indsamlet på genbrugspladserne</w:t>
                  </w:r>
                  <w:r w:rsidR="00B50F59">
                    <w:rPr>
                      <w:rFonts w:ascii="Verdana" w:eastAsia="Times New Roman" w:hAnsi="Verdana" w:cs="Arial"/>
                      <w:sz w:val="19"/>
                      <w:szCs w:val="19"/>
                      <w:lang w:eastAsia="da-DK"/>
                    </w:rPr>
                    <w:t>, og kommunen henviser derudover til øvrige genbrugsbutikker i kommunen</w:t>
                  </w:r>
                  <w:r w:rsidRPr="000E49CA">
                    <w:rPr>
                      <w:rFonts w:ascii="Verdana" w:eastAsia="Times New Roman" w:hAnsi="Verdana" w:cs="Arial"/>
                      <w:sz w:val="19"/>
                      <w:szCs w:val="19"/>
                      <w:lang w:eastAsia="da-DK"/>
                    </w:rPr>
                    <w:t xml:space="preserve">. </w:t>
                  </w:r>
                </w:p>
              </w:tc>
            </w:tr>
          </w:tbl>
          <w:p w:rsidR="00FD1B06" w:rsidRPr="000E49CA" w:rsidRDefault="00FD1B06" w:rsidP="00FD1B06">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758"/>
            </w:tblGrid>
            <w:tr w:rsidR="00FD1B06" w:rsidRPr="000E49CA" w:rsidTr="00FD1B06">
              <w:trPr>
                <w:hidden/>
              </w:trPr>
              <w:tc>
                <w:tcPr>
                  <w:tcW w:w="5000" w:type="pct"/>
                  <w:vAlign w:val="center"/>
                  <w:hideMark/>
                </w:tcPr>
                <w:p w:rsidR="00FD1B06" w:rsidRPr="000E49CA" w:rsidRDefault="00FD1B06" w:rsidP="00FD1B06">
                  <w:pPr>
                    <w:spacing w:after="0" w:line="240" w:lineRule="auto"/>
                    <w:rPr>
                      <w:rFonts w:ascii="Arial" w:eastAsia="Times New Roman" w:hAnsi="Arial" w:cs="Arial"/>
                      <w:vanish/>
                      <w:sz w:val="20"/>
                      <w:szCs w:val="20"/>
                      <w:lang w:eastAsia="da-DK"/>
                    </w:rPr>
                  </w:pPr>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0E49CA" w:rsidRDefault="00FD1B06" w:rsidP="00FD1B06">
                  <w:pPr>
                    <w:spacing w:after="0" w:line="240" w:lineRule="auto"/>
                    <w:rPr>
                      <w:rFonts w:ascii="Arial" w:eastAsia="Times New Roman" w:hAnsi="Arial" w:cs="Arial"/>
                      <w:sz w:val="20"/>
                      <w:szCs w:val="20"/>
                      <w:lang w:eastAsia="da-DK"/>
                    </w:rPr>
                  </w:pPr>
                  <w:r w:rsidRPr="000E49CA">
                    <w:rPr>
                      <w:rFonts w:ascii="Arial" w:eastAsia="Times New Roman" w:hAnsi="Arial" w:cs="Arial"/>
                      <w:b/>
                      <w:bCs/>
                      <w:sz w:val="20"/>
                      <w:szCs w:val="20"/>
                      <w:lang w:eastAsia="da-DK"/>
                    </w:rPr>
                    <w:t>Hvad er planen?</w:t>
                  </w:r>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703915" w:rsidRPr="00186365" w:rsidRDefault="00703915" w:rsidP="00703915">
                  <w:pPr>
                    <w:pStyle w:val="NormalWeb"/>
                    <w:shd w:val="clear" w:color="auto" w:fill="FFFFFF"/>
                    <w:rPr>
                      <w:rFonts w:ascii="Verdana" w:hAnsi="Verdana"/>
                      <w:i/>
                      <w:sz w:val="19"/>
                      <w:szCs w:val="19"/>
                    </w:rPr>
                  </w:pPr>
                  <w:r w:rsidRPr="00186365">
                    <w:rPr>
                      <w:rFonts w:ascii="Verdana" w:hAnsi="Verdana"/>
                      <w:i/>
                      <w:sz w:val="19"/>
                      <w:szCs w:val="19"/>
                    </w:rPr>
                    <w:t>Forebygge dannelsen af affald</w:t>
                  </w:r>
                </w:p>
                <w:p w:rsidR="00FD1B06" w:rsidRDefault="00703915" w:rsidP="00703915">
                  <w:pPr>
                    <w:pStyle w:val="NormalWeb"/>
                    <w:shd w:val="clear" w:color="auto" w:fill="FFFFFF"/>
                    <w:rPr>
                      <w:rFonts w:ascii="Verdana" w:hAnsi="Verdana" w:cs="Arial"/>
                      <w:sz w:val="19"/>
                      <w:szCs w:val="19"/>
                    </w:rPr>
                  </w:pPr>
                  <w:r>
                    <w:rPr>
                      <w:rFonts w:ascii="Verdana" w:hAnsi="Verdana" w:cs="Arial"/>
                      <w:sz w:val="19"/>
                      <w:szCs w:val="19"/>
                    </w:rPr>
                    <w:t xml:space="preserve">Kommunen vil støtte op om etableringen </w:t>
                  </w:r>
                  <w:r w:rsidR="00042311">
                    <w:rPr>
                      <w:rFonts w:ascii="Verdana" w:hAnsi="Verdana" w:cs="Arial"/>
                      <w:sz w:val="19"/>
                      <w:szCs w:val="19"/>
                    </w:rPr>
                    <w:t xml:space="preserve">af </w:t>
                  </w:r>
                  <w:r>
                    <w:rPr>
                      <w:rFonts w:ascii="Verdana" w:hAnsi="Verdana" w:cs="Arial"/>
                      <w:sz w:val="19"/>
                      <w:szCs w:val="19"/>
                    </w:rPr>
                    <w:t xml:space="preserve">den fælleskommunale genbrugsbutik, der </w:t>
                  </w:r>
                  <w:r w:rsidR="00042311">
                    <w:rPr>
                      <w:rFonts w:ascii="Verdana" w:hAnsi="Verdana" w:cs="Arial"/>
                      <w:sz w:val="19"/>
                      <w:szCs w:val="19"/>
                    </w:rPr>
                    <w:t xml:space="preserve">er </w:t>
                  </w:r>
                  <w:r>
                    <w:rPr>
                      <w:rFonts w:ascii="Verdana" w:hAnsi="Verdana" w:cs="Arial"/>
                      <w:sz w:val="19"/>
                      <w:szCs w:val="19"/>
                    </w:rPr>
                    <w:t>en udløber af forrige affaldsplan</w:t>
                  </w:r>
                  <w:r w:rsidR="00042311">
                    <w:rPr>
                      <w:rFonts w:ascii="Verdana" w:hAnsi="Verdana" w:cs="Arial"/>
                      <w:sz w:val="19"/>
                      <w:szCs w:val="19"/>
                    </w:rPr>
                    <w:t>.</w:t>
                  </w:r>
                  <w:r>
                    <w:rPr>
                      <w:rFonts w:ascii="Verdana" w:hAnsi="Verdana" w:cs="Arial"/>
                      <w:sz w:val="19"/>
                      <w:szCs w:val="19"/>
                    </w:rPr>
                    <w:t xml:space="preserve"> </w:t>
                  </w:r>
                  <w:r w:rsidR="00042311">
                    <w:rPr>
                      <w:rFonts w:ascii="Verdana" w:hAnsi="Verdana" w:cs="Arial"/>
                      <w:sz w:val="19"/>
                      <w:szCs w:val="19"/>
                    </w:rPr>
                    <w:t>Kommunen vil</w:t>
                  </w:r>
                  <w:r>
                    <w:rPr>
                      <w:rFonts w:ascii="Verdana" w:hAnsi="Verdana" w:cs="Arial"/>
                      <w:sz w:val="19"/>
                      <w:szCs w:val="19"/>
                    </w:rPr>
                    <w:t xml:space="preserve"> tilskynde borgerne til at aflevere de genbrugelige effekter, de bringer til genbrugspladserne, i afsnittene herfor, samt til at foretage relevante indkøb i genbrugsbutikken.</w:t>
                  </w:r>
                </w:p>
                <w:p w:rsidR="00703915" w:rsidRDefault="00703915" w:rsidP="00703915">
                  <w:pPr>
                    <w:pStyle w:val="NormalWeb"/>
                    <w:shd w:val="clear" w:color="auto" w:fill="FFFFFF"/>
                    <w:rPr>
                      <w:rFonts w:ascii="Verdana" w:hAnsi="Verdana" w:cs="Arial"/>
                      <w:sz w:val="19"/>
                      <w:szCs w:val="19"/>
                    </w:rPr>
                  </w:pPr>
                </w:p>
                <w:p w:rsidR="00703915" w:rsidRDefault="00703915" w:rsidP="00703915">
                  <w:pPr>
                    <w:pStyle w:val="NormalWeb"/>
                    <w:shd w:val="clear" w:color="auto" w:fill="FFFFFF"/>
                    <w:rPr>
                      <w:rFonts w:ascii="Verdana" w:hAnsi="Verdana" w:cs="Arial"/>
                      <w:sz w:val="19"/>
                      <w:szCs w:val="19"/>
                    </w:rPr>
                  </w:pPr>
                  <w:r>
                    <w:rPr>
                      <w:rFonts w:ascii="Verdana" w:hAnsi="Verdana" w:cs="Arial"/>
                      <w:sz w:val="19"/>
                      <w:szCs w:val="19"/>
                    </w:rPr>
                    <w:t>Derudover vil kommunen støtte op om etablering af flere butikker, dersom det bliver aktuelt i planperioden.</w:t>
                  </w:r>
                </w:p>
                <w:p w:rsidR="00703915" w:rsidRPr="000E49CA" w:rsidRDefault="00703915" w:rsidP="00703915">
                  <w:pPr>
                    <w:pStyle w:val="NormalWeb"/>
                    <w:shd w:val="clear" w:color="auto" w:fill="FFFFFF"/>
                    <w:rPr>
                      <w:rFonts w:ascii="Verdana" w:hAnsi="Verdana" w:cs="Arial"/>
                      <w:sz w:val="19"/>
                      <w:szCs w:val="19"/>
                    </w:rPr>
                  </w:pPr>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0E49CA" w:rsidRDefault="00FD1B06" w:rsidP="00FD1B06">
                  <w:pPr>
                    <w:spacing w:after="0" w:line="240" w:lineRule="auto"/>
                    <w:rPr>
                      <w:rFonts w:ascii="Arial" w:eastAsia="Times New Roman" w:hAnsi="Arial" w:cs="Arial"/>
                      <w:sz w:val="20"/>
                      <w:szCs w:val="20"/>
                      <w:lang w:eastAsia="da-DK"/>
                    </w:rPr>
                  </w:pPr>
                  <w:r w:rsidRPr="000E49CA">
                    <w:rPr>
                      <w:rFonts w:ascii="Arial" w:eastAsia="Times New Roman" w:hAnsi="Arial" w:cs="Arial"/>
                      <w:b/>
                      <w:bCs/>
                      <w:sz w:val="20"/>
                      <w:szCs w:val="20"/>
                      <w:lang w:eastAsia="da-DK"/>
                    </w:rPr>
                    <w:t>Hvor kommer vi hen?</w:t>
                  </w:r>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Betydning for miljøet</w:t>
                  </w:r>
                </w:p>
                <w:p w:rsidR="00FD1B06"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t xml:space="preserve">Direkte genbrug betyder, at produkternes levetid forlænges, og der derfor går længere tid, førend de bliver til affald. Behandling af affald betyder emissioner til luft, vand og jord, </w:t>
                  </w:r>
                  <w:r w:rsidR="007D091E">
                    <w:rPr>
                      <w:rFonts w:ascii="Verdana" w:eastAsia="Times New Roman" w:hAnsi="Verdana" w:cs="Arial"/>
                      <w:sz w:val="19"/>
                      <w:szCs w:val="19"/>
                      <w:lang w:eastAsia="da-DK"/>
                    </w:rPr>
                    <w:t xml:space="preserve">hvorfor </w:t>
                  </w:r>
                  <w:r w:rsidRPr="000E49CA">
                    <w:rPr>
                      <w:rFonts w:ascii="Verdana" w:eastAsia="Times New Roman" w:hAnsi="Verdana" w:cs="Arial"/>
                      <w:sz w:val="19"/>
                      <w:szCs w:val="19"/>
                      <w:lang w:eastAsia="da-DK"/>
                    </w:rPr>
                    <w:t xml:space="preserve">gennemførelse af affaldsforebyggende initiativer vil have en positiv effekt på miljøet. </w:t>
                  </w:r>
                </w:p>
                <w:p w:rsidR="00703915" w:rsidRPr="000E49CA" w:rsidRDefault="00703915" w:rsidP="00FD1B06">
                  <w:pPr>
                    <w:shd w:val="clear" w:color="auto" w:fill="FFFFFF"/>
                    <w:spacing w:after="0" w:line="240" w:lineRule="auto"/>
                    <w:rPr>
                      <w:rFonts w:ascii="Verdana" w:eastAsia="Times New Roman" w:hAnsi="Verdana" w:cs="Arial"/>
                      <w:sz w:val="19"/>
                      <w:szCs w:val="19"/>
                      <w:lang w:eastAsia="da-DK"/>
                    </w:rPr>
                  </w:pPr>
                </w:p>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Betydning for kommunens ressourceforbrug</w:t>
                  </w:r>
                </w:p>
                <w:p w:rsidR="00703915"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t xml:space="preserve">Kommunen skal afsætte ressourcer til at </w:t>
                  </w:r>
                  <w:r w:rsidR="00703915">
                    <w:rPr>
                      <w:rFonts w:ascii="Verdana" w:eastAsia="Times New Roman" w:hAnsi="Verdana" w:cs="Arial"/>
                      <w:sz w:val="19"/>
                      <w:szCs w:val="19"/>
                      <w:lang w:eastAsia="da-DK"/>
                    </w:rPr>
                    <w:t>informere om den allerede etablerede genbrugsbutik og – såfremt der etableres flere i planperioden – også for disse.</w:t>
                  </w:r>
                </w:p>
                <w:p w:rsidR="00703915" w:rsidRDefault="00703915" w:rsidP="00FD1B06">
                  <w:pPr>
                    <w:shd w:val="clear" w:color="auto" w:fill="FFFFFF"/>
                    <w:spacing w:after="0" w:line="240" w:lineRule="auto"/>
                    <w:rPr>
                      <w:rFonts w:ascii="Verdana" w:eastAsia="Times New Roman" w:hAnsi="Verdana" w:cs="Arial"/>
                      <w:sz w:val="19"/>
                      <w:szCs w:val="19"/>
                      <w:lang w:eastAsia="da-DK"/>
                    </w:rPr>
                  </w:pPr>
                </w:p>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Betydning for udviklingen i affaldsmængderne</w:t>
                  </w:r>
                </w:p>
                <w:p w:rsidR="00FD1B06" w:rsidRDefault="00FD1B06" w:rsidP="00703915">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t xml:space="preserve">Der kan ikke estimeres en betydning for udviklingen i affaldsmængderne på baggrund af dette initiativ, </w:t>
                  </w:r>
                  <w:r w:rsidR="00703915">
                    <w:rPr>
                      <w:rFonts w:ascii="Verdana" w:eastAsia="Times New Roman" w:hAnsi="Verdana" w:cs="Arial"/>
                      <w:sz w:val="19"/>
                      <w:szCs w:val="19"/>
                      <w:lang w:eastAsia="da-DK"/>
                    </w:rPr>
                    <w:t>men det vil alt andet lige minimere affaldsmængderne til behandling.</w:t>
                  </w:r>
                  <w:r w:rsidRPr="000E49CA">
                    <w:rPr>
                      <w:rFonts w:ascii="Verdana" w:eastAsia="Times New Roman" w:hAnsi="Verdana" w:cs="Arial"/>
                      <w:sz w:val="19"/>
                      <w:szCs w:val="19"/>
                      <w:lang w:eastAsia="da-DK"/>
                    </w:rPr>
                    <w:t xml:space="preserve"> </w:t>
                  </w:r>
                </w:p>
                <w:p w:rsidR="002B41AB" w:rsidRPr="000E49CA" w:rsidRDefault="002B41AB" w:rsidP="00703915">
                  <w:pPr>
                    <w:shd w:val="clear" w:color="auto" w:fill="FFFFFF"/>
                    <w:spacing w:after="0" w:line="240" w:lineRule="auto"/>
                    <w:rPr>
                      <w:rFonts w:ascii="Verdana" w:eastAsia="Times New Roman" w:hAnsi="Verdana" w:cs="Arial"/>
                      <w:sz w:val="19"/>
                      <w:szCs w:val="19"/>
                      <w:lang w:eastAsia="da-DK"/>
                    </w:rPr>
                  </w:pPr>
                </w:p>
              </w:tc>
            </w:tr>
          </w:tbl>
          <w:p w:rsidR="00FD1B06" w:rsidRPr="000E49CA" w:rsidRDefault="00FD1B06" w:rsidP="00FD1B06">
            <w:pPr>
              <w:spacing w:after="0" w:line="240" w:lineRule="auto"/>
              <w:rPr>
                <w:rFonts w:ascii="Arial" w:eastAsia="Times New Roman" w:hAnsi="Arial" w:cs="Arial"/>
                <w:color w:val="000000"/>
                <w:sz w:val="20"/>
                <w:szCs w:val="20"/>
                <w:lang w:eastAsia="da-DK"/>
              </w:rPr>
            </w:pPr>
          </w:p>
        </w:tc>
      </w:tr>
      <w:tr w:rsidR="00FD1B06" w:rsidRPr="000E49CA" w:rsidTr="00703915">
        <w:trPr>
          <w:tblCellSpacing w:w="0" w:type="dxa"/>
        </w:trPr>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8448"/>
              <w:gridCol w:w="1310"/>
            </w:tblGrid>
            <w:tr w:rsidR="00FD1B06" w:rsidRPr="000E49CA" w:rsidTr="00FD1B06">
              <w:trPr>
                <w:tblCellSpacing w:w="0" w:type="dxa"/>
              </w:trPr>
              <w:tc>
                <w:tcPr>
                  <w:tcW w:w="9675" w:type="dxa"/>
                  <w:vAlign w:val="center"/>
                  <w:hideMark/>
                </w:tcPr>
                <w:p w:rsidR="00FD1B06" w:rsidRPr="000E49CA" w:rsidRDefault="00FD1B06" w:rsidP="00FD1B06">
                  <w:pPr>
                    <w:spacing w:after="0" w:line="240" w:lineRule="auto"/>
                    <w:rPr>
                      <w:rFonts w:ascii="Arial" w:eastAsia="Times New Roman" w:hAnsi="Arial" w:cs="Arial"/>
                      <w:sz w:val="20"/>
                      <w:szCs w:val="20"/>
                      <w:lang w:eastAsia="da-DK"/>
                    </w:rPr>
                  </w:pPr>
                </w:p>
              </w:tc>
              <w:tc>
                <w:tcPr>
                  <w:tcW w:w="1500" w:type="dxa"/>
                  <w:vAlign w:val="center"/>
                  <w:hideMark/>
                </w:tcPr>
                <w:p w:rsidR="00FD1B06" w:rsidRPr="000E49CA" w:rsidRDefault="00FD1B06" w:rsidP="00FD1B06">
                  <w:pPr>
                    <w:spacing w:after="0" w:line="240" w:lineRule="auto"/>
                    <w:jc w:val="right"/>
                    <w:rPr>
                      <w:rFonts w:ascii="Arial" w:eastAsia="Times New Roman" w:hAnsi="Arial" w:cs="Arial"/>
                      <w:sz w:val="20"/>
                      <w:szCs w:val="20"/>
                      <w:lang w:eastAsia="da-DK"/>
                    </w:rPr>
                  </w:pPr>
                </w:p>
              </w:tc>
            </w:tr>
          </w:tbl>
          <w:p w:rsidR="00FD1B06" w:rsidRPr="000E49CA" w:rsidRDefault="00FD1B06" w:rsidP="00FD1B06">
            <w:pPr>
              <w:spacing w:after="0" w:line="240" w:lineRule="auto"/>
              <w:rPr>
                <w:rFonts w:ascii="Arial" w:eastAsia="Times New Roman" w:hAnsi="Arial" w:cs="Arial"/>
                <w:vanish/>
                <w:color w:val="000000"/>
                <w:sz w:val="20"/>
                <w:szCs w:val="20"/>
                <w:lang w:eastAsia="da-DK"/>
              </w:rPr>
            </w:pPr>
          </w:p>
        </w:tc>
      </w:tr>
      <w:tr w:rsidR="00FD1B06" w:rsidRPr="000E49CA" w:rsidTr="00703915">
        <w:trPr>
          <w:trHeight w:val="345"/>
          <w:tblCellSpacing w:w="0" w:type="dxa"/>
        </w:trPr>
        <w:tc>
          <w:tcPr>
            <w:tcW w:w="0" w:type="auto"/>
            <w:gridSpan w:val="2"/>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9675"/>
            </w:tblGrid>
            <w:tr w:rsidR="00FD1B06" w:rsidRPr="000E49CA" w:rsidTr="00FD1B06">
              <w:trPr>
                <w:tblCellSpacing w:w="0" w:type="dxa"/>
              </w:trPr>
              <w:tc>
                <w:tcPr>
                  <w:tcW w:w="9675" w:type="dxa"/>
                  <w:tcMar>
                    <w:top w:w="0" w:type="dxa"/>
                    <w:left w:w="75" w:type="dxa"/>
                    <w:bottom w:w="0" w:type="dxa"/>
                    <w:right w:w="0" w:type="dxa"/>
                  </w:tcMar>
                  <w:vAlign w:val="center"/>
                  <w:hideMark/>
                </w:tcPr>
                <w:p w:rsidR="00FD1B06" w:rsidRPr="000E49CA" w:rsidRDefault="00FD1B06" w:rsidP="00FD1B06">
                  <w:pPr>
                    <w:spacing w:after="0" w:line="240" w:lineRule="auto"/>
                    <w:rPr>
                      <w:rFonts w:ascii="Arial" w:eastAsia="Times New Roman" w:hAnsi="Arial" w:cs="Arial"/>
                      <w:sz w:val="20"/>
                      <w:szCs w:val="20"/>
                      <w:lang w:eastAsia="da-DK"/>
                    </w:rPr>
                  </w:pPr>
                </w:p>
              </w:tc>
            </w:tr>
          </w:tbl>
          <w:p w:rsidR="00FD1B06" w:rsidRPr="000E49CA" w:rsidRDefault="00FD1B06" w:rsidP="00FD1B06">
            <w:pPr>
              <w:spacing w:after="0" w:line="240" w:lineRule="auto"/>
              <w:rPr>
                <w:rFonts w:ascii="Arial" w:eastAsia="Times New Roman" w:hAnsi="Arial" w:cs="Arial"/>
                <w:color w:val="000000"/>
                <w:sz w:val="20"/>
                <w:szCs w:val="20"/>
                <w:lang w:eastAsia="da-DK"/>
              </w:rPr>
            </w:pPr>
          </w:p>
        </w:tc>
      </w:tr>
      <w:tr w:rsidR="00FD1B06" w:rsidRPr="000E49CA" w:rsidTr="00703915">
        <w:tblPrEx>
          <w:tblCellSpacing w:w="0" w:type="nil"/>
        </w:tblPrEx>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0E49CA" w:rsidRDefault="005943A3" w:rsidP="00764B19">
            <w:pPr>
              <w:pStyle w:val="Overskrift3"/>
            </w:pPr>
            <w:bookmarkStart w:id="52" w:name="_Toc383581113"/>
            <w:r>
              <w:lastRenderedPageBreak/>
              <w:t>6</w:t>
            </w:r>
            <w:r w:rsidR="007918BC">
              <w:t>.4</w:t>
            </w:r>
            <w:r w:rsidR="00764B19">
              <w:t xml:space="preserve">. </w:t>
            </w:r>
            <w:r w:rsidR="00FD1B06" w:rsidRPr="000E49CA">
              <w:t>Fokus på klimapåvirkningen fra affaldshåndteringen</w:t>
            </w:r>
            <w:bookmarkEnd w:id="52"/>
          </w:p>
        </w:tc>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0E49CA" w:rsidRDefault="00FD1B06" w:rsidP="00FD1B06">
            <w:pPr>
              <w:shd w:val="clear" w:color="auto" w:fill="FFFFFF"/>
              <w:spacing w:after="0" w:line="240" w:lineRule="auto"/>
              <w:jc w:val="right"/>
              <w:rPr>
                <w:rFonts w:ascii="Verdana" w:eastAsia="Times New Roman" w:hAnsi="Verdana" w:cs="Arial"/>
                <w:sz w:val="19"/>
                <w:szCs w:val="19"/>
                <w:lang w:eastAsia="da-DK"/>
              </w:rPr>
            </w:pPr>
            <w:r>
              <w:rPr>
                <w:rFonts w:ascii="Verdana" w:eastAsia="Times New Roman" w:hAnsi="Verdana" w:cs="Arial"/>
                <w:noProof/>
                <w:sz w:val="19"/>
                <w:szCs w:val="19"/>
                <w:lang w:eastAsia="da-DK"/>
              </w:rPr>
              <w:drawing>
                <wp:inline distT="0" distB="0" distL="0" distR="0" wp14:anchorId="1893378E" wp14:editId="62C71125">
                  <wp:extent cx="474345" cy="431165"/>
                  <wp:effectExtent l="0" t="0" r="1905" b="6985"/>
                  <wp:docPr id="85" name="Billede 85" descr="http://affaldsportal.dk/naestved/Pictures/Picture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affaldsportal.dk/naestved/Pictures/Picture_5.g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74345" cy="431165"/>
                          </a:xfrm>
                          <a:prstGeom prst="rect">
                            <a:avLst/>
                          </a:prstGeom>
                          <a:noFill/>
                          <a:ln>
                            <a:noFill/>
                          </a:ln>
                        </pic:spPr>
                      </pic:pic>
                    </a:graphicData>
                  </a:graphic>
                </wp:inline>
              </w:drawing>
            </w:r>
          </w:p>
        </w:tc>
      </w:tr>
    </w:tbl>
    <w:p w:rsidR="00FD1B06" w:rsidRPr="000E49CA" w:rsidRDefault="00FD1B06" w:rsidP="00FD1B06">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638"/>
      </w:tblGrid>
      <w:tr w:rsidR="00FD1B06" w:rsidRPr="000E49CA" w:rsidTr="00FD1B06">
        <w:trPr>
          <w:hidden/>
        </w:trPr>
        <w:tc>
          <w:tcPr>
            <w:tcW w:w="5000" w:type="pct"/>
            <w:vAlign w:val="center"/>
            <w:hideMark/>
          </w:tcPr>
          <w:p w:rsidR="00FD1B06" w:rsidRPr="000E49CA" w:rsidRDefault="00FD1B06" w:rsidP="00FD1B06">
            <w:pPr>
              <w:spacing w:after="0" w:line="240" w:lineRule="auto"/>
              <w:rPr>
                <w:rFonts w:ascii="Arial" w:eastAsia="Times New Roman" w:hAnsi="Arial" w:cs="Arial"/>
                <w:vanish/>
                <w:sz w:val="20"/>
                <w:szCs w:val="20"/>
                <w:lang w:eastAsia="da-DK"/>
              </w:rPr>
            </w:pPr>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0E49CA" w:rsidRDefault="00FD1B06" w:rsidP="00FD1B06">
            <w:pPr>
              <w:spacing w:after="0" w:line="240" w:lineRule="auto"/>
              <w:rPr>
                <w:rFonts w:ascii="Arial" w:eastAsia="Times New Roman" w:hAnsi="Arial" w:cs="Arial"/>
                <w:sz w:val="20"/>
                <w:szCs w:val="20"/>
                <w:lang w:eastAsia="da-DK"/>
              </w:rPr>
            </w:pPr>
            <w:r w:rsidRPr="000E49CA">
              <w:rPr>
                <w:rFonts w:ascii="Arial" w:eastAsia="Times New Roman" w:hAnsi="Arial" w:cs="Arial"/>
                <w:b/>
                <w:bCs/>
                <w:sz w:val="20"/>
                <w:szCs w:val="20"/>
                <w:lang w:eastAsia="da-DK"/>
              </w:rPr>
              <w:t>Hvilke krav skal vi opfylde?</w:t>
            </w:r>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Regulering</w:t>
            </w:r>
          </w:p>
          <w:p w:rsidR="00FD1B06"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t>Klimapåvirkningen fra affaldshåndteringen er ikke reguleret direkte via affaldsbekendtgørelsen</w:t>
            </w:r>
            <w:r w:rsidR="00703915">
              <w:rPr>
                <w:rFonts w:ascii="Verdana" w:eastAsia="Times New Roman" w:hAnsi="Verdana" w:cs="Arial"/>
                <w:sz w:val="19"/>
                <w:szCs w:val="19"/>
                <w:lang w:eastAsia="da-DK"/>
              </w:rPr>
              <w:t>, men kommunen har tiltrådt t</w:t>
            </w:r>
            <w:r w:rsidR="00A91245">
              <w:rPr>
                <w:rFonts w:ascii="Verdana" w:eastAsia="Times New Roman" w:hAnsi="Verdana" w:cs="Arial"/>
                <w:sz w:val="19"/>
                <w:szCs w:val="19"/>
                <w:lang w:eastAsia="da-DK"/>
              </w:rPr>
              <w:t>o</w:t>
            </w:r>
            <w:r w:rsidR="00703915">
              <w:rPr>
                <w:rFonts w:ascii="Verdana" w:eastAsia="Times New Roman" w:hAnsi="Verdana" w:cs="Arial"/>
                <w:sz w:val="19"/>
                <w:szCs w:val="19"/>
                <w:lang w:eastAsia="da-DK"/>
              </w:rPr>
              <w:t xml:space="preserve"> initiativer, der skal bidrage til minimering af CO2-udslippet, nemlig:</w:t>
            </w:r>
          </w:p>
          <w:p w:rsidR="00703915" w:rsidRDefault="00703915" w:rsidP="00FD1B06">
            <w:pPr>
              <w:shd w:val="clear" w:color="auto" w:fill="FFFFFF"/>
              <w:spacing w:after="0" w:line="240" w:lineRule="auto"/>
              <w:rPr>
                <w:rFonts w:ascii="Verdana" w:eastAsia="Times New Roman" w:hAnsi="Verdana" w:cs="Arial"/>
                <w:sz w:val="19"/>
                <w:szCs w:val="19"/>
                <w:lang w:eastAsia="da-DK"/>
              </w:rPr>
            </w:pPr>
          </w:p>
          <w:p w:rsidR="00703915" w:rsidRDefault="00703915" w:rsidP="00703915">
            <w:pPr>
              <w:pStyle w:val="Listeafsnit"/>
              <w:numPr>
                <w:ilvl w:val="0"/>
                <w:numId w:val="18"/>
              </w:numPr>
              <w:shd w:val="clear" w:color="auto" w:fill="FFFFFF"/>
              <w:spacing w:after="0" w:line="240" w:lineRule="auto"/>
              <w:rPr>
                <w:rFonts w:ascii="Verdana" w:eastAsia="Times New Roman" w:hAnsi="Verdana" w:cs="Arial"/>
                <w:sz w:val="19"/>
                <w:szCs w:val="19"/>
                <w:lang w:eastAsia="da-DK"/>
              </w:rPr>
            </w:pPr>
            <w:r w:rsidRPr="00703915">
              <w:rPr>
                <w:rFonts w:ascii="Verdana" w:eastAsia="Times New Roman" w:hAnsi="Verdana" w:cs="Arial"/>
                <w:sz w:val="19"/>
                <w:szCs w:val="19"/>
                <w:lang w:eastAsia="da-DK"/>
              </w:rPr>
              <w:t>Borgmesterpagten, der forpligter kommunerne til at reducere CO2-udledningen inden for kommunen som geografisk område med mindst 20 % i f.t. 2008 inden 2020</w:t>
            </w:r>
            <w:r w:rsidR="00A91245">
              <w:rPr>
                <w:rFonts w:ascii="Verdana" w:eastAsia="Times New Roman" w:hAnsi="Verdana" w:cs="Arial"/>
                <w:sz w:val="19"/>
                <w:szCs w:val="19"/>
                <w:lang w:eastAsia="da-DK"/>
              </w:rPr>
              <w:t>.</w:t>
            </w:r>
          </w:p>
          <w:p w:rsidR="00A91245" w:rsidRDefault="00703915" w:rsidP="00703915">
            <w:pPr>
              <w:pStyle w:val="Listeafsnit"/>
              <w:numPr>
                <w:ilvl w:val="0"/>
                <w:numId w:val="18"/>
              </w:numPr>
              <w:shd w:val="clear" w:color="auto" w:fill="FFFFFF"/>
              <w:spacing w:after="0" w:line="240" w:lineRule="auto"/>
              <w:rPr>
                <w:rFonts w:ascii="Verdana" w:eastAsia="Times New Roman" w:hAnsi="Verdana" w:cs="Arial"/>
                <w:sz w:val="19"/>
                <w:szCs w:val="19"/>
                <w:lang w:eastAsia="da-DK"/>
              </w:rPr>
            </w:pPr>
            <w:r w:rsidRPr="00703915">
              <w:rPr>
                <w:rFonts w:ascii="Verdana" w:eastAsia="Times New Roman" w:hAnsi="Verdana" w:cs="Arial"/>
                <w:sz w:val="19"/>
                <w:szCs w:val="19"/>
                <w:lang w:eastAsia="da-DK"/>
              </w:rPr>
              <w:t>Klimakommuneaftalen med DN</w:t>
            </w:r>
            <w:r w:rsidRPr="00A91245">
              <w:rPr>
                <w:rFonts w:ascii="Verdana" w:eastAsia="Times New Roman" w:hAnsi="Verdana" w:cs="Arial"/>
                <w:sz w:val="19"/>
                <w:szCs w:val="19"/>
                <w:lang w:eastAsia="da-DK"/>
              </w:rPr>
              <w:t xml:space="preserve">, der </w:t>
            </w:r>
            <w:r w:rsidRPr="00703915">
              <w:rPr>
                <w:rFonts w:ascii="Verdana" w:eastAsia="Times New Roman" w:hAnsi="Verdana" w:cs="Arial"/>
                <w:sz w:val="19"/>
                <w:szCs w:val="19"/>
                <w:lang w:eastAsia="da-DK"/>
              </w:rPr>
              <w:t>forpligter kommunerne til som virksomhed at reducere CO2-udledninge</w:t>
            </w:r>
            <w:r w:rsidR="007D091E">
              <w:rPr>
                <w:rFonts w:ascii="Verdana" w:eastAsia="Times New Roman" w:hAnsi="Verdana" w:cs="Arial"/>
                <w:sz w:val="19"/>
                <w:szCs w:val="19"/>
                <w:lang w:eastAsia="da-DK"/>
              </w:rPr>
              <w:t>n med 2 % om året frem til 2025</w:t>
            </w:r>
            <w:r w:rsidR="00A91245" w:rsidRPr="00A91245">
              <w:rPr>
                <w:rFonts w:ascii="Verdana" w:eastAsia="Times New Roman" w:hAnsi="Verdana" w:cs="Arial"/>
                <w:sz w:val="19"/>
                <w:szCs w:val="19"/>
                <w:lang w:eastAsia="da-DK"/>
              </w:rPr>
              <w:t>.</w:t>
            </w:r>
          </w:p>
          <w:p w:rsidR="00703915" w:rsidRDefault="00703915" w:rsidP="00A91245">
            <w:pPr>
              <w:shd w:val="clear" w:color="auto" w:fill="FFFFFF"/>
              <w:spacing w:after="0" w:line="240" w:lineRule="auto"/>
              <w:rPr>
                <w:rFonts w:ascii="Verdana" w:eastAsia="Times New Roman" w:hAnsi="Verdana" w:cs="Arial"/>
                <w:sz w:val="19"/>
                <w:szCs w:val="19"/>
                <w:lang w:eastAsia="da-DK"/>
              </w:rPr>
            </w:pPr>
          </w:p>
          <w:p w:rsidR="00A91245" w:rsidRPr="00A91245" w:rsidRDefault="00A91245" w:rsidP="00A91245">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Specielt Borgmesterpagten, der er indgået med en række borgmestre i Europa, indebærer, at også borgerne og deres adfærd skal bringes i spil. </w:t>
            </w:r>
          </w:p>
          <w:p w:rsidR="00703915" w:rsidRDefault="00703915" w:rsidP="00FD1B06">
            <w:pPr>
              <w:shd w:val="clear" w:color="auto" w:fill="FFFFFF"/>
              <w:spacing w:after="0" w:line="240" w:lineRule="auto"/>
              <w:rPr>
                <w:rFonts w:ascii="Verdana" w:eastAsia="Times New Roman" w:hAnsi="Verdana" w:cs="Arial"/>
                <w:sz w:val="19"/>
                <w:szCs w:val="19"/>
                <w:lang w:eastAsia="da-DK"/>
              </w:rPr>
            </w:pPr>
          </w:p>
          <w:p w:rsidR="00703915" w:rsidRPr="000E49CA" w:rsidRDefault="00703915" w:rsidP="00FD1B06">
            <w:pPr>
              <w:shd w:val="clear" w:color="auto" w:fill="FFFFFF"/>
              <w:spacing w:after="0" w:line="240" w:lineRule="auto"/>
              <w:rPr>
                <w:rFonts w:ascii="Verdana" w:eastAsia="Times New Roman" w:hAnsi="Verdana" w:cs="Arial"/>
                <w:sz w:val="19"/>
                <w:szCs w:val="19"/>
                <w:lang w:eastAsia="da-DK"/>
              </w:rPr>
            </w:pPr>
          </w:p>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Perspektiver</w:t>
            </w:r>
          </w:p>
          <w:p w:rsidR="007D091E" w:rsidRDefault="00A91245" w:rsidP="00FD1B06">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Affaldshåndteringen er en af </w:t>
            </w:r>
            <w:r w:rsidR="007D091E">
              <w:rPr>
                <w:rFonts w:ascii="Verdana" w:eastAsia="Times New Roman" w:hAnsi="Verdana" w:cs="Arial"/>
                <w:sz w:val="19"/>
                <w:szCs w:val="19"/>
                <w:lang w:eastAsia="da-DK"/>
              </w:rPr>
              <w:t>vejene til at nedbringe det sam</w:t>
            </w:r>
            <w:r>
              <w:rPr>
                <w:rFonts w:ascii="Verdana" w:eastAsia="Times New Roman" w:hAnsi="Verdana" w:cs="Arial"/>
                <w:sz w:val="19"/>
                <w:szCs w:val="19"/>
                <w:lang w:eastAsia="da-DK"/>
              </w:rPr>
              <w:t xml:space="preserve">lede CO2-udslip. I den sammenhæng er det bedste affald det affald, der aldrig dannes, hvorfor forebyggelsesindsatsen er den vigtigste. </w:t>
            </w:r>
          </w:p>
          <w:p w:rsidR="007D091E" w:rsidRDefault="007D091E" w:rsidP="00FD1B06">
            <w:pPr>
              <w:shd w:val="clear" w:color="auto" w:fill="FFFFFF"/>
              <w:spacing w:after="0" w:line="240" w:lineRule="auto"/>
              <w:rPr>
                <w:rFonts w:ascii="Verdana" w:eastAsia="Times New Roman" w:hAnsi="Verdana" w:cs="Arial"/>
                <w:sz w:val="19"/>
                <w:szCs w:val="19"/>
                <w:lang w:eastAsia="da-DK"/>
              </w:rPr>
            </w:pPr>
          </w:p>
          <w:p w:rsidR="00A91245" w:rsidRDefault="00A91245" w:rsidP="00FD1B06">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Men når affaldet først er dannet, er det af stor betydning, hvordan det håndteres. En avis, der genanvendes, reducerer således det samlede CO2-udslip væsentligt mere, end hvis den forbrændes, også selv om det sker med fuld energiudnyttelse, hvor energien fortrænger fossile brændsler. Fortrængningen af CO2-udslip sker godt nok primært i de lande, hvor nyt papir ellers ville have skullet være produceret, men eftersom klimaproblemet er et globalt anliggende, spiller det ingen rolle. </w:t>
            </w:r>
          </w:p>
          <w:p w:rsidR="00A91245" w:rsidRDefault="00A91245" w:rsidP="00FD1B06">
            <w:pPr>
              <w:shd w:val="clear" w:color="auto" w:fill="FFFFFF"/>
              <w:spacing w:after="0" w:line="240" w:lineRule="auto"/>
              <w:rPr>
                <w:rFonts w:ascii="Verdana" w:eastAsia="Times New Roman" w:hAnsi="Verdana" w:cs="Arial"/>
                <w:sz w:val="19"/>
                <w:szCs w:val="19"/>
                <w:lang w:eastAsia="da-DK"/>
              </w:rPr>
            </w:pPr>
          </w:p>
          <w:p w:rsidR="00A91245" w:rsidRDefault="00A91245" w:rsidP="00FD1B06">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Regeringens ressourcestrategi</w:t>
            </w:r>
            <w:r w:rsidR="007D091E">
              <w:rPr>
                <w:rFonts w:ascii="Verdana" w:eastAsia="Times New Roman" w:hAnsi="Verdana" w:cs="Arial"/>
                <w:sz w:val="19"/>
                <w:szCs w:val="19"/>
                <w:lang w:eastAsia="da-DK"/>
              </w:rPr>
              <w:t xml:space="preserve"> og plan</w:t>
            </w:r>
            <w:r>
              <w:rPr>
                <w:rFonts w:ascii="Verdana" w:eastAsia="Times New Roman" w:hAnsi="Verdana" w:cs="Arial"/>
                <w:sz w:val="19"/>
                <w:szCs w:val="19"/>
                <w:lang w:eastAsia="da-DK"/>
              </w:rPr>
              <w:t xml:space="preserve"> peger da også på, at affaldshåndteringen skal tilrettelægges med henblik på at reducere klimaeffekterne mest muligt.</w:t>
            </w:r>
          </w:p>
          <w:p w:rsidR="00A91245" w:rsidRDefault="00A91245" w:rsidP="00FD1B06">
            <w:pPr>
              <w:shd w:val="clear" w:color="auto" w:fill="FFFFFF"/>
              <w:spacing w:after="0" w:line="240" w:lineRule="auto"/>
              <w:rPr>
                <w:rFonts w:ascii="Verdana" w:eastAsia="Times New Roman" w:hAnsi="Verdana" w:cs="Arial"/>
                <w:sz w:val="19"/>
                <w:szCs w:val="19"/>
                <w:lang w:eastAsia="da-DK"/>
              </w:rPr>
            </w:pPr>
          </w:p>
          <w:p w:rsidR="00FD1B06" w:rsidRDefault="00A91245" w:rsidP="00A91245">
            <w:pPr>
              <w:shd w:val="clear" w:color="auto" w:fill="FFFFFF"/>
              <w:spacing w:after="0" w:line="240" w:lineRule="auto"/>
              <w:rPr>
                <w:rFonts w:ascii="Verdana" w:eastAsia="Times New Roman" w:hAnsi="Verdana" w:cs="Arial"/>
                <w:color w:val="0000FF"/>
                <w:sz w:val="19"/>
                <w:szCs w:val="19"/>
                <w:u w:val="single"/>
                <w:lang w:eastAsia="da-DK"/>
              </w:rPr>
            </w:pPr>
            <w:r>
              <w:rPr>
                <w:rFonts w:ascii="Verdana" w:eastAsia="Times New Roman" w:hAnsi="Verdana" w:cs="Arial"/>
                <w:sz w:val="19"/>
                <w:szCs w:val="19"/>
                <w:lang w:eastAsia="da-DK"/>
              </w:rPr>
              <w:t xml:space="preserve"> </w:t>
            </w:r>
            <w:r w:rsidR="00FD1B06" w:rsidRPr="000E49CA">
              <w:rPr>
                <w:rFonts w:ascii="Verdana" w:eastAsia="Times New Roman" w:hAnsi="Verdana" w:cs="Arial"/>
                <w:sz w:val="19"/>
                <w:szCs w:val="19"/>
                <w:lang w:eastAsia="da-DK"/>
              </w:rPr>
              <w:br w:type="page"/>
            </w:r>
            <w:hyperlink r:id="rId71" w:history="1">
              <w:r w:rsidR="00FD1B06" w:rsidRPr="000E49CA">
                <w:rPr>
                  <w:rFonts w:ascii="Verdana" w:eastAsia="Times New Roman" w:hAnsi="Verdana" w:cs="Arial"/>
                  <w:color w:val="0000FF"/>
                  <w:sz w:val="19"/>
                  <w:szCs w:val="19"/>
                  <w:u w:val="single"/>
                  <w:lang w:eastAsia="da-DK"/>
                </w:rPr>
                <w:t>Se også hovedplanen.</w:t>
              </w:r>
            </w:hyperlink>
          </w:p>
          <w:p w:rsidR="002B41AB" w:rsidRPr="000E49CA" w:rsidRDefault="002B41AB" w:rsidP="00A91245">
            <w:pPr>
              <w:shd w:val="clear" w:color="auto" w:fill="FFFFFF"/>
              <w:spacing w:after="0" w:line="240" w:lineRule="auto"/>
              <w:rPr>
                <w:rFonts w:ascii="Verdana" w:eastAsia="Times New Roman" w:hAnsi="Verdana" w:cs="Arial"/>
                <w:sz w:val="19"/>
                <w:szCs w:val="19"/>
                <w:lang w:eastAsia="da-DK"/>
              </w:rPr>
            </w:pPr>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0E49CA" w:rsidRDefault="00FD1B06" w:rsidP="00FD1B06">
            <w:pPr>
              <w:spacing w:after="0" w:line="240" w:lineRule="auto"/>
              <w:rPr>
                <w:rFonts w:ascii="Arial" w:eastAsia="Times New Roman" w:hAnsi="Arial" w:cs="Arial"/>
                <w:sz w:val="20"/>
                <w:szCs w:val="20"/>
                <w:lang w:eastAsia="da-DK"/>
              </w:rPr>
            </w:pPr>
            <w:r w:rsidRPr="000E49CA">
              <w:rPr>
                <w:rFonts w:ascii="Arial" w:eastAsia="Times New Roman" w:hAnsi="Arial" w:cs="Arial"/>
                <w:b/>
                <w:bCs/>
                <w:sz w:val="20"/>
                <w:szCs w:val="20"/>
                <w:lang w:eastAsia="da-DK"/>
              </w:rPr>
              <w:t>Hvor står vi?</w:t>
            </w:r>
          </w:p>
        </w:tc>
      </w:tr>
      <w:tr w:rsidR="00FD1B06" w:rsidRPr="000E49CA" w:rsidTr="00FD1B06">
        <w:tc>
          <w:tcPr>
            <w:tcW w:w="0" w:type="auto"/>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Status</w:t>
            </w:r>
          </w:p>
          <w:p w:rsidR="00061051"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t>Kommunens løbende indsats for at øge genanvendelsen</w:t>
            </w:r>
            <w:r w:rsidR="00A91245">
              <w:rPr>
                <w:rFonts w:ascii="Verdana" w:eastAsia="Times New Roman" w:hAnsi="Verdana" w:cs="Arial"/>
                <w:sz w:val="19"/>
                <w:szCs w:val="19"/>
                <w:lang w:eastAsia="da-DK"/>
              </w:rPr>
              <w:t xml:space="preserve"> og sikre energi-effektiv udnyttelse af restaffaldet</w:t>
            </w:r>
            <w:r w:rsidRPr="000E49CA">
              <w:rPr>
                <w:rFonts w:ascii="Verdana" w:eastAsia="Times New Roman" w:hAnsi="Verdana" w:cs="Arial"/>
                <w:sz w:val="19"/>
                <w:szCs w:val="19"/>
                <w:lang w:eastAsia="da-DK"/>
              </w:rPr>
              <w:t xml:space="preserve"> har en positiv effekt på klimaet</w:t>
            </w:r>
            <w:r w:rsidR="00042311">
              <w:rPr>
                <w:rFonts w:ascii="Verdana" w:eastAsia="Times New Roman" w:hAnsi="Verdana" w:cs="Arial"/>
                <w:sz w:val="19"/>
                <w:szCs w:val="19"/>
                <w:lang w:eastAsia="da-DK"/>
              </w:rPr>
              <w:t>.</w:t>
            </w:r>
            <w:r w:rsidR="00A91245">
              <w:rPr>
                <w:rFonts w:ascii="Verdana" w:eastAsia="Times New Roman" w:hAnsi="Verdana" w:cs="Arial"/>
                <w:sz w:val="19"/>
                <w:szCs w:val="19"/>
                <w:lang w:eastAsia="da-DK"/>
              </w:rPr>
              <w:t xml:space="preserve"> </w:t>
            </w:r>
            <w:r w:rsidR="00042311">
              <w:rPr>
                <w:rFonts w:ascii="Verdana" w:eastAsia="Times New Roman" w:hAnsi="Verdana" w:cs="Arial"/>
                <w:sz w:val="19"/>
                <w:szCs w:val="19"/>
                <w:lang w:eastAsia="da-DK"/>
              </w:rPr>
              <w:t>D</w:t>
            </w:r>
            <w:r w:rsidR="00A91245">
              <w:rPr>
                <w:rFonts w:ascii="Verdana" w:eastAsia="Times New Roman" w:hAnsi="Verdana" w:cs="Arial"/>
                <w:sz w:val="19"/>
                <w:szCs w:val="19"/>
                <w:lang w:eastAsia="da-DK"/>
              </w:rPr>
              <w:t xml:space="preserve">et kan beregnes, at den måde, </w:t>
            </w:r>
            <w:r w:rsidR="007D091E">
              <w:rPr>
                <w:rFonts w:ascii="Verdana" w:eastAsia="Times New Roman" w:hAnsi="Verdana" w:cs="Arial"/>
                <w:sz w:val="19"/>
                <w:szCs w:val="19"/>
                <w:lang w:eastAsia="da-DK"/>
              </w:rPr>
              <w:t xml:space="preserve">hvorpå </w:t>
            </w:r>
            <w:r w:rsidR="00A91245">
              <w:rPr>
                <w:rFonts w:ascii="Verdana" w:eastAsia="Times New Roman" w:hAnsi="Verdana" w:cs="Arial"/>
                <w:sz w:val="19"/>
                <w:szCs w:val="19"/>
                <w:lang w:eastAsia="da-DK"/>
              </w:rPr>
              <w:t>dagrenovationen og fokusmaterialerne (pap, papir, plast, metal og organisk mad- og køkkenaffald</w:t>
            </w:r>
            <w:r w:rsidR="007D091E">
              <w:rPr>
                <w:rFonts w:ascii="Verdana" w:eastAsia="Times New Roman" w:hAnsi="Verdana" w:cs="Arial"/>
                <w:sz w:val="19"/>
                <w:szCs w:val="19"/>
                <w:lang w:eastAsia="da-DK"/>
              </w:rPr>
              <w:t xml:space="preserve"> samt træ</w:t>
            </w:r>
            <w:r w:rsidR="00A91245">
              <w:rPr>
                <w:rFonts w:ascii="Verdana" w:eastAsia="Times New Roman" w:hAnsi="Verdana" w:cs="Arial"/>
                <w:sz w:val="19"/>
                <w:szCs w:val="19"/>
                <w:lang w:eastAsia="da-DK"/>
              </w:rPr>
              <w:t>) i dag håndteres</w:t>
            </w:r>
            <w:r w:rsidR="00061051">
              <w:rPr>
                <w:rFonts w:ascii="Verdana" w:eastAsia="Times New Roman" w:hAnsi="Verdana" w:cs="Arial"/>
                <w:sz w:val="19"/>
                <w:szCs w:val="19"/>
                <w:lang w:eastAsia="da-DK"/>
              </w:rPr>
              <w:t>, medføre</w:t>
            </w:r>
            <w:r w:rsidR="00A41464">
              <w:rPr>
                <w:rFonts w:ascii="Verdana" w:eastAsia="Times New Roman" w:hAnsi="Verdana" w:cs="Arial"/>
                <w:sz w:val="19"/>
                <w:szCs w:val="19"/>
                <w:lang w:eastAsia="da-DK"/>
              </w:rPr>
              <w:t>r</w:t>
            </w:r>
            <w:r w:rsidR="00061051">
              <w:rPr>
                <w:rFonts w:ascii="Verdana" w:eastAsia="Times New Roman" w:hAnsi="Verdana" w:cs="Arial"/>
                <w:sz w:val="19"/>
                <w:szCs w:val="19"/>
                <w:lang w:eastAsia="da-DK"/>
              </w:rPr>
              <w:t xml:space="preserve"> fortrængning af hvad der svarer til </w:t>
            </w:r>
            <w:r w:rsidR="00313DAB">
              <w:rPr>
                <w:rFonts w:ascii="Verdana" w:eastAsia="Times New Roman" w:hAnsi="Verdana" w:cs="Arial"/>
                <w:sz w:val="19"/>
                <w:szCs w:val="19"/>
                <w:lang w:eastAsia="da-DK"/>
              </w:rPr>
              <w:t>2</w:t>
            </w:r>
            <w:r w:rsidR="00DA59C0">
              <w:rPr>
                <w:rFonts w:ascii="Verdana" w:eastAsia="Times New Roman" w:hAnsi="Verdana" w:cs="Arial"/>
                <w:sz w:val="19"/>
                <w:szCs w:val="19"/>
                <w:lang w:eastAsia="da-DK"/>
              </w:rPr>
              <w:t>07</w:t>
            </w:r>
            <w:r w:rsidR="00061051">
              <w:rPr>
                <w:rFonts w:ascii="Verdana" w:eastAsia="Times New Roman" w:hAnsi="Verdana" w:cs="Arial"/>
                <w:sz w:val="19"/>
                <w:szCs w:val="19"/>
                <w:lang w:eastAsia="da-DK"/>
              </w:rPr>
              <w:t xml:space="preserve"> kg CO2 pr. </w:t>
            </w:r>
            <w:r w:rsidR="00044B10">
              <w:rPr>
                <w:rFonts w:ascii="Verdana" w:eastAsia="Times New Roman" w:hAnsi="Verdana" w:cs="Arial"/>
                <w:sz w:val="19"/>
                <w:szCs w:val="19"/>
                <w:lang w:eastAsia="da-DK"/>
              </w:rPr>
              <w:t>indbygger</w:t>
            </w:r>
            <w:r w:rsidR="00042311">
              <w:rPr>
                <w:rFonts w:ascii="Verdana" w:eastAsia="Times New Roman" w:hAnsi="Verdana" w:cs="Arial"/>
                <w:sz w:val="19"/>
                <w:szCs w:val="19"/>
                <w:lang w:eastAsia="da-DK"/>
              </w:rPr>
              <w:t>. Det sker</w:t>
            </w:r>
            <w:r w:rsidR="00044B10">
              <w:rPr>
                <w:rFonts w:ascii="Verdana" w:eastAsia="Times New Roman" w:hAnsi="Verdana" w:cs="Arial"/>
                <w:sz w:val="19"/>
                <w:szCs w:val="19"/>
                <w:lang w:eastAsia="da-DK"/>
              </w:rPr>
              <w:t xml:space="preserve"> </w:t>
            </w:r>
            <w:r w:rsidR="00061051">
              <w:rPr>
                <w:rFonts w:ascii="Verdana" w:eastAsia="Times New Roman" w:hAnsi="Verdana" w:cs="Arial"/>
                <w:sz w:val="19"/>
                <w:szCs w:val="19"/>
                <w:lang w:eastAsia="da-DK"/>
              </w:rPr>
              <w:t>gennem genanvendelse af materialer, der ellers skulle have været fremstillet, og gennem forbrænding</w:t>
            </w:r>
            <w:r w:rsidR="00AD274F">
              <w:rPr>
                <w:rFonts w:ascii="Verdana" w:eastAsia="Times New Roman" w:hAnsi="Verdana" w:cs="Arial"/>
                <w:sz w:val="19"/>
                <w:szCs w:val="19"/>
                <w:lang w:eastAsia="da-DK"/>
              </w:rPr>
              <w:t xml:space="preserve"> af det ikke-genanvendelige affald</w:t>
            </w:r>
            <w:r w:rsidR="00061051">
              <w:rPr>
                <w:rFonts w:ascii="Verdana" w:eastAsia="Times New Roman" w:hAnsi="Verdana" w:cs="Arial"/>
                <w:sz w:val="19"/>
                <w:szCs w:val="19"/>
                <w:lang w:eastAsia="da-DK"/>
              </w:rPr>
              <w:t xml:space="preserve"> med energiudnyttelse, der fortrænger fossilbaseret energi</w:t>
            </w:r>
            <w:r w:rsidR="00042311">
              <w:rPr>
                <w:rFonts w:ascii="Verdana" w:eastAsia="Times New Roman" w:hAnsi="Verdana" w:cs="Arial"/>
                <w:sz w:val="19"/>
                <w:szCs w:val="19"/>
                <w:lang w:eastAsia="da-DK"/>
              </w:rPr>
              <w:t>,</w:t>
            </w:r>
            <w:r w:rsidR="00061051">
              <w:rPr>
                <w:rFonts w:ascii="Verdana" w:eastAsia="Times New Roman" w:hAnsi="Verdana" w:cs="Arial"/>
                <w:sz w:val="19"/>
                <w:szCs w:val="19"/>
                <w:lang w:eastAsia="da-DK"/>
              </w:rPr>
              <w:t xml:space="preserve"> </w:t>
            </w:r>
            <w:r w:rsidR="00042311">
              <w:rPr>
                <w:rFonts w:ascii="Verdana" w:eastAsia="Times New Roman" w:hAnsi="Verdana" w:cs="Arial"/>
                <w:sz w:val="19"/>
                <w:szCs w:val="19"/>
                <w:lang w:eastAsia="da-DK"/>
              </w:rPr>
              <w:t xml:space="preserve">dvs. </w:t>
            </w:r>
            <w:r w:rsidR="00061051">
              <w:rPr>
                <w:rFonts w:ascii="Verdana" w:eastAsia="Times New Roman" w:hAnsi="Verdana" w:cs="Arial"/>
                <w:sz w:val="19"/>
                <w:szCs w:val="19"/>
                <w:lang w:eastAsia="da-DK"/>
              </w:rPr>
              <w:t>kul og naturgas i el- og varmeproduktionen.</w:t>
            </w:r>
          </w:p>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p>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Hvad har vi nået?</w:t>
            </w:r>
          </w:p>
          <w:p w:rsidR="00FD1B06" w:rsidRDefault="00FD1B06" w:rsidP="00061051">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t>Se status for papir</w:t>
            </w:r>
            <w:r w:rsidR="00061051">
              <w:rPr>
                <w:rFonts w:ascii="Verdana" w:eastAsia="Times New Roman" w:hAnsi="Verdana" w:cs="Arial"/>
                <w:sz w:val="19"/>
                <w:szCs w:val="19"/>
                <w:lang w:eastAsia="da-DK"/>
              </w:rPr>
              <w:t xml:space="preserve">, </w:t>
            </w:r>
            <w:r w:rsidRPr="000E49CA">
              <w:rPr>
                <w:rFonts w:ascii="Verdana" w:eastAsia="Times New Roman" w:hAnsi="Verdana" w:cs="Arial"/>
                <w:sz w:val="19"/>
                <w:szCs w:val="19"/>
                <w:lang w:eastAsia="da-DK"/>
              </w:rPr>
              <w:t>pap, glas, plast</w:t>
            </w:r>
            <w:r w:rsidR="00042311">
              <w:rPr>
                <w:rFonts w:ascii="Verdana" w:eastAsia="Times New Roman" w:hAnsi="Verdana" w:cs="Arial"/>
                <w:sz w:val="19"/>
                <w:szCs w:val="19"/>
                <w:lang w:eastAsia="da-DK"/>
              </w:rPr>
              <w:t>,</w:t>
            </w:r>
            <w:r w:rsidRPr="000E49CA">
              <w:rPr>
                <w:rFonts w:ascii="Verdana" w:eastAsia="Times New Roman" w:hAnsi="Verdana" w:cs="Arial"/>
                <w:sz w:val="19"/>
                <w:szCs w:val="19"/>
                <w:lang w:eastAsia="da-DK"/>
              </w:rPr>
              <w:t xml:space="preserve"> </w:t>
            </w:r>
            <w:r w:rsidR="00061051">
              <w:rPr>
                <w:rFonts w:ascii="Verdana" w:eastAsia="Times New Roman" w:hAnsi="Verdana" w:cs="Arial"/>
                <w:sz w:val="19"/>
                <w:szCs w:val="19"/>
                <w:lang w:eastAsia="da-DK"/>
              </w:rPr>
              <w:t>jern og metal fra husholdninger</w:t>
            </w:r>
            <w:r w:rsidRPr="000E49CA">
              <w:rPr>
                <w:rFonts w:ascii="Verdana" w:eastAsia="Times New Roman" w:hAnsi="Verdana" w:cs="Arial"/>
                <w:sz w:val="19"/>
                <w:szCs w:val="19"/>
                <w:lang w:eastAsia="da-DK"/>
              </w:rPr>
              <w:t xml:space="preserve">. </w:t>
            </w:r>
          </w:p>
          <w:p w:rsidR="002B41AB" w:rsidRPr="000E49CA" w:rsidRDefault="002B41AB" w:rsidP="00061051">
            <w:pPr>
              <w:shd w:val="clear" w:color="auto" w:fill="FFFFFF"/>
              <w:spacing w:after="0" w:line="240" w:lineRule="auto"/>
              <w:rPr>
                <w:rFonts w:ascii="Verdana" w:eastAsia="Times New Roman" w:hAnsi="Verdana" w:cs="Arial"/>
                <w:sz w:val="19"/>
                <w:szCs w:val="19"/>
                <w:lang w:eastAsia="da-DK"/>
              </w:rPr>
            </w:pPr>
          </w:p>
        </w:tc>
      </w:tr>
    </w:tbl>
    <w:p w:rsidR="00FD1B06" w:rsidRPr="000E49CA" w:rsidRDefault="00FD1B06" w:rsidP="00FD1B06">
      <w:pPr>
        <w:spacing w:after="0" w:line="240" w:lineRule="auto"/>
        <w:rPr>
          <w:rFonts w:ascii="Arial" w:eastAsia="Times New Roman" w:hAnsi="Arial" w:cs="Arial"/>
          <w:vanish/>
          <w:color w:val="000000"/>
          <w:sz w:val="20"/>
          <w:szCs w:val="20"/>
          <w:lang w:eastAsia="da-DK"/>
        </w:rPr>
      </w:pPr>
    </w:p>
    <w:tbl>
      <w:tblPr>
        <w:tblW w:w="5000" w:type="pct"/>
        <w:tblCellMar>
          <w:left w:w="0" w:type="dxa"/>
          <w:right w:w="0" w:type="dxa"/>
        </w:tblCellMar>
        <w:tblLook w:val="04A0" w:firstRow="1" w:lastRow="0" w:firstColumn="1" w:lastColumn="0" w:noHBand="0" w:noVBand="1"/>
      </w:tblPr>
      <w:tblGrid>
        <w:gridCol w:w="9638"/>
      </w:tblGrid>
      <w:tr w:rsidR="00FD1B06" w:rsidRPr="000E49CA" w:rsidTr="00FD1B06">
        <w:trPr>
          <w:hidden/>
        </w:trPr>
        <w:tc>
          <w:tcPr>
            <w:tcW w:w="5000" w:type="pct"/>
            <w:vAlign w:val="center"/>
            <w:hideMark/>
          </w:tcPr>
          <w:p w:rsidR="00FD1B06" w:rsidRPr="000E49CA" w:rsidRDefault="00FD1B06" w:rsidP="00FD1B06">
            <w:pPr>
              <w:spacing w:after="0" w:line="240" w:lineRule="auto"/>
              <w:rPr>
                <w:rFonts w:ascii="Arial" w:eastAsia="Times New Roman" w:hAnsi="Arial" w:cs="Arial"/>
                <w:vanish/>
                <w:sz w:val="20"/>
                <w:szCs w:val="20"/>
                <w:lang w:eastAsia="da-DK"/>
              </w:rPr>
            </w:pPr>
          </w:p>
        </w:tc>
      </w:tr>
      <w:tr w:rsidR="00FD1B06" w:rsidRPr="000E49CA" w:rsidTr="007F5FDB">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0E49CA" w:rsidRDefault="00FD1B06" w:rsidP="00FD1B06">
            <w:pPr>
              <w:spacing w:after="0" w:line="240" w:lineRule="auto"/>
              <w:rPr>
                <w:rFonts w:ascii="Arial" w:eastAsia="Times New Roman" w:hAnsi="Arial" w:cs="Arial"/>
                <w:sz w:val="20"/>
                <w:szCs w:val="20"/>
                <w:lang w:eastAsia="da-DK"/>
              </w:rPr>
            </w:pPr>
            <w:r w:rsidRPr="000E49CA">
              <w:rPr>
                <w:rFonts w:ascii="Arial" w:eastAsia="Times New Roman" w:hAnsi="Arial" w:cs="Arial"/>
                <w:b/>
                <w:bCs/>
                <w:sz w:val="20"/>
                <w:szCs w:val="20"/>
                <w:lang w:eastAsia="da-DK"/>
              </w:rPr>
              <w:t>Hvad er planen?</w:t>
            </w:r>
          </w:p>
        </w:tc>
      </w:tr>
      <w:tr w:rsidR="00FD1B06" w:rsidRPr="000E49CA" w:rsidTr="007F5FDB">
        <w:tc>
          <w:tcPr>
            <w:tcW w:w="5000" w:type="pct"/>
            <w:tcBorders>
              <w:top w:val="single" w:sz="6" w:space="0" w:color="D4DFFF"/>
              <w:left w:val="single" w:sz="6" w:space="0" w:color="D4DFFF"/>
              <w:bottom w:val="single" w:sz="6" w:space="0" w:color="D4DFFF"/>
              <w:right w:val="single" w:sz="6" w:space="0" w:color="D4DFFF"/>
            </w:tcBorders>
            <w:shd w:val="clear" w:color="auto" w:fill="FFFFFF"/>
            <w:tcMar>
              <w:top w:w="60" w:type="dxa"/>
              <w:left w:w="60" w:type="dxa"/>
              <w:bottom w:w="60" w:type="dxa"/>
              <w:right w:w="60" w:type="dxa"/>
            </w:tcMar>
            <w:hideMark/>
          </w:tcPr>
          <w:p w:rsidR="00015CDF" w:rsidRDefault="00015CDF" w:rsidP="00015CDF">
            <w:pPr>
              <w:pStyle w:val="NormalWeb"/>
              <w:shd w:val="clear" w:color="auto" w:fill="FFFFFF"/>
              <w:rPr>
                <w:rStyle w:val="Fremhv"/>
                <w:rFonts w:ascii="Verdana" w:eastAsiaTheme="majorEastAsia" w:hAnsi="Verdana" w:cs="Arial"/>
                <w:sz w:val="19"/>
                <w:szCs w:val="19"/>
              </w:rPr>
            </w:pPr>
            <w:r w:rsidRPr="005E1C19">
              <w:rPr>
                <w:rStyle w:val="Fremhv"/>
                <w:rFonts w:ascii="Verdana" w:eastAsiaTheme="majorEastAsia" w:hAnsi="Verdana" w:cs="Arial"/>
                <w:sz w:val="19"/>
                <w:szCs w:val="19"/>
              </w:rPr>
              <w:t>Reducere belastningen af klimaet ved affaldsbehandlingen</w:t>
            </w:r>
            <w:r>
              <w:rPr>
                <w:rStyle w:val="Fremhv"/>
                <w:rFonts w:ascii="Verdana" w:eastAsiaTheme="majorEastAsia" w:hAnsi="Verdana" w:cs="Arial"/>
                <w:sz w:val="19"/>
                <w:szCs w:val="19"/>
              </w:rPr>
              <w:t xml:space="preserve"> </w:t>
            </w:r>
          </w:p>
          <w:p w:rsidR="00015CDF" w:rsidRDefault="00015CDF" w:rsidP="00015CDF">
            <w:pPr>
              <w:pStyle w:val="NormalWeb"/>
              <w:shd w:val="clear" w:color="auto" w:fill="FFFFFF"/>
              <w:rPr>
                <w:rFonts w:ascii="Verdana" w:hAnsi="Verdana" w:cs="Arial"/>
                <w:sz w:val="19"/>
                <w:szCs w:val="19"/>
              </w:rPr>
            </w:pPr>
            <w:r>
              <w:rPr>
                <w:rFonts w:ascii="Verdana" w:hAnsi="Verdana" w:cs="Arial"/>
                <w:sz w:val="19"/>
                <w:szCs w:val="19"/>
              </w:rPr>
              <w:t xml:space="preserve">Kommunen vil i samarbejde med </w:t>
            </w:r>
            <w:proofErr w:type="spellStart"/>
            <w:r>
              <w:rPr>
                <w:rFonts w:ascii="Verdana" w:hAnsi="Verdana" w:cs="Arial"/>
                <w:sz w:val="19"/>
                <w:szCs w:val="19"/>
              </w:rPr>
              <w:t>AffaldPlus</w:t>
            </w:r>
            <w:proofErr w:type="spellEnd"/>
            <w:r>
              <w:rPr>
                <w:rFonts w:ascii="Verdana" w:hAnsi="Verdana" w:cs="Arial"/>
                <w:sz w:val="19"/>
                <w:szCs w:val="19"/>
              </w:rPr>
              <w:t xml:space="preserve"> sikre at de forskellige affaldskategorier underkastes de behandlingsformer, der samlet set giver de største reduktioner af udslippet af klimagasser – både i forbindelse med selve håndteringen og som resultat af de materialer og den energi, der kommer ud af affaldsbehandlingen.</w:t>
            </w:r>
          </w:p>
          <w:p w:rsidR="00015CDF" w:rsidRDefault="00015CDF" w:rsidP="00015CDF">
            <w:pPr>
              <w:pStyle w:val="NormalWeb"/>
              <w:shd w:val="clear" w:color="auto" w:fill="FFFFFF"/>
              <w:rPr>
                <w:rFonts w:ascii="Verdana" w:hAnsi="Verdana" w:cs="Arial"/>
                <w:sz w:val="19"/>
                <w:szCs w:val="19"/>
              </w:rPr>
            </w:pPr>
          </w:p>
          <w:p w:rsidR="00015CDF" w:rsidRDefault="00015CDF" w:rsidP="00015CDF">
            <w:pPr>
              <w:pStyle w:val="NormalWeb"/>
              <w:shd w:val="clear" w:color="auto" w:fill="FFFFFF"/>
              <w:rPr>
                <w:rFonts w:ascii="Verdana" w:hAnsi="Verdana" w:cs="Arial"/>
                <w:sz w:val="19"/>
                <w:szCs w:val="19"/>
              </w:rPr>
            </w:pPr>
            <w:r>
              <w:rPr>
                <w:rFonts w:ascii="Verdana" w:hAnsi="Verdana" w:cs="Arial"/>
                <w:sz w:val="19"/>
                <w:szCs w:val="19"/>
              </w:rPr>
              <w:lastRenderedPageBreak/>
              <w:t>Der skal desuden ske en prioritering af anden endelige materialenyttiggørelse frem for forbrænding og deponering i de situationer, hvor det ud fra en livscyklusbetragtning vil gavne klimaet mere at genanvende.</w:t>
            </w:r>
          </w:p>
          <w:p w:rsidR="00015CDF" w:rsidRDefault="00015CDF" w:rsidP="00015CDF">
            <w:pPr>
              <w:pStyle w:val="NormalWeb"/>
              <w:shd w:val="clear" w:color="auto" w:fill="FFFFFF"/>
              <w:rPr>
                <w:rFonts w:ascii="Verdana" w:hAnsi="Verdana" w:cs="Arial"/>
                <w:sz w:val="19"/>
                <w:szCs w:val="19"/>
              </w:rPr>
            </w:pPr>
          </w:p>
          <w:p w:rsidR="00015CDF" w:rsidRDefault="00015CDF" w:rsidP="00015CDF">
            <w:pPr>
              <w:pStyle w:val="NormalWeb"/>
              <w:shd w:val="clear" w:color="auto" w:fill="FFFFFF"/>
              <w:rPr>
                <w:rFonts w:ascii="Verdana" w:hAnsi="Verdana" w:cs="Arial"/>
                <w:sz w:val="19"/>
                <w:szCs w:val="19"/>
              </w:rPr>
            </w:pPr>
            <w:r>
              <w:rPr>
                <w:rFonts w:ascii="Verdana" w:hAnsi="Verdana" w:cs="Arial"/>
                <w:sz w:val="19"/>
                <w:szCs w:val="19"/>
              </w:rPr>
              <w:t>Særligt de fraktioner af det genanvendelige affald, der giver størst klimamæssig gevinst, skal søges udsorteret og genanvendt.</w:t>
            </w:r>
          </w:p>
          <w:p w:rsidR="00015CDF" w:rsidRDefault="00015CDF" w:rsidP="00015CDF">
            <w:pPr>
              <w:pStyle w:val="NormalWeb"/>
              <w:shd w:val="clear" w:color="auto" w:fill="FFFFFF"/>
              <w:rPr>
                <w:rFonts w:ascii="Verdana" w:hAnsi="Verdana" w:cs="Arial"/>
                <w:sz w:val="19"/>
                <w:szCs w:val="19"/>
              </w:rPr>
            </w:pPr>
          </w:p>
          <w:p w:rsidR="00015CDF" w:rsidRDefault="00015CDF" w:rsidP="00015CDF">
            <w:pPr>
              <w:pStyle w:val="NormalWeb"/>
              <w:shd w:val="clear" w:color="auto" w:fill="FFFFFF"/>
              <w:rPr>
                <w:rFonts w:ascii="Verdana" w:hAnsi="Verdana" w:cs="Arial"/>
                <w:sz w:val="19"/>
                <w:szCs w:val="19"/>
              </w:rPr>
            </w:pPr>
            <w:r>
              <w:rPr>
                <w:rFonts w:ascii="Verdana" w:hAnsi="Verdana" w:cs="Arial"/>
                <w:sz w:val="19"/>
                <w:szCs w:val="19"/>
              </w:rPr>
              <w:t>De ikke-genanvendelige affaldsfraktioner, der indeholder energiressourcer, skal nyttiggøres energimæssigt optimalt.</w:t>
            </w:r>
          </w:p>
          <w:p w:rsidR="00015CDF" w:rsidRDefault="00015CDF" w:rsidP="00015CDF">
            <w:pPr>
              <w:pStyle w:val="NormalWeb"/>
              <w:shd w:val="clear" w:color="auto" w:fill="FFFFFF"/>
              <w:rPr>
                <w:rFonts w:ascii="Verdana" w:hAnsi="Verdana" w:cs="Arial"/>
                <w:sz w:val="19"/>
                <w:szCs w:val="19"/>
              </w:rPr>
            </w:pPr>
          </w:p>
          <w:p w:rsidR="00015CDF" w:rsidRDefault="00015CDF" w:rsidP="00015CDF">
            <w:pPr>
              <w:pStyle w:val="NormalWeb"/>
              <w:shd w:val="clear" w:color="auto" w:fill="FFFFFF"/>
              <w:rPr>
                <w:rFonts w:ascii="Verdana" w:hAnsi="Verdana" w:cs="Arial"/>
                <w:sz w:val="19"/>
                <w:szCs w:val="19"/>
              </w:rPr>
            </w:pPr>
            <w:r>
              <w:rPr>
                <w:rFonts w:ascii="Verdana" w:hAnsi="Verdana" w:cs="Arial"/>
                <w:sz w:val="19"/>
                <w:szCs w:val="19"/>
              </w:rPr>
              <w:t>Alle ændringer af ordninger og håndteringsformer skal ledsages af klima-vurderinger</w:t>
            </w:r>
            <w:r w:rsidR="00985406">
              <w:rPr>
                <w:rFonts w:ascii="Verdana" w:hAnsi="Verdana" w:cs="Arial"/>
                <w:sz w:val="19"/>
                <w:szCs w:val="19"/>
              </w:rPr>
              <w:t>, og det er således beregnet, at denne affaldsplans forslag til ændret håndtering af fokusmaterialerne dagrenovation, organisk mad- og køkkenaffald, papir- og emballageaffald samt træ- og metalaffald og småt og stort brændbart ville reducere det samlede CO2-udslip for Vordingborg Kommunes vedkommende med 3.380 ton, hvis de iværksattes i dag</w:t>
            </w:r>
            <w:r>
              <w:rPr>
                <w:rFonts w:ascii="Verdana" w:hAnsi="Verdana" w:cs="Arial"/>
                <w:sz w:val="19"/>
                <w:szCs w:val="19"/>
              </w:rPr>
              <w:t>.</w:t>
            </w:r>
          </w:p>
          <w:p w:rsidR="00015CDF" w:rsidRDefault="00015CDF" w:rsidP="00015CDF">
            <w:pPr>
              <w:pStyle w:val="NormalWeb"/>
              <w:shd w:val="clear" w:color="auto" w:fill="FFFFFF"/>
              <w:rPr>
                <w:rFonts w:ascii="Verdana" w:hAnsi="Verdana" w:cs="Arial"/>
                <w:sz w:val="19"/>
                <w:szCs w:val="19"/>
              </w:rPr>
            </w:pPr>
          </w:p>
          <w:p w:rsidR="00015CDF" w:rsidRDefault="00015CDF" w:rsidP="00015CDF">
            <w:pPr>
              <w:pStyle w:val="NormalWeb"/>
              <w:shd w:val="clear" w:color="auto" w:fill="FFFFFF"/>
              <w:rPr>
                <w:rFonts w:ascii="Verdana" w:hAnsi="Verdana" w:cs="Arial"/>
                <w:sz w:val="19"/>
                <w:szCs w:val="19"/>
              </w:rPr>
            </w:pPr>
            <w:r>
              <w:rPr>
                <w:rFonts w:ascii="Verdana" w:hAnsi="Verdana" w:cs="Arial"/>
                <w:sz w:val="19"/>
                <w:szCs w:val="19"/>
              </w:rPr>
              <w:t xml:space="preserve">Kommunen og </w:t>
            </w:r>
            <w:proofErr w:type="spellStart"/>
            <w:r>
              <w:rPr>
                <w:rFonts w:ascii="Verdana" w:hAnsi="Verdana" w:cs="Arial"/>
                <w:sz w:val="19"/>
                <w:szCs w:val="19"/>
              </w:rPr>
              <w:t>AffaldPlus</w:t>
            </w:r>
            <w:proofErr w:type="spellEnd"/>
            <w:r>
              <w:rPr>
                <w:rFonts w:ascii="Verdana" w:hAnsi="Verdana" w:cs="Arial"/>
                <w:sz w:val="19"/>
                <w:szCs w:val="19"/>
              </w:rPr>
              <w:t xml:space="preserve"> vil derudover ved udbud af transport af affald stille energieffektivitets- og emissionskrav til </w:t>
            </w:r>
            <w:r w:rsidR="0069456A">
              <w:rPr>
                <w:rFonts w:ascii="Verdana" w:hAnsi="Verdana" w:cs="Arial"/>
                <w:sz w:val="19"/>
                <w:szCs w:val="19"/>
              </w:rPr>
              <w:t xml:space="preserve">anvendte </w:t>
            </w:r>
            <w:r>
              <w:rPr>
                <w:rFonts w:ascii="Verdana" w:hAnsi="Verdana" w:cs="Arial"/>
                <w:sz w:val="19"/>
                <w:szCs w:val="19"/>
              </w:rPr>
              <w:t>køretøjer</w:t>
            </w:r>
            <w:r w:rsidR="00F506C6">
              <w:rPr>
                <w:rFonts w:ascii="Verdana" w:hAnsi="Verdana" w:cs="Arial"/>
                <w:sz w:val="19"/>
                <w:szCs w:val="19"/>
              </w:rPr>
              <w:t>.</w:t>
            </w:r>
          </w:p>
          <w:p w:rsidR="00F506C6" w:rsidRDefault="00F506C6" w:rsidP="00015CDF">
            <w:pPr>
              <w:pStyle w:val="NormalWeb"/>
              <w:shd w:val="clear" w:color="auto" w:fill="FFFFFF"/>
              <w:rPr>
                <w:rFonts w:ascii="Verdana" w:hAnsi="Verdana" w:cs="Arial"/>
                <w:sz w:val="19"/>
                <w:szCs w:val="19"/>
              </w:rPr>
            </w:pPr>
          </w:p>
          <w:p w:rsidR="00F506C6" w:rsidRDefault="00F506C6" w:rsidP="00015CDF">
            <w:pPr>
              <w:pStyle w:val="NormalWeb"/>
              <w:shd w:val="clear" w:color="auto" w:fill="FFFFFF"/>
              <w:rPr>
                <w:rFonts w:ascii="Verdana" w:hAnsi="Verdana" w:cs="Arial"/>
                <w:sz w:val="19"/>
                <w:szCs w:val="19"/>
              </w:rPr>
            </w:pPr>
            <w:r>
              <w:rPr>
                <w:rFonts w:ascii="Verdana" w:hAnsi="Verdana" w:cs="Arial"/>
                <w:sz w:val="19"/>
                <w:szCs w:val="19"/>
              </w:rPr>
              <w:t>Endelig vil kommunen arbejde for etablering af industrielle symbioser, som også vil nedbringe CO2-udslippet.</w:t>
            </w:r>
          </w:p>
          <w:p w:rsidR="003D4881" w:rsidRPr="000E49CA" w:rsidRDefault="003D4881" w:rsidP="003D4881">
            <w:pPr>
              <w:pStyle w:val="NormalWeb"/>
              <w:shd w:val="clear" w:color="auto" w:fill="FFFFFF"/>
              <w:rPr>
                <w:rFonts w:ascii="Verdana" w:hAnsi="Verdana" w:cs="Arial"/>
                <w:sz w:val="19"/>
                <w:szCs w:val="19"/>
              </w:rPr>
            </w:pPr>
          </w:p>
        </w:tc>
      </w:tr>
      <w:tr w:rsidR="00FD1B06" w:rsidRPr="000E49CA" w:rsidTr="007F5FDB">
        <w:tc>
          <w:tcPr>
            <w:tcW w:w="5000" w:type="pct"/>
            <w:tcBorders>
              <w:top w:val="single" w:sz="6" w:space="0" w:color="D4DFFF"/>
              <w:left w:val="single" w:sz="6" w:space="0" w:color="D4DFFF"/>
              <w:bottom w:val="single" w:sz="6" w:space="0" w:color="D4DFFF"/>
              <w:right w:val="single" w:sz="6" w:space="0" w:color="D4DFFF"/>
            </w:tcBorders>
            <w:shd w:val="clear" w:color="auto" w:fill="F0F0F0"/>
            <w:tcMar>
              <w:top w:w="60" w:type="dxa"/>
              <w:left w:w="60" w:type="dxa"/>
              <w:bottom w:w="60" w:type="dxa"/>
              <w:right w:w="60" w:type="dxa"/>
            </w:tcMar>
            <w:hideMark/>
          </w:tcPr>
          <w:p w:rsidR="00FD1B06" w:rsidRPr="000E49CA" w:rsidRDefault="00FD1B06" w:rsidP="00FD1B06">
            <w:pPr>
              <w:spacing w:after="0" w:line="240" w:lineRule="auto"/>
              <w:rPr>
                <w:rFonts w:ascii="Arial" w:eastAsia="Times New Roman" w:hAnsi="Arial" w:cs="Arial"/>
                <w:sz w:val="20"/>
                <w:szCs w:val="20"/>
                <w:lang w:eastAsia="da-DK"/>
              </w:rPr>
            </w:pPr>
            <w:r w:rsidRPr="000E49CA">
              <w:rPr>
                <w:rFonts w:ascii="Arial" w:eastAsia="Times New Roman" w:hAnsi="Arial" w:cs="Arial"/>
                <w:b/>
                <w:bCs/>
                <w:sz w:val="20"/>
                <w:szCs w:val="20"/>
                <w:lang w:eastAsia="da-DK"/>
              </w:rPr>
              <w:lastRenderedPageBreak/>
              <w:t>Hvor kommer vi hen?</w:t>
            </w:r>
          </w:p>
        </w:tc>
      </w:tr>
      <w:tr w:rsidR="00FD1B06" w:rsidRPr="000E49CA" w:rsidTr="00C90D34">
        <w:tblPrEx>
          <w:tblCellMar>
            <w:left w:w="70" w:type="dxa"/>
            <w:right w:w="70" w:type="dxa"/>
          </w:tblCellMar>
        </w:tblPrEx>
        <w:tc>
          <w:tcPr>
            <w:tcW w:w="5000" w:type="pct"/>
            <w:tcBorders>
              <w:top w:val="single" w:sz="6" w:space="0" w:color="D4DFFF"/>
              <w:left w:val="single" w:sz="6" w:space="0" w:color="D4DFFF"/>
              <w:bottom w:val="single" w:sz="6" w:space="0" w:color="D4DFFF"/>
              <w:right w:val="single" w:sz="6" w:space="0" w:color="D4DFFF"/>
            </w:tcBorders>
            <w:shd w:val="clear" w:color="auto" w:fill="FFFFFF"/>
            <w:hideMark/>
          </w:tcPr>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Betydning for miljøet</w:t>
            </w:r>
          </w:p>
          <w:p w:rsidR="00FD1B06"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t>Det vil have indflydelse på udledningen af CO</w:t>
            </w:r>
            <w:r w:rsidRPr="000E49CA">
              <w:rPr>
                <w:rFonts w:ascii="Verdana" w:eastAsia="Times New Roman" w:hAnsi="Verdana" w:cs="Arial"/>
                <w:sz w:val="19"/>
                <w:szCs w:val="19"/>
                <w:vertAlign w:val="subscript"/>
                <w:lang w:eastAsia="da-DK"/>
              </w:rPr>
              <w:t>2</w:t>
            </w:r>
            <w:r w:rsidRPr="000E49CA">
              <w:rPr>
                <w:rFonts w:ascii="Verdana" w:eastAsia="Times New Roman" w:hAnsi="Verdana" w:cs="Arial"/>
                <w:sz w:val="19"/>
                <w:szCs w:val="19"/>
                <w:lang w:eastAsia="da-DK"/>
              </w:rPr>
              <w:t xml:space="preserve"> at øge genanvendelsen og at stille krav til køretøjernes </w:t>
            </w:r>
            <w:r w:rsidR="00DB68BA">
              <w:rPr>
                <w:rFonts w:ascii="Verdana" w:eastAsia="Times New Roman" w:hAnsi="Verdana" w:cs="Arial"/>
                <w:sz w:val="19"/>
                <w:szCs w:val="19"/>
                <w:lang w:eastAsia="da-DK"/>
              </w:rPr>
              <w:t xml:space="preserve">energieffektivitet, drivmidler og </w:t>
            </w:r>
            <w:r w:rsidRPr="000E49CA">
              <w:rPr>
                <w:rFonts w:ascii="Verdana" w:eastAsia="Times New Roman" w:hAnsi="Verdana" w:cs="Arial"/>
                <w:sz w:val="19"/>
                <w:szCs w:val="19"/>
                <w:lang w:eastAsia="da-DK"/>
              </w:rPr>
              <w:t xml:space="preserve">udledninger i forbindelse med udbud af </w:t>
            </w:r>
            <w:r w:rsidR="00B50F59">
              <w:rPr>
                <w:rFonts w:ascii="Verdana" w:eastAsia="Times New Roman" w:hAnsi="Verdana" w:cs="Arial"/>
                <w:sz w:val="19"/>
                <w:szCs w:val="19"/>
                <w:lang w:eastAsia="da-DK"/>
              </w:rPr>
              <w:t>transport af affald.</w:t>
            </w:r>
            <w:r w:rsidRPr="000E49CA">
              <w:rPr>
                <w:rFonts w:ascii="Verdana" w:eastAsia="Times New Roman" w:hAnsi="Verdana" w:cs="Arial"/>
                <w:sz w:val="19"/>
                <w:szCs w:val="19"/>
                <w:lang w:eastAsia="da-DK"/>
              </w:rPr>
              <w:t xml:space="preserve"> </w:t>
            </w:r>
          </w:p>
          <w:p w:rsidR="00061051" w:rsidRPr="000E49CA" w:rsidRDefault="00061051" w:rsidP="00FD1B06">
            <w:pPr>
              <w:shd w:val="clear" w:color="auto" w:fill="FFFFFF"/>
              <w:spacing w:after="0" w:line="240" w:lineRule="auto"/>
              <w:rPr>
                <w:rFonts w:ascii="Verdana" w:eastAsia="Times New Roman" w:hAnsi="Verdana" w:cs="Arial"/>
                <w:sz w:val="19"/>
                <w:szCs w:val="19"/>
                <w:lang w:eastAsia="da-DK"/>
              </w:rPr>
            </w:pPr>
          </w:p>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Betydning for kommunens ressourceforbrug</w:t>
            </w:r>
          </w:p>
          <w:p w:rsidR="00FD1B06"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t xml:space="preserve">Kommunen skal prioritere ressourceforbruget til at fokusere på klimapåvirkningen, når ordningerne etableres, ændres, </w:t>
            </w:r>
            <w:proofErr w:type="spellStart"/>
            <w:r w:rsidRPr="000E49CA">
              <w:rPr>
                <w:rFonts w:ascii="Verdana" w:eastAsia="Times New Roman" w:hAnsi="Verdana" w:cs="Arial"/>
                <w:sz w:val="19"/>
                <w:szCs w:val="19"/>
                <w:lang w:eastAsia="da-DK"/>
              </w:rPr>
              <w:t>driftes</w:t>
            </w:r>
            <w:proofErr w:type="spellEnd"/>
            <w:r w:rsidRPr="000E49CA">
              <w:rPr>
                <w:rFonts w:ascii="Verdana" w:eastAsia="Times New Roman" w:hAnsi="Verdana" w:cs="Arial"/>
                <w:sz w:val="19"/>
                <w:szCs w:val="19"/>
                <w:lang w:eastAsia="da-DK"/>
              </w:rPr>
              <w:t xml:space="preserve"> og udbydes. </w:t>
            </w:r>
          </w:p>
          <w:p w:rsidR="00061051" w:rsidRPr="000E49CA" w:rsidRDefault="00061051" w:rsidP="00FD1B06">
            <w:pPr>
              <w:shd w:val="clear" w:color="auto" w:fill="FFFFFF"/>
              <w:spacing w:after="0" w:line="240" w:lineRule="auto"/>
              <w:rPr>
                <w:rFonts w:ascii="Verdana" w:eastAsia="Times New Roman" w:hAnsi="Verdana" w:cs="Arial"/>
                <w:sz w:val="19"/>
                <w:szCs w:val="19"/>
                <w:lang w:eastAsia="da-DK"/>
              </w:rPr>
            </w:pPr>
          </w:p>
          <w:p w:rsidR="00FD1B06" w:rsidRPr="000E49CA" w:rsidRDefault="00FD1B06" w:rsidP="00FD1B06">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b/>
                <w:bCs/>
                <w:sz w:val="19"/>
                <w:szCs w:val="19"/>
                <w:lang w:eastAsia="da-DK"/>
              </w:rPr>
              <w:t>Betydning for udviklingen i affaldsmængderne</w:t>
            </w:r>
          </w:p>
          <w:p w:rsidR="00DB68BA" w:rsidRDefault="00FD1B06" w:rsidP="00061051">
            <w:pPr>
              <w:shd w:val="clear" w:color="auto" w:fill="FFFFFF"/>
              <w:spacing w:after="0" w:line="240" w:lineRule="auto"/>
              <w:rPr>
                <w:rFonts w:ascii="Verdana" w:eastAsia="Times New Roman" w:hAnsi="Verdana" w:cs="Arial"/>
                <w:sz w:val="19"/>
                <w:szCs w:val="19"/>
                <w:lang w:eastAsia="da-DK"/>
              </w:rPr>
            </w:pPr>
            <w:r w:rsidRPr="000E49CA">
              <w:rPr>
                <w:rFonts w:ascii="Verdana" w:eastAsia="Times New Roman" w:hAnsi="Verdana" w:cs="Arial"/>
                <w:sz w:val="19"/>
                <w:szCs w:val="19"/>
                <w:lang w:eastAsia="da-DK"/>
              </w:rPr>
              <w:t>Der kan ikke estimeres en betydning for udviklingen i affaldsmængderne på baggrund af dette initiativ</w:t>
            </w:r>
            <w:r w:rsidR="00061051">
              <w:rPr>
                <w:rFonts w:ascii="Verdana" w:eastAsia="Times New Roman" w:hAnsi="Verdana" w:cs="Arial"/>
                <w:sz w:val="19"/>
                <w:szCs w:val="19"/>
                <w:lang w:eastAsia="da-DK"/>
              </w:rPr>
              <w:t xml:space="preserve">, men </w:t>
            </w:r>
            <w:r w:rsidR="00DB68BA">
              <w:rPr>
                <w:rFonts w:ascii="Verdana" w:eastAsia="Times New Roman" w:hAnsi="Verdana" w:cs="Arial"/>
                <w:sz w:val="19"/>
                <w:szCs w:val="19"/>
                <w:lang w:eastAsia="da-DK"/>
              </w:rPr>
              <w:t>af</w:t>
            </w:r>
            <w:r w:rsidR="007F5FDB">
              <w:rPr>
                <w:rFonts w:ascii="Verdana" w:eastAsia="Times New Roman" w:hAnsi="Verdana" w:cs="Arial"/>
                <w:sz w:val="19"/>
                <w:szCs w:val="19"/>
                <w:lang w:eastAsia="da-DK"/>
              </w:rPr>
              <w:t xml:space="preserve"> nedenstående figur fremgår det,</w:t>
            </w:r>
            <w:r w:rsidR="00DB68BA">
              <w:rPr>
                <w:rFonts w:ascii="Verdana" w:eastAsia="Times New Roman" w:hAnsi="Verdana" w:cs="Arial"/>
                <w:sz w:val="19"/>
                <w:szCs w:val="19"/>
                <w:lang w:eastAsia="da-DK"/>
              </w:rPr>
              <w:t xml:space="preserve"> hvorledes den CO2-gevinst, der fremkommer ved affaldshåndteringen gennem øget genanvendelse og energiudnyttelse af restaffaldet (der fortrænger fossile brændsler) vil udvikle sig i takt med udviklingen af det nye affaldssystem.</w:t>
            </w:r>
          </w:p>
          <w:p w:rsidR="007F5FDB" w:rsidRDefault="007F5FDB" w:rsidP="00061051">
            <w:pPr>
              <w:shd w:val="clear" w:color="auto" w:fill="FFFFFF"/>
              <w:spacing w:after="0" w:line="240" w:lineRule="auto"/>
              <w:rPr>
                <w:rFonts w:ascii="Verdana" w:eastAsia="Times New Roman" w:hAnsi="Verdana" w:cs="Arial"/>
                <w:sz w:val="19"/>
                <w:szCs w:val="19"/>
                <w:lang w:eastAsia="da-DK"/>
              </w:rPr>
            </w:pPr>
          </w:p>
          <w:p w:rsidR="007F5FDB" w:rsidRDefault="007F5FDB" w:rsidP="00061051">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CO2-gevinsten beregnes for hele systemet som de samlede gevinster ved at genanvende de forskellige materialetyper, der indgår i affaldet, samt de gevinster, der opstår ved at el og varme fra affaldsforbrænding fortrænger fossil baseret energi, idet de CO2-udslip, der er forbundet med indsamling og behandling (genanvendelse og forbrænding) af affaldet er modregnet. Der er således tale om reelle netto-gevinster.</w:t>
            </w:r>
          </w:p>
          <w:p w:rsidR="00DB68BA" w:rsidRDefault="00DB68BA" w:rsidP="00061051">
            <w:pPr>
              <w:shd w:val="clear" w:color="auto" w:fill="FFFFFF"/>
              <w:spacing w:after="0" w:line="240" w:lineRule="auto"/>
              <w:rPr>
                <w:rFonts w:ascii="Verdana" w:eastAsia="Times New Roman" w:hAnsi="Verdana" w:cs="Arial"/>
                <w:sz w:val="19"/>
                <w:szCs w:val="19"/>
                <w:lang w:eastAsia="da-DK"/>
              </w:rPr>
            </w:pPr>
          </w:p>
          <w:p w:rsidR="00DB68BA" w:rsidRDefault="00DB68BA" w:rsidP="00061051">
            <w:pPr>
              <w:shd w:val="clear" w:color="auto" w:fill="FFFFFF"/>
              <w:spacing w:after="0" w:line="240" w:lineRule="auto"/>
              <w:rPr>
                <w:rFonts w:ascii="Verdana" w:eastAsia="Times New Roman" w:hAnsi="Verdana" w:cs="Arial"/>
                <w:sz w:val="19"/>
                <w:szCs w:val="19"/>
                <w:lang w:eastAsia="da-DK"/>
              </w:rPr>
            </w:pPr>
            <w:r>
              <w:rPr>
                <w:rFonts w:ascii="Verdana" w:eastAsia="Times New Roman" w:hAnsi="Verdana" w:cs="Arial"/>
                <w:sz w:val="19"/>
                <w:szCs w:val="19"/>
                <w:lang w:eastAsia="da-DK"/>
              </w:rPr>
              <w:t xml:space="preserve">Når CO2-gevinsten klinger lidt af </w:t>
            </w:r>
            <w:r w:rsidR="007F5FDB">
              <w:rPr>
                <w:rFonts w:ascii="Verdana" w:eastAsia="Times New Roman" w:hAnsi="Verdana" w:cs="Arial"/>
                <w:sz w:val="19"/>
                <w:szCs w:val="19"/>
                <w:lang w:eastAsia="da-DK"/>
              </w:rPr>
              <w:t>fra 2018 til 2024</w:t>
            </w:r>
            <w:r>
              <w:rPr>
                <w:rFonts w:ascii="Verdana" w:eastAsia="Times New Roman" w:hAnsi="Verdana" w:cs="Arial"/>
                <w:sz w:val="19"/>
                <w:szCs w:val="19"/>
                <w:lang w:eastAsia="da-DK"/>
              </w:rPr>
              <w:t>, skyldes det først og fremmest faldet i papirmængderne, idet genanvendelse af papir giver et meget væsentligt bidr</w:t>
            </w:r>
            <w:r w:rsidR="007F5FDB">
              <w:rPr>
                <w:rFonts w:ascii="Verdana" w:eastAsia="Times New Roman" w:hAnsi="Verdana" w:cs="Arial"/>
                <w:sz w:val="19"/>
                <w:szCs w:val="19"/>
                <w:lang w:eastAsia="da-DK"/>
              </w:rPr>
              <w:t>a</w:t>
            </w:r>
            <w:r>
              <w:rPr>
                <w:rFonts w:ascii="Verdana" w:eastAsia="Times New Roman" w:hAnsi="Verdana" w:cs="Arial"/>
                <w:sz w:val="19"/>
                <w:szCs w:val="19"/>
                <w:lang w:eastAsia="da-DK"/>
              </w:rPr>
              <w:t>g til CO2-</w:t>
            </w:r>
            <w:r w:rsidR="007F5FDB">
              <w:rPr>
                <w:rFonts w:ascii="Verdana" w:eastAsia="Times New Roman" w:hAnsi="Verdana" w:cs="Arial"/>
                <w:sz w:val="19"/>
                <w:szCs w:val="19"/>
                <w:lang w:eastAsia="da-DK"/>
              </w:rPr>
              <w:t>gevinsterne</w:t>
            </w:r>
            <w:r w:rsidR="00042311">
              <w:rPr>
                <w:rFonts w:ascii="Verdana" w:eastAsia="Times New Roman" w:hAnsi="Verdana" w:cs="Arial"/>
                <w:sz w:val="19"/>
                <w:szCs w:val="19"/>
                <w:lang w:eastAsia="da-DK"/>
              </w:rPr>
              <w:t>.</w:t>
            </w:r>
          </w:p>
          <w:p w:rsidR="00DB68BA" w:rsidRDefault="00DB68BA" w:rsidP="00061051">
            <w:pPr>
              <w:shd w:val="clear" w:color="auto" w:fill="FFFFFF"/>
              <w:spacing w:after="0" w:line="240" w:lineRule="auto"/>
              <w:rPr>
                <w:rFonts w:ascii="Verdana" w:eastAsia="Times New Roman" w:hAnsi="Verdana" w:cs="Arial"/>
                <w:sz w:val="19"/>
                <w:szCs w:val="19"/>
                <w:lang w:eastAsia="da-DK"/>
              </w:rPr>
            </w:pPr>
          </w:p>
          <w:p w:rsidR="008C0E52" w:rsidRDefault="008C0E52" w:rsidP="00061051">
            <w:pPr>
              <w:shd w:val="clear" w:color="auto" w:fill="FFFFFF"/>
              <w:spacing w:after="0" w:line="240" w:lineRule="auto"/>
              <w:rPr>
                <w:rFonts w:ascii="Verdana" w:eastAsia="Times New Roman" w:hAnsi="Verdana" w:cs="Arial"/>
                <w:sz w:val="19"/>
                <w:szCs w:val="19"/>
                <w:lang w:eastAsia="da-DK"/>
              </w:rPr>
            </w:pPr>
          </w:p>
          <w:p w:rsidR="002B41AB" w:rsidRDefault="002B41AB" w:rsidP="00061051">
            <w:pPr>
              <w:shd w:val="clear" w:color="auto" w:fill="FFFFFF"/>
              <w:spacing w:after="0" w:line="240" w:lineRule="auto"/>
              <w:rPr>
                <w:rFonts w:ascii="Verdana" w:eastAsia="Times New Roman" w:hAnsi="Verdana" w:cs="Arial"/>
                <w:sz w:val="19"/>
                <w:szCs w:val="19"/>
                <w:lang w:eastAsia="da-DK"/>
              </w:rPr>
            </w:pPr>
          </w:p>
          <w:p w:rsidR="008C0E52" w:rsidRDefault="008C0E52" w:rsidP="00061051">
            <w:pPr>
              <w:shd w:val="clear" w:color="auto" w:fill="FFFFFF"/>
              <w:spacing w:after="0" w:line="240" w:lineRule="auto"/>
              <w:rPr>
                <w:rFonts w:ascii="Verdana" w:eastAsia="Times New Roman" w:hAnsi="Verdana" w:cs="Arial"/>
                <w:sz w:val="19"/>
                <w:szCs w:val="19"/>
                <w:lang w:eastAsia="da-DK"/>
              </w:rPr>
            </w:pPr>
          </w:p>
          <w:p w:rsidR="008C0E52" w:rsidRDefault="008C0E52" w:rsidP="00061051">
            <w:pPr>
              <w:shd w:val="clear" w:color="auto" w:fill="FFFFFF"/>
              <w:spacing w:after="0" w:line="240" w:lineRule="auto"/>
              <w:rPr>
                <w:rFonts w:ascii="Verdana" w:eastAsia="Times New Roman" w:hAnsi="Verdana" w:cs="Arial"/>
                <w:sz w:val="19"/>
                <w:szCs w:val="19"/>
                <w:lang w:eastAsia="da-DK"/>
              </w:rPr>
            </w:pPr>
          </w:p>
          <w:p w:rsidR="008C0E52" w:rsidRDefault="008C0E52" w:rsidP="00061051">
            <w:pPr>
              <w:shd w:val="clear" w:color="auto" w:fill="FFFFFF"/>
              <w:spacing w:after="0" w:line="240" w:lineRule="auto"/>
              <w:rPr>
                <w:rFonts w:ascii="Verdana" w:eastAsia="Times New Roman" w:hAnsi="Verdana" w:cs="Arial"/>
                <w:sz w:val="19"/>
                <w:szCs w:val="19"/>
                <w:lang w:eastAsia="da-DK"/>
              </w:rPr>
            </w:pPr>
          </w:p>
          <w:p w:rsidR="008C0E52" w:rsidRDefault="008C0E52" w:rsidP="00061051">
            <w:pPr>
              <w:shd w:val="clear" w:color="auto" w:fill="FFFFFF"/>
              <w:spacing w:after="0" w:line="240" w:lineRule="auto"/>
              <w:rPr>
                <w:rFonts w:ascii="Verdana" w:eastAsia="Times New Roman" w:hAnsi="Verdana" w:cs="Arial"/>
                <w:sz w:val="19"/>
                <w:szCs w:val="19"/>
                <w:lang w:eastAsia="da-DK"/>
              </w:rPr>
            </w:pPr>
          </w:p>
          <w:p w:rsidR="008C0E52" w:rsidRDefault="008C0E52" w:rsidP="00061051">
            <w:pPr>
              <w:shd w:val="clear" w:color="auto" w:fill="FFFFFF"/>
              <w:spacing w:after="0" w:line="240" w:lineRule="auto"/>
              <w:rPr>
                <w:rFonts w:ascii="Verdana" w:eastAsia="Times New Roman" w:hAnsi="Verdana" w:cs="Arial"/>
                <w:sz w:val="19"/>
                <w:szCs w:val="19"/>
                <w:lang w:eastAsia="da-DK"/>
              </w:rPr>
            </w:pPr>
          </w:p>
          <w:p w:rsidR="008C0E52" w:rsidRDefault="008C0E52" w:rsidP="00061051">
            <w:pPr>
              <w:shd w:val="clear" w:color="auto" w:fill="FFFFFF"/>
              <w:spacing w:after="0" w:line="240" w:lineRule="auto"/>
              <w:rPr>
                <w:rFonts w:ascii="Verdana" w:eastAsia="Times New Roman" w:hAnsi="Verdana" w:cs="Arial"/>
                <w:sz w:val="19"/>
                <w:szCs w:val="19"/>
                <w:lang w:eastAsia="da-DK"/>
              </w:rPr>
            </w:pPr>
          </w:p>
          <w:p w:rsidR="00C90D34" w:rsidRDefault="00907C62" w:rsidP="00061051">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lastRenderedPageBreak/>
              <w:t>Figur 37</w:t>
            </w:r>
            <w:r w:rsidR="00DB68BA">
              <w:rPr>
                <w:rFonts w:ascii="Verdana" w:eastAsia="Times New Roman" w:hAnsi="Verdana" w:cs="Arial"/>
                <w:i/>
                <w:sz w:val="19"/>
                <w:szCs w:val="19"/>
                <w:lang w:eastAsia="da-DK"/>
              </w:rPr>
              <w:t xml:space="preserve">.: Den forventede udvikling i CO2-gevinsterne ved affaldshåndteringen i 2018 og 2024, sammenlignet med de tilsvarende gevinster i 2013. </w:t>
            </w:r>
            <w:r w:rsidR="007F5FDB">
              <w:rPr>
                <w:rFonts w:ascii="Verdana" w:eastAsia="Times New Roman" w:hAnsi="Verdana" w:cs="Arial"/>
                <w:i/>
                <w:sz w:val="19"/>
                <w:szCs w:val="19"/>
                <w:lang w:eastAsia="da-DK"/>
              </w:rPr>
              <w:t xml:space="preserve">2024 er vist med tre scenarier: Et, hvor kun kildeopdelt, tør fraktion centralsorteres og ikke restaffaldet, et, hvor også restaffaldet centralsorteres og endeligt et, hvor derudover også småt brændbart centralsorteres. </w:t>
            </w:r>
            <w:r w:rsidR="00DB68BA">
              <w:rPr>
                <w:rFonts w:ascii="Verdana" w:eastAsia="Times New Roman" w:hAnsi="Verdana" w:cs="Arial"/>
                <w:i/>
                <w:sz w:val="19"/>
                <w:szCs w:val="19"/>
                <w:lang w:eastAsia="da-DK"/>
              </w:rPr>
              <w:t>Ton CO2</w:t>
            </w:r>
          </w:p>
          <w:p w:rsidR="00C90D34" w:rsidRDefault="00C90D34" w:rsidP="00061051">
            <w:pPr>
              <w:shd w:val="clear" w:color="auto" w:fill="FFFFFF"/>
              <w:spacing w:after="0" w:line="240" w:lineRule="auto"/>
              <w:rPr>
                <w:rFonts w:ascii="Verdana" w:eastAsia="Times New Roman" w:hAnsi="Verdana" w:cs="Arial"/>
                <w:i/>
                <w:sz w:val="19"/>
                <w:szCs w:val="19"/>
                <w:lang w:eastAsia="da-DK"/>
              </w:rPr>
            </w:pPr>
          </w:p>
          <w:p w:rsidR="00C90D34" w:rsidRDefault="00DB68BA" w:rsidP="00061051">
            <w:pPr>
              <w:shd w:val="clear" w:color="auto" w:fill="FFFFFF"/>
              <w:spacing w:after="0" w:line="240" w:lineRule="auto"/>
              <w:rPr>
                <w:rFonts w:ascii="Verdana" w:eastAsia="Times New Roman" w:hAnsi="Verdana" w:cs="Arial"/>
                <w:i/>
                <w:sz w:val="19"/>
                <w:szCs w:val="19"/>
                <w:lang w:eastAsia="da-DK"/>
              </w:rPr>
            </w:pPr>
            <w:r>
              <w:rPr>
                <w:rFonts w:ascii="Verdana" w:eastAsia="Times New Roman" w:hAnsi="Verdana" w:cs="Arial"/>
                <w:i/>
                <w:sz w:val="19"/>
                <w:szCs w:val="19"/>
                <w:lang w:eastAsia="da-DK"/>
              </w:rPr>
              <w:t>.</w:t>
            </w:r>
            <w:r w:rsidR="00C90D34">
              <w:rPr>
                <w:noProof/>
                <w:lang w:eastAsia="da-DK"/>
              </w:rPr>
              <w:drawing>
                <wp:inline distT="0" distB="0" distL="0" distR="0" wp14:anchorId="7AEC7256" wp14:editId="69386BED">
                  <wp:extent cx="4580467" cy="2616200"/>
                  <wp:effectExtent l="0" t="0" r="10795" b="1270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90D34" w:rsidRDefault="00C90D34" w:rsidP="00061051">
            <w:pPr>
              <w:shd w:val="clear" w:color="auto" w:fill="FFFFFF"/>
              <w:spacing w:after="0" w:line="240" w:lineRule="auto"/>
              <w:rPr>
                <w:rFonts w:ascii="Verdana" w:eastAsia="Times New Roman" w:hAnsi="Verdana" w:cs="Arial"/>
                <w:i/>
                <w:sz w:val="19"/>
                <w:szCs w:val="19"/>
                <w:lang w:eastAsia="da-DK"/>
              </w:rPr>
            </w:pPr>
          </w:p>
          <w:p w:rsidR="00C90D34" w:rsidRDefault="00C90D34" w:rsidP="00061051">
            <w:pPr>
              <w:shd w:val="clear" w:color="auto" w:fill="FFFFFF"/>
              <w:spacing w:after="0" w:line="240" w:lineRule="auto"/>
              <w:rPr>
                <w:rFonts w:ascii="Verdana" w:eastAsia="Times New Roman" w:hAnsi="Verdana" w:cs="Arial"/>
                <w:i/>
                <w:sz w:val="19"/>
                <w:szCs w:val="19"/>
                <w:lang w:eastAsia="da-DK"/>
              </w:rPr>
            </w:pPr>
          </w:p>
          <w:p w:rsidR="00C90D34" w:rsidRDefault="00C90D34" w:rsidP="00061051">
            <w:pPr>
              <w:shd w:val="clear" w:color="auto" w:fill="FFFFFF"/>
              <w:spacing w:after="0" w:line="240" w:lineRule="auto"/>
              <w:rPr>
                <w:rFonts w:ascii="Verdana" w:eastAsia="Times New Roman" w:hAnsi="Verdana" w:cs="Arial"/>
                <w:i/>
                <w:sz w:val="19"/>
                <w:szCs w:val="19"/>
                <w:lang w:eastAsia="da-DK"/>
              </w:rPr>
            </w:pPr>
          </w:p>
          <w:p w:rsidR="00C90D34" w:rsidRDefault="00C90D34" w:rsidP="00061051">
            <w:pPr>
              <w:shd w:val="clear" w:color="auto" w:fill="FFFFFF"/>
              <w:spacing w:after="0" w:line="240" w:lineRule="auto"/>
              <w:rPr>
                <w:rFonts w:ascii="Verdana" w:eastAsia="Times New Roman" w:hAnsi="Verdana" w:cs="Arial"/>
                <w:i/>
                <w:sz w:val="19"/>
                <w:szCs w:val="19"/>
                <w:lang w:eastAsia="da-DK"/>
              </w:rPr>
            </w:pPr>
          </w:p>
          <w:p w:rsidR="00C90D34" w:rsidRDefault="00C90D34" w:rsidP="00061051">
            <w:pPr>
              <w:shd w:val="clear" w:color="auto" w:fill="FFFFFF"/>
              <w:spacing w:after="0" w:line="240" w:lineRule="auto"/>
              <w:rPr>
                <w:rFonts w:ascii="Verdana" w:eastAsia="Times New Roman" w:hAnsi="Verdana" w:cs="Arial"/>
                <w:i/>
                <w:sz w:val="19"/>
                <w:szCs w:val="19"/>
                <w:lang w:eastAsia="da-DK"/>
              </w:rPr>
            </w:pPr>
          </w:p>
          <w:p w:rsidR="00C90D34" w:rsidRDefault="00C90D34" w:rsidP="00061051">
            <w:pPr>
              <w:shd w:val="clear" w:color="auto" w:fill="FFFFFF"/>
              <w:spacing w:after="0" w:line="240" w:lineRule="auto"/>
              <w:rPr>
                <w:rFonts w:ascii="Verdana" w:eastAsia="Times New Roman" w:hAnsi="Verdana" w:cs="Arial"/>
                <w:i/>
                <w:sz w:val="19"/>
                <w:szCs w:val="19"/>
                <w:lang w:eastAsia="da-DK"/>
              </w:rPr>
            </w:pPr>
          </w:p>
          <w:p w:rsidR="00C90D34" w:rsidRDefault="00C90D34" w:rsidP="00061051">
            <w:pPr>
              <w:shd w:val="clear" w:color="auto" w:fill="FFFFFF"/>
              <w:spacing w:after="0" w:line="240" w:lineRule="auto"/>
              <w:rPr>
                <w:rFonts w:ascii="Verdana" w:eastAsia="Times New Roman" w:hAnsi="Verdana" w:cs="Arial"/>
                <w:i/>
                <w:sz w:val="19"/>
                <w:szCs w:val="19"/>
                <w:lang w:eastAsia="da-DK"/>
              </w:rPr>
            </w:pPr>
          </w:p>
          <w:p w:rsidR="00C90D34" w:rsidRDefault="00C90D34" w:rsidP="00061051">
            <w:pPr>
              <w:shd w:val="clear" w:color="auto" w:fill="FFFFFF"/>
              <w:spacing w:after="0" w:line="240" w:lineRule="auto"/>
              <w:rPr>
                <w:rFonts w:ascii="Verdana" w:eastAsia="Times New Roman" w:hAnsi="Verdana" w:cs="Arial"/>
                <w:i/>
                <w:sz w:val="19"/>
                <w:szCs w:val="19"/>
                <w:lang w:eastAsia="da-DK"/>
              </w:rPr>
            </w:pPr>
          </w:p>
          <w:p w:rsidR="00C90D34" w:rsidRDefault="00C90D34" w:rsidP="00061051">
            <w:pPr>
              <w:shd w:val="clear" w:color="auto" w:fill="FFFFFF"/>
              <w:spacing w:after="0" w:line="240" w:lineRule="auto"/>
              <w:rPr>
                <w:rFonts w:ascii="Verdana" w:eastAsia="Times New Roman" w:hAnsi="Verdana" w:cs="Arial"/>
                <w:i/>
                <w:sz w:val="19"/>
                <w:szCs w:val="19"/>
                <w:lang w:eastAsia="da-DK"/>
              </w:rPr>
            </w:pPr>
          </w:p>
          <w:p w:rsidR="00DA59C0" w:rsidRDefault="00DA59C0" w:rsidP="00061051">
            <w:pPr>
              <w:shd w:val="clear" w:color="auto" w:fill="FFFFFF"/>
              <w:spacing w:after="0" w:line="240" w:lineRule="auto"/>
              <w:rPr>
                <w:rFonts w:ascii="Verdana" w:eastAsia="Times New Roman" w:hAnsi="Verdana" w:cs="Arial"/>
                <w:i/>
                <w:sz w:val="19"/>
                <w:szCs w:val="19"/>
                <w:lang w:eastAsia="da-DK"/>
              </w:rPr>
            </w:pPr>
          </w:p>
          <w:p w:rsidR="00DA59C0" w:rsidRDefault="00DA59C0" w:rsidP="00061051">
            <w:pPr>
              <w:shd w:val="clear" w:color="auto" w:fill="FFFFFF"/>
              <w:spacing w:after="0" w:line="240" w:lineRule="auto"/>
              <w:rPr>
                <w:rFonts w:ascii="Verdana" w:eastAsia="Times New Roman" w:hAnsi="Verdana" w:cs="Arial"/>
                <w:i/>
                <w:sz w:val="19"/>
                <w:szCs w:val="19"/>
                <w:lang w:eastAsia="da-DK"/>
              </w:rPr>
            </w:pPr>
          </w:p>
          <w:p w:rsidR="003D4881" w:rsidRPr="000E49CA" w:rsidRDefault="003D4881" w:rsidP="007F5FDB">
            <w:pPr>
              <w:shd w:val="clear" w:color="auto" w:fill="FFFFFF"/>
              <w:spacing w:after="0" w:line="240" w:lineRule="auto"/>
              <w:rPr>
                <w:rFonts w:ascii="Verdana" w:eastAsia="Times New Roman" w:hAnsi="Verdana" w:cs="Arial"/>
                <w:sz w:val="19"/>
                <w:szCs w:val="19"/>
                <w:lang w:eastAsia="da-DK"/>
              </w:rPr>
            </w:pPr>
          </w:p>
        </w:tc>
      </w:tr>
    </w:tbl>
    <w:p w:rsidR="00FD1B06" w:rsidRDefault="00FD1B06" w:rsidP="003D4881"/>
    <w:sectPr w:rsidR="00FD1B06" w:rsidSect="00C879F5">
      <w:headerReference w:type="default" r:id="rId73"/>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50E" w:rsidRDefault="0054550E" w:rsidP="00C666DD">
      <w:pPr>
        <w:spacing w:after="0" w:line="240" w:lineRule="auto"/>
      </w:pPr>
      <w:r>
        <w:separator/>
      </w:r>
    </w:p>
  </w:endnote>
  <w:endnote w:type="continuationSeparator" w:id="0">
    <w:p w:rsidR="0054550E" w:rsidRDefault="0054550E" w:rsidP="00C6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50E" w:rsidRDefault="0054550E" w:rsidP="00C666DD">
      <w:pPr>
        <w:spacing w:after="0" w:line="240" w:lineRule="auto"/>
      </w:pPr>
      <w:r>
        <w:separator/>
      </w:r>
    </w:p>
  </w:footnote>
  <w:footnote w:type="continuationSeparator" w:id="0">
    <w:p w:rsidR="0054550E" w:rsidRDefault="0054550E" w:rsidP="00C66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305214"/>
      <w:docPartObj>
        <w:docPartGallery w:val="Page Numbers (Top of Page)"/>
        <w:docPartUnique/>
      </w:docPartObj>
    </w:sdtPr>
    <w:sdtEndPr/>
    <w:sdtContent>
      <w:p w:rsidR="005B15F2" w:rsidRDefault="005B15F2">
        <w:pPr>
          <w:pStyle w:val="Sidehoved"/>
          <w:jc w:val="center"/>
        </w:pPr>
        <w:r>
          <w:fldChar w:fldCharType="begin"/>
        </w:r>
        <w:r>
          <w:instrText>PAGE   \* MERGEFORMAT</w:instrText>
        </w:r>
        <w:r>
          <w:fldChar w:fldCharType="separate"/>
        </w:r>
        <w:r w:rsidR="002E6857">
          <w:rPr>
            <w:noProof/>
          </w:rPr>
          <w:t>2</w:t>
        </w:r>
        <w:r>
          <w:rPr>
            <w:noProof/>
          </w:rPr>
          <w:fldChar w:fldCharType="end"/>
        </w:r>
      </w:p>
    </w:sdtContent>
  </w:sdt>
  <w:p w:rsidR="005B15F2" w:rsidRDefault="005B15F2">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0E20"/>
    <w:multiLevelType w:val="multilevel"/>
    <w:tmpl w:val="036A4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1047E"/>
    <w:multiLevelType w:val="hybridMultilevel"/>
    <w:tmpl w:val="159075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16572F0"/>
    <w:multiLevelType w:val="multilevel"/>
    <w:tmpl w:val="46326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91329"/>
    <w:multiLevelType w:val="multilevel"/>
    <w:tmpl w:val="99C81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C1F9A"/>
    <w:multiLevelType w:val="multilevel"/>
    <w:tmpl w:val="1E343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A8239F"/>
    <w:multiLevelType w:val="multilevel"/>
    <w:tmpl w:val="AB58E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DB3AB8"/>
    <w:multiLevelType w:val="multilevel"/>
    <w:tmpl w:val="BA90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31CD4"/>
    <w:multiLevelType w:val="multilevel"/>
    <w:tmpl w:val="7458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205529"/>
    <w:multiLevelType w:val="multilevel"/>
    <w:tmpl w:val="969C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F1B50"/>
    <w:multiLevelType w:val="multilevel"/>
    <w:tmpl w:val="13BED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320625"/>
    <w:multiLevelType w:val="multilevel"/>
    <w:tmpl w:val="F286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70C61"/>
    <w:multiLevelType w:val="multilevel"/>
    <w:tmpl w:val="40EC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39095A"/>
    <w:multiLevelType w:val="hybridMultilevel"/>
    <w:tmpl w:val="005034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BE54F26"/>
    <w:multiLevelType w:val="multilevel"/>
    <w:tmpl w:val="6D9E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744E16"/>
    <w:multiLevelType w:val="multilevel"/>
    <w:tmpl w:val="E7485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81491E"/>
    <w:multiLevelType w:val="multilevel"/>
    <w:tmpl w:val="A2FC0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0C0CA4"/>
    <w:multiLevelType w:val="hybridMultilevel"/>
    <w:tmpl w:val="2362E0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69EB356D"/>
    <w:multiLevelType w:val="multilevel"/>
    <w:tmpl w:val="AC8C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6D4E91"/>
    <w:multiLevelType w:val="multilevel"/>
    <w:tmpl w:val="BFF8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5E02E9"/>
    <w:multiLevelType w:val="multilevel"/>
    <w:tmpl w:val="C1E88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544DA9"/>
    <w:multiLevelType w:val="multilevel"/>
    <w:tmpl w:val="3638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8E1EE5"/>
    <w:multiLevelType w:val="multilevel"/>
    <w:tmpl w:val="FED26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7"/>
  </w:num>
  <w:num w:numId="4">
    <w:abstractNumId w:val="4"/>
  </w:num>
  <w:num w:numId="5">
    <w:abstractNumId w:val="8"/>
  </w:num>
  <w:num w:numId="6">
    <w:abstractNumId w:val="6"/>
  </w:num>
  <w:num w:numId="7">
    <w:abstractNumId w:val="18"/>
  </w:num>
  <w:num w:numId="8">
    <w:abstractNumId w:val="13"/>
  </w:num>
  <w:num w:numId="9">
    <w:abstractNumId w:val="19"/>
  </w:num>
  <w:num w:numId="10">
    <w:abstractNumId w:val="21"/>
  </w:num>
  <w:num w:numId="11">
    <w:abstractNumId w:val="11"/>
  </w:num>
  <w:num w:numId="12">
    <w:abstractNumId w:val="5"/>
  </w:num>
  <w:num w:numId="13">
    <w:abstractNumId w:val="14"/>
  </w:num>
  <w:num w:numId="14">
    <w:abstractNumId w:val="3"/>
  </w:num>
  <w:num w:numId="15">
    <w:abstractNumId w:val="15"/>
  </w:num>
  <w:num w:numId="16">
    <w:abstractNumId w:val="2"/>
  </w:num>
  <w:num w:numId="17">
    <w:abstractNumId w:val="16"/>
  </w:num>
  <w:num w:numId="18">
    <w:abstractNumId w:val="1"/>
  </w:num>
  <w:num w:numId="19">
    <w:abstractNumId w:val="7"/>
  </w:num>
  <w:num w:numId="20">
    <w:abstractNumId w:val="2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5E"/>
    <w:rsid w:val="00001AAB"/>
    <w:rsid w:val="00004F31"/>
    <w:rsid w:val="00011435"/>
    <w:rsid w:val="000152DE"/>
    <w:rsid w:val="00015CDF"/>
    <w:rsid w:val="00024CBA"/>
    <w:rsid w:val="000260A0"/>
    <w:rsid w:val="0003179E"/>
    <w:rsid w:val="00031907"/>
    <w:rsid w:val="00032672"/>
    <w:rsid w:val="00035517"/>
    <w:rsid w:val="00035E58"/>
    <w:rsid w:val="000414FF"/>
    <w:rsid w:val="00042311"/>
    <w:rsid w:val="00044B10"/>
    <w:rsid w:val="0004503D"/>
    <w:rsid w:val="00050F63"/>
    <w:rsid w:val="00051B88"/>
    <w:rsid w:val="00053677"/>
    <w:rsid w:val="0005367F"/>
    <w:rsid w:val="00057E26"/>
    <w:rsid w:val="00061051"/>
    <w:rsid w:val="00065787"/>
    <w:rsid w:val="000711B7"/>
    <w:rsid w:val="00075EA0"/>
    <w:rsid w:val="0007641D"/>
    <w:rsid w:val="00077901"/>
    <w:rsid w:val="000808C8"/>
    <w:rsid w:val="00085387"/>
    <w:rsid w:val="00090088"/>
    <w:rsid w:val="0009045B"/>
    <w:rsid w:val="000931A1"/>
    <w:rsid w:val="000934C7"/>
    <w:rsid w:val="000A38E0"/>
    <w:rsid w:val="000A5A5B"/>
    <w:rsid w:val="000A5BCB"/>
    <w:rsid w:val="000B3CC9"/>
    <w:rsid w:val="000C15BE"/>
    <w:rsid w:val="000C67B8"/>
    <w:rsid w:val="000C694A"/>
    <w:rsid w:val="000D1349"/>
    <w:rsid w:val="000E49CA"/>
    <w:rsid w:val="000F09FB"/>
    <w:rsid w:val="00103AE8"/>
    <w:rsid w:val="00103B70"/>
    <w:rsid w:val="0011148E"/>
    <w:rsid w:val="00113159"/>
    <w:rsid w:val="001223A5"/>
    <w:rsid w:val="001318AB"/>
    <w:rsid w:val="00132E94"/>
    <w:rsid w:val="00133F0E"/>
    <w:rsid w:val="001364A9"/>
    <w:rsid w:val="001376F1"/>
    <w:rsid w:val="001425C9"/>
    <w:rsid w:val="00151F46"/>
    <w:rsid w:val="001551A9"/>
    <w:rsid w:val="001744EE"/>
    <w:rsid w:val="0018121A"/>
    <w:rsid w:val="001B11F0"/>
    <w:rsid w:val="001B33B7"/>
    <w:rsid w:val="001B3590"/>
    <w:rsid w:val="001B3E7E"/>
    <w:rsid w:val="001B7D02"/>
    <w:rsid w:val="001C1A9A"/>
    <w:rsid w:val="001C3371"/>
    <w:rsid w:val="001C47E0"/>
    <w:rsid w:val="001C4B19"/>
    <w:rsid w:val="001D0B13"/>
    <w:rsid w:val="001D575E"/>
    <w:rsid w:val="001D7A34"/>
    <w:rsid w:val="001E3F4B"/>
    <w:rsid w:val="001E7889"/>
    <w:rsid w:val="001F0807"/>
    <w:rsid w:val="001F316B"/>
    <w:rsid w:val="001F45D3"/>
    <w:rsid w:val="0020601A"/>
    <w:rsid w:val="00217484"/>
    <w:rsid w:val="00222E1D"/>
    <w:rsid w:val="00224CD5"/>
    <w:rsid w:val="0023191C"/>
    <w:rsid w:val="002410E2"/>
    <w:rsid w:val="00243738"/>
    <w:rsid w:val="00252516"/>
    <w:rsid w:val="002574B6"/>
    <w:rsid w:val="00262EF1"/>
    <w:rsid w:val="00265E57"/>
    <w:rsid w:val="00267A1D"/>
    <w:rsid w:val="00271386"/>
    <w:rsid w:val="0027576F"/>
    <w:rsid w:val="00292F51"/>
    <w:rsid w:val="00293E27"/>
    <w:rsid w:val="00296250"/>
    <w:rsid w:val="002A25BE"/>
    <w:rsid w:val="002B03A2"/>
    <w:rsid w:val="002B384F"/>
    <w:rsid w:val="002B3FB0"/>
    <w:rsid w:val="002B41AB"/>
    <w:rsid w:val="002B623B"/>
    <w:rsid w:val="002C617D"/>
    <w:rsid w:val="002D0E91"/>
    <w:rsid w:val="002D1BB3"/>
    <w:rsid w:val="002D6098"/>
    <w:rsid w:val="002E00C3"/>
    <w:rsid w:val="002E6857"/>
    <w:rsid w:val="002E7AA8"/>
    <w:rsid w:val="002F675A"/>
    <w:rsid w:val="002F713A"/>
    <w:rsid w:val="0030094F"/>
    <w:rsid w:val="00311E38"/>
    <w:rsid w:val="00313DAB"/>
    <w:rsid w:val="00317C27"/>
    <w:rsid w:val="003204D4"/>
    <w:rsid w:val="0032075E"/>
    <w:rsid w:val="003255AD"/>
    <w:rsid w:val="003255B8"/>
    <w:rsid w:val="00331214"/>
    <w:rsid w:val="0033126B"/>
    <w:rsid w:val="00334600"/>
    <w:rsid w:val="00335626"/>
    <w:rsid w:val="00341D9E"/>
    <w:rsid w:val="00342EF1"/>
    <w:rsid w:val="00344A34"/>
    <w:rsid w:val="00347DF1"/>
    <w:rsid w:val="00350FFA"/>
    <w:rsid w:val="00351E19"/>
    <w:rsid w:val="00352254"/>
    <w:rsid w:val="003545DA"/>
    <w:rsid w:val="00354F2A"/>
    <w:rsid w:val="00357964"/>
    <w:rsid w:val="00361568"/>
    <w:rsid w:val="003646E1"/>
    <w:rsid w:val="00372299"/>
    <w:rsid w:val="003735B2"/>
    <w:rsid w:val="00376B00"/>
    <w:rsid w:val="003801D2"/>
    <w:rsid w:val="0038045B"/>
    <w:rsid w:val="00386939"/>
    <w:rsid w:val="00392419"/>
    <w:rsid w:val="003949F7"/>
    <w:rsid w:val="00396DDA"/>
    <w:rsid w:val="003A1A5E"/>
    <w:rsid w:val="003B34BD"/>
    <w:rsid w:val="003C3C44"/>
    <w:rsid w:val="003C6347"/>
    <w:rsid w:val="003D4881"/>
    <w:rsid w:val="003E0B2F"/>
    <w:rsid w:val="003E52F9"/>
    <w:rsid w:val="003E54A5"/>
    <w:rsid w:val="003E59D4"/>
    <w:rsid w:val="003E73E0"/>
    <w:rsid w:val="003F1B95"/>
    <w:rsid w:val="003F662C"/>
    <w:rsid w:val="00401C09"/>
    <w:rsid w:val="00402916"/>
    <w:rsid w:val="00410C6F"/>
    <w:rsid w:val="004114F0"/>
    <w:rsid w:val="00411D2C"/>
    <w:rsid w:val="0041452C"/>
    <w:rsid w:val="00414A56"/>
    <w:rsid w:val="004162E5"/>
    <w:rsid w:val="004173D4"/>
    <w:rsid w:val="00421BB5"/>
    <w:rsid w:val="004262D4"/>
    <w:rsid w:val="00427F3C"/>
    <w:rsid w:val="00432D76"/>
    <w:rsid w:val="00433C05"/>
    <w:rsid w:val="00434C88"/>
    <w:rsid w:val="00453CE8"/>
    <w:rsid w:val="00471E21"/>
    <w:rsid w:val="00476FFF"/>
    <w:rsid w:val="004813FC"/>
    <w:rsid w:val="0049314F"/>
    <w:rsid w:val="00493551"/>
    <w:rsid w:val="004A20E9"/>
    <w:rsid w:val="004A338F"/>
    <w:rsid w:val="004B1449"/>
    <w:rsid w:val="004B14E7"/>
    <w:rsid w:val="004C3801"/>
    <w:rsid w:val="004C4D6A"/>
    <w:rsid w:val="004C4FF6"/>
    <w:rsid w:val="004D0304"/>
    <w:rsid w:val="004D0F32"/>
    <w:rsid w:val="004D110A"/>
    <w:rsid w:val="004D3BE1"/>
    <w:rsid w:val="004D3CEA"/>
    <w:rsid w:val="004D57A0"/>
    <w:rsid w:val="004E0FED"/>
    <w:rsid w:val="004E29A0"/>
    <w:rsid w:val="004E4BC5"/>
    <w:rsid w:val="004E7C6F"/>
    <w:rsid w:val="004E7F77"/>
    <w:rsid w:val="004F0022"/>
    <w:rsid w:val="004F3DBF"/>
    <w:rsid w:val="004F5629"/>
    <w:rsid w:val="00500448"/>
    <w:rsid w:val="00507AC7"/>
    <w:rsid w:val="00512F1A"/>
    <w:rsid w:val="00514C17"/>
    <w:rsid w:val="0051510C"/>
    <w:rsid w:val="00516709"/>
    <w:rsid w:val="005211A7"/>
    <w:rsid w:val="00521274"/>
    <w:rsid w:val="00523AE3"/>
    <w:rsid w:val="005320E3"/>
    <w:rsid w:val="00536F30"/>
    <w:rsid w:val="00537174"/>
    <w:rsid w:val="005453C8"/>
    <w:rsid w:val="0054550E"/>
    <w:rsid w:val="00545935"/>
    <w:rsid w:val="005522F5"/>
    <w:rsid w:val="00552336"/>
    <w:rsid w:val="00552FFE"/>
    <w:rsid w:val="005569E3"/>
    <w:rsid w:val="00557BEF"/>
    <w:rsid w:val="00567336"/>
    <w:rsid w:val="00567D43"/>
    <w:rsid w:val="00574F1A"/>
    <w:rsid w:val="00587923"/>
    <w:rsid w:val="005943A3"/>
    <w:rsid w:val="00595697"/>
    <w:rsid w:val="00596E2C"/>
    <w:rsid w:val="005B142C"/>
    <w:rsid w:val="005B15F2"/>
    <w:rsid w:val="005B17D9"/>
    <w:rsid w:val="005B4034"/>
    <w:rsid w:val="005B4758"/>
    <w:rsid w:val="005C59D0"/>
    <w:rsid w:val="005C5F7A"/>
    <w:rsid w:val="005C639D"/>
    <w:rsid w:val="005C7CDD"/>
    <w:rsid w:val="005D08B2"/>
    <w:rsid w:val="005D0A61"/>
    <w:rsid w:val="005D14E1"/>
    <w:rsid w:val="005E22B9"/>
    <w:rsid w:val="005E26EC"/>
    <w:rsid w:val="005E4FC5"/>
    <w:rsid w:val="005F1AF8"/>
    <w:rsid w:val="005F3FE7"/>
    <w:rsid w:val="006035F8"/>
    <w:rsid w:val="006039F3"/>
    <w:rsid w:val="00604599"/>
    <w:rsid w:val="00604F61"/>
    <w:rsid w:val="00610A97"/>
    <w:rsid w:val="0061222A"/>
    <w:rsid w:val="006164E1"/>
    <w:rsid w:val="0062224E"/>
    <w:rsid w:val="00623307"/>
    <w:rsid w:val="006423D6"/>
    <w:rsid w:val="00642EB2"/>
    <w:rsid w:val="006458EE"/>
    <w:rsid w:val="00647135"/>
    <w:rsid w:val="00653409"/>
    <w:rsid w:val="00662952"/>
    <w:rsid w:val="00662E8F"/>
    <w:rsid w:val="006648C6"/>
    <w:rsid w:val="00671EFC"/>
    <w:rsid w:val="00675E81"/>
    <w:rsid w:val="00680F76"/>
    <w:rsid w:val="0069194B"/>
    <w:rsid w:val="0069323C"/>
    <w:rsid w:val="0069456A"/>
    <w:rsid w:val="00695252"/>
    <w:rsid w:val="006961E3"/>
    <w:rsid w:val="006B0693"/>
    <w:rsid w:val="006B403C"/>
    <w:rsid w:val="006C0C10"/>
    <w:rsid w:val="006C6F55"/>
    <w:rsid w:val="006C7957"/>
    <w:rsid w:val="006D1ECB"/>
    <w:rsid w:val="006D32F6"/>
    <w:rsid w:val="006D6D31"/>
    <w:rsid w:val="006D6F2C"/>
    <w:rsid w:val="006E4302"/>
    <w:rsid w:val="006E49FD"/>
    <w:rsid w:val="006E56A3"/>
    <w:rsid w:val="007020D0"/>
    <w:rsid w:val="00703915"/>
    <w:rsid w:val="00704974"/>
    <w:rsid w:val="0070570F"/>
    <w:rsid w:val="00722BDA"/>
    <w:rsid w:val="0072635D"/>
    <w:rsid w:val="00726626"/>
    <w:rsid w:val="00733669"/>
    <w:rsid w:val="007347A3"/>
    <w:rsid w:val="00740730"/>
    <w:rsid w:val="0074431D"/>
    <w:rsid w:val="00746675"/>
    <w:rsid w:val="0076140D"/>
    <w:rsid w:val="007622CB"/>
    <w:rsid w:val="00762590"/>
    <w:rsid w:val="00764B19"/>
    <w:rsid w:val="00765382"/>
    <w:rsid w:val="00765B40"/>
    <w:rsid w:val="00767F08"/>
    <w:rsid w:val="00772B1F"/>
    <w:rsid w:val="00774F61"/>
    <w:rsid w:val="00776B46"/>
    <w:rsid w:val="007820F1"/>
    <w:rsid w:val="00785DA7"/>
    <w:rsid w:val="007918BC"/>
    <w:rsid w:val="007B3275"/>
    <w:rsid w:val="007B4068"/>
    <w:rsid w:val="007B6D67"/>
    <w:rsid w:val="007C0FEB"/>
    <w:rsid w:val="007C26EC"/>
    <w:rsid w:val="007C3CD9"/>
    <w:rsid w:val="007D078C"/>
    <w:rsid w:val="007D091E"/>
    <w:rsid w:val="007D5D34"/>
    <w:rsid w:val="007E209E"/>
    <w:rsid w:val="007E2996"/>
    <w:rsid w:val="007E392A"/>
    <w:rsid w:val="007E6D6D"/>
    <w:rsid w:val="007F44D6"/>
    <w:rsid w:val="007F4B2C"/>
    <w:rsid w:val="007F4EB5"/>
    <w:rsid w:val="007F56F4"/>
    <w:rsid w:val="007F5FDB"/>
    <w:rsid w:val="007F796B"/>
    <w:rsid w:val="00801F50"/>
    <w:rsid w:val="00801F53"/>
    <w:rsid w:val="008021E2"/>
    <w:rsid w:val="00807BA1"/>
    <w:rsid w:val="008215D2"/>
    <w:rsid w:val="00822204"/>
    <w:rsid w:val="0082317C"/>
    <w:rsid w:val="00823807"/>
    <w:rsid w:val="00826FC5"/>
    <w:rsid w:val="00827FA2"/>
    <w:rsid w:val="008306CE"/>
    <w:rsid w:val="00834AAE"/>
    <w:rsid w:val="0083617B"/>
    <w:rsid w:val="00843459"/>
    <w:rsid w:val="00853C6F"/>
    <w:rsid w:val="0086124B"/>
    <w:rsid w:val="00862109"/>
    <w:rsid w:val="008651A8"/>
    <w:rsid w:val="008705AE"/>
    <w:rsid w:val="008708DC"/>
    <w:rsid w:val="00872962"/>
    <w:rsid w:val="00874EE4"/>
    <w:rsid w:val="00880BA6"/>
    <w:rsid w:val="00882362"/>
    <w:rsid w:val="00883CD0"/>
    <w:rsid w:val="008845D8"/>
    <w:rsid w:val="0089443D"/>
    <w:rsid w:val="008B08D7"/>
    <w:rsid w:val="008B3F42"/>
    <w:rsid w:val="008C0E52"/>
    <w:rsid w:val="008C11FA"/>
    <w:rsid w:val="008C1D73"/>
    <w:rsid w:val="008D02C5"/>
    <w:rsid w:val="008D2D83"/>
    <w:rsid w:val="008E172D"/>
    <w:rsid w:val="008E3329"/>
    <w:rsid w:val="008F28A9"/>
    <w:rsid w:val="008F4DB0"/>
    <w:rsid w:val="008F57B2"/>
    <w:rsid w:val="009039BB"/>
    <w:rsid w:val="00907C62"/>
    <w:rsid w:val="009139EC"/>
    <w:rsid w:val="00921697"/>
    <w:rsid w:val="00926F64"/>
    <w:rsid w:val="00927323"/>
    <w:rsid w:val="00930A77"/>
    <w:rsid w:val="0093177E"/>
    <w:rsid w:val="00936813"/>
    <w:rsid w:val="0094371F"/>
    <w:rsid w:val="009439F6"/>
    <w:rsid w:val="009468F6"/>
    <w:rsid w:val="00955F07"/>
    <w:rsid w:val="009576A7"/>
    <w:rsid w:val="00962569"/>
    <w:rsid w:val="00966FE4"/>
    <w:rsid w:val="00985406"/>
    <w:rsid w:val="009874E6"/>
    <w:rsid w:val="009949F0"/>
    <w:rsid w:val="009A2C1E"/>
    <w:rsid w:val="009A3B08"/>
    <w:rsid w:val="009A487A"/>
    <w:rsid w:val="009A52E8"/>
    <w:rsid w:val="009A7138"/>
    <w:rsid w:val="009B31FB"/>
    <w:rsid w:val="009B51BB"/>
    <w:rsid w:val="009C479F"/>
    <w:rsid w:val="009D1655"/>
    <w:rsid w:val="009D1FB6"/>
    <w:rsid w:val="009E0D9A"/>
    <w:rsid w:val="009E3CB5"/>
    <w:rsid w:val="009F2441"/>
    <w:rsid w:val="009F4098"/>
    <w:rsid w:val="00A01595"/>
    <w:rsid w:val="00A03ED4"/>
    <w:rsid w:val="00A14568"/>
    <w:rsid w:val="00A159D1"/>
    <w:rsid w:val="00A17755"/>
    <w:rsid w:val="00A257C3"/>
    <w:rsid w:val="00A2696B"/>
    <w:rsid w:val="00A353D3"/>
    <w:rsid w:val="00A37629"/>
    <w:rsid w:val="00A4063B"/>
    <w:rsid w:val="00A41464"/>
    <w:rsid w:val="00A41625"/>
    <w:rsid w:val="00A47AE5"/>
    <w:rsid w:val="00A50CB1"/>
    <w:rsid w:val="00A510BF"/>
    <w:rsid w:val="00A5446B"/>
    <w:rsid w:val="00A54FF3"/>
    <w:rsid w:val="00A57712"/>
    <w:rsid w:val="00A613F8"/>
    <w:rsid w:val="00A6170E"/>
    <w:rsid w:val="00A62515"/>
    <w:rsid w:val="00A70610"/>
    <w:rsid w:val="00A719B6"/>
    <w:rsid w:val="00A75AAA"/>
    <w:rsid w:val="00A8100D"/>
    <w:rsid w:val="00A82378"/>
    <w:rsid w:val="00A91245"/>
    <w:rsid w:val="00A93F4F"/>
    <w:rsid w:val="00A93FE5"/>
    <w:rsid w:val="00A940EA"/>
    <w:rsid w:val="00AA1801"/>
    <w:rsid w:val="00AA492A"/>
    <w:rsid w:val="00AC5C8D"/>
    <w:rsid w:val="00AD274F"/>
    <w:rsid w:val="00AE3A17"/>
    <w:rsid w:val="00AE3E85"/>
    <w:rsid w:val="00AE4075"/>
    <w:rsid w:val="00AF63B4"/>
    <w:rsid w:val="00AF7C7B"/>
    <w:rsid w:val="00B157D5"/>
    <w:rsid w:val="00B200F2"/>
    <w:rsid w:val="00B2234F"/>
    <w:rsid w:val="00B42D9F"/>
    <w:rsid w:val="00B50F59"/>
    <w:rsid w:val="00B51382"/>
    <w:rsid w:val="00B5153F"/>
    <w:rsid w:val="00B53815"/>
    <w:rsid w:val="00B54D8F"/>
    <w:rsid w:val="00B62488"/>
    <w:rsid w:val="00B65097"/>
    <w:rsid w:val="00B66278"/>
    <w:rsid w:val="00B7507E"/>
    <w:rsid w:val="00B76A92"/>
    <w:rsid w:val="00B77325"/>
    <w:rsid w:val="00B90595"/>
    <w:rsid w:val="00B90975"/>
    <w:rsid w:val="00B91760"/>
    <w:rsid w:val="00B91AF2"/>
    <w:rsid w:val="00B9337F"/>
    <w:rsid w:val="00B96277"/>
    <w:rsid w:val="00BA6AFA"/>
    <w:rsid w:val="00BB5388"/>
    <w:rsid w:val="00BB54E2"/>
    <w:rsid w:val="00BD5A69"/>
    <w:rsid w:val="00BD6EB7"/>
    <w:rsid w:val="00BF0742"/>
    <w:rsid w:val="00BF09D4"/>
    <w:rsid w:val="00BF6335"/>
    <w:rsid w:val="00BF649E"/>
    <w:rsid w:val="00C00190"/>
    <w:rsid w:val="00C0324C"/>
    <w:rsid w:val="00C04E46"/>
    <w:rsid w:val="00C05CCC"/>
    <w:rsid w:val="00C15108"/>
    <w:rsid w:val="00C2346A"/>
    <w:rsid w:val="00C24841"/>
    <w:rsid w:val="00C269A3"/>
    <w:rsid w:val="00C271A9"/>
    <w:rsid w:val="00C33E28"/>
    <w:rsid w:val="00C34783"/>
    <w:rsid w:val="00C36720"/>
    <w:rsid w:val="00C402B2"/>
    <w:rsid w:val="00C4421E"/>
    <w:rsid w:val="00C44EA4"/>
    <w:rsid w:val="00C4558A"/>
    <w:rsid w:val="00C52647"/>
    <w:rsid w:val="00C52833"/>
    <w:rsid w:val="00C532E7"/>
    <w:rsid w:val="00C5567A"/>
    <w:rsid w:val="00C666DD"/>
    <w:rsid w:val="00C67036"/>
    <w:rsid w:val="00C67265"/>
    <w:rsid w:val="00C717A0"/>
    <w:rsid w:val="00C74E64"/>
    <w:rsid w:val="00C77770"/>
    <w:rsid w:val="00C868C4"/>
    <w:rsid w:val="00C86B53"/>
    <w:rsid w:val="00C879F5"/>
    <w:rsid w:val="00C90D34"/>
    <w:rsid w:val="00C91636"/>
    <w:rsid w:val="00C918F3"/>
    <w:rsid w:val="00C92E1C"/>
    <w:rsid w:val="00C95507"/>
    <w:rsid w:val="00C961BD"/>
    <w:rsid w:val="00C965D2"/>
    <w:rsid w:val="00C97FE7"/>
    <w:rsid w:val="00CA3B71"/>
    <w:rsid w:val="00CA3D9A"/>
    <w:rsid w:val="00CE5855"/>
    <w:rsid w:val="00CF1F15"/>
    <w:rsid w:val="00CF33CE"/>
    <w:rsid w:val="00CF37CB"/>
    <w:rsid w:val="00CF4766"/>
    <w:rsid w:val="00CF5891"/>
    <w:rsid w:val="00D0193F"/>
    <w:rsid w:val="00D05973"/>
    <w:rsid w:val="00D06BFC"/>
    <w:rsid w:val="00D06EA5"/>
    <w:rsid w:val="00D107AD"/>
    <w:rsid w:val="00D1455D"/>
    <w:rsid w:val="00D16D73"/>
    <w:rsid w:val="00D1773C"/>
    <w:rsid w:val="00D24ABC"/>
    <w:rsid w:val="00D26BDE"/>
    <w:rsid w:val="00D2786A"/>
    <w:rsid w:val="00D278E5"/>
    <w:rsid w:val="00D32632"/>
    <w:rsid w:val="00D32A5B"/>
    <w:rsid w:val="00D42C08"/>
    <w:rsid w:val="00D510F2"/>
    <w:rsid w:val="00D51FCD"/>
    <w:rsid w:val="00D549C5"/>
    <w:rsid w:val="00D634A2"/>
    <w:rsid w:val="00D65BE8"/>
    <w:rsid w:val="00D71022"/>
    <w:rsid w:val="00D71C5B"/>
    <w:rsid w:val="00D72B38"/>
    <w:rsid w:val="00D75284"/>
    <w:rsid w:val="00D75396"/>
    <w:rsid w:val="00D81DF6"/>
    <w:rsid w:val="00D86B96"/>
    <w:rsid w:val="00DA0FE8"/>
    <w:rsid w:val="00DA59C0"/>
    <w:rsid w:val="00DB0FAB"/>
    <w:rsid w:val="00DB165A"/>
    <w:rsid w:val="00DB2D7A"/>
    <w:rsid w:val="00DB68BA"/>
    <w:rsid w:val="00DB7058"/>
    <w:rsid w:val="00DC6208"/>
    <w:rsid w:val="00DC6B7F"/>
    <w:rsid w:val="00DD4418"/>
    <w:rsid w:val="00DD471C"/>
    <w:rsid w:val="00DD4CA4"/>
    <w:rsid w:val="00DE4FB5"/>
    <w:rsid w:val="00DE52D5"/>
    <w:rsid w:val="00DF0E94"/>
    <w:rsid w:val="00DF5608"/>
    <w:rsid w:val="00E0105B"/>
    <w:rsid w:val="00E01C2E"/>
    <w:rsid w:val="00E05CF4"/>
    <w:rsid w:val="00E1180F"/>
    <w:rsid w:val="00E119A8"/>
    <w:rsid w:val="00E16EF1"/>
    <w:rsid w:val="00E17848"/>
    <w:rsid w:val="00E20F8E"/>
    <w:rsid w:val="00E21B98"/>
    <w:rsid w:val="00E224BB"/>
    <w:rsid w:val="00E243E7"/>
    <w:rsid w:val="00E25E8E"/>
    <w:rsid w:val="00E25EA8"/>
    <w:rsid w:val="00E353A1"/>
    <w:rsid w:val="00E41394"/>
    <w:rsid w:val="00E42EE0"/>
    <w:rsid w:val="00E44C51"/>
    <w:rsid w:val="00E458ED"/>
    <w:rsid w:val="00E512BB"/>
    <w:rsid w:val="00E5138D"/>
    <w:rsid w:val="00E55405"/>
    <w:rsid w:val="00E56367"/>
    <w:rsid w:val="00E65ED2"/>
    <w:rsid w:val="00E70058"/>
    <w:rsid w:val="00E70647"/>
    <w:rsid w:val="00E70976"/>
    <w:rsid w:val="00E7603F"/>
    <w:rsid w:val="00E77223"/>
    <w:rsid w:val="00E8183C"/>
    <w:rsid w:val="00E96C76"/>
    <w:rsid w:val="00EA567A"/>
    <w:rsid w:val="00EA6CC8"/>
    <w:rsid w:val="00EA771D"/>
    <w:rsid w:val="00EC10F8"/>
    <w:rsid w:val="00EC38EF"/>
    <w:rsid w:val="00EC7124"/>
    <w:rsid w:val="00ED2A34"/>
    <w:rsid w:val="00ED30E9"/>
    <w:rsid w:val="00ED3C7D"/>
    <w:rsid w:val="00ED6BD7"/>
    <w:rsid w:val="00EE1C15"/>
    <w:rsid w:val="00EE3337"/>
    <w:rsid w:val="00EF1D08"/>
    <w:rsid w:val="00EF25BE"/>
    <w:rsid w:val="00EF3A6C"/>
    <w:rsid w:val="00F02673"/>
    <w:rsid w:val="00F1358C"/>
    <w:rsid w:val="00F14193"/>
    <w:rsid w:val="00F15C92"/>
    <w:rsid w:val="00F24BDF"/>
    <w:rsid w:val="00F30DDA"/>
    <w:rsid w:val="00F370EB"/>
    <w:rsid w:val="00F37612"/>
    <w:rsid w:val="00F37982"/>
    <w:rsid w:val="00F442A0"/>
    <w:rsid w:val="00F44EA6"/>
    <w:rsid w:val="00F44ED2"/>
    <w:rsid w:val="00F506C6"/>
    <w:rsid w:val="00F519F6"/>
    <w:rsid w:val="00F53A03"/>
    <w:rsid w:val="00F5767E"/>
    <w:rsid w:val="00F61C73"/>
    <w:rsid w:val="00F624DB"/>
    <w:rsid w:val="00F66EF0"/>
    <w:rsid w:val="00F73765"/>
    <w:rsid w:val="00F77986"/>
    <w:rsid w:val="00F82E96"/>
    <w:rsid w:val="00F83C1E"/>
    <w:rsid w:val="00F8504A"/>
    <w:rsid w:val="00F86D7B"/>
    <w:rsid w:val="00F97D15"/>
    <w:rsid w:val="00FA2E0D"/>
    <w:rsid w:val="00FA402A"/>
    <w:rsid w:val="00FB37AF"/>
    <w:rsid w:val="00FB3BD3"/>
    <w:rsid w:val="00FC0489"/>
    <w:rsid w:val="00FC2220"/>
    <w:rsid w:val="00FC60B6"/>
    <w:rsid w:val="00FC705B"/>
    <w:rsid w:val="00FD072A"/>
    <w:rsid w:val="00FD1B06"/>
    <w:rsid w:val="00FE7396"/>
    <w:rsid w:val="00FF0605"/>
    <w:rsid w:val="00FF244B"/>
    <w:rsid w:val="00FF65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A4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A1A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3A1A5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A1A5E"/>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3A1A5E"/>
    <w:rPr>
      <w:color w:val="0000FF"/>
      <w:u w:val="single"/>
    </w:rPr>
  </w:style>
  <w:style w:type="paragraph" w:styleId="NormalWeb">
    <w:name w:val="Normal (Web)"/>
    <w:basedOn w:val="Normal"/>
    <w:unhideWhenUsed/>
    <w:rsid w:val="003A1A5E"/>
    <w:pPr>
      <w:spacing w:after="0"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A1A5E"/>
    <w:rPr>
      <w:b/>
      <w:bCs/>
    </w:rPr>
  </w:style>
  <w:style w:type="character" w:styleId="Fremhv">
    <w:name w:val="Emphasis"/>
    <w:basedOn w:val="Standardskrifttypeiafsnit"/>
    <w:uiPriority w:val="20"/>
    <w:qFormat/>
    <w:rsid w:val="003A1A5E"/>
    <w:rPr>
      <w:i/>
      <w:iCs/>
    </w:rPr>
  </w:style>
  <w:style w:type="paragraph" w:styleId="Markeringsbobletekst">
    <w:name w:val="Balloon Text"/>
    <w:basedOn w:val="Normal"/>
    <w:link w:val="MarkeringsbobletekstTegn"/>
    <w:uiPriority w:val="99"/>
    <w:semiHidden/>
    <w:unhideWhenUsed/>
    <w:rsid w:val="003A1A5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1A5E"/>
    <w:rPr>
      <w:rFonts w:ascii="Tahoma" w:hAnsi="Tahoma" w:cs="Tahoma"/>
      <w:sz w:val="16"/>
      <w:szCs w:val="16"/>
    </w:rPr>
  </w:style>
  <w:style w:type="character" w:customStyle="1" w:styleId="Overskrift2Tegn">
    <w:name w:val="Overskrift 2 Tegn"/>
    <w:basedOn w:val="Standardskrifttypeiafsnit"/>
    <w:link w:val="Overskrift2"/>
    <w:uiPriority w:val="9"/>
    <w:rsid w:val="003A1A5E"/>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AA492A"/>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AA492A"/>
    <w:pPr>
      <w:outlineLvl w:val="9"/>
    </w:pPr>
    <w:rPr>
      <w:lang w:eastAsia="da-DK"/>
    </w:rPr>
  </w:style>
  <w:style w:type="paragraph" w:styleId="Indholdsfortegnelse2">
    <w:name w:val="toc 2"/>
    <w:basedOn w:val="Normal"/>
    <w:next w:val="Normal"/>
    <w:autoRedefine/>
    <w:uiPriority w:val="39"/>
    <w:unhideWhenUsed/>
    <w:rsid w:val="00AA492A"/>
    <w:pPr>
      <w:spacing w:after="100"/>
      <w:ind w:left="220"/>
    </w:pPr>
  </w:style>
  <w:style w:type="paragraph" w:styleId="Indholdsfortegnelse3">
    <w:name w:val="toc 3"/>
    <w:basedOn w:val="Normal"/>
    <w:next w:val="Normal"/>
    <w:autoRedefine/>
    <w:uiPriority w:val="39"/>
    <w:unhideWhenUsed/>
    <w:rsid w:val="00AA492A"/>
    <w:pPr>
      <w:spacing w:after="100"/>
      <w:ind w:left="440"/>
    </w:pPr>
  </w:style>
  <w:style w:type="paragraph" w:styleId="Sidehoved">
    <w:name w:val="header"/>
    <w:basedOn w:val="Normal"/>
    <w:link w:val="SidehovedTegn"/>
    <w:uiPriority w:val="99"/>
    <w:unhideWhenUsed/>
    <w:rsid w:val="00C666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66DD"/>
  </w:style>
  <w:style w:type="paragraph" w:styleId="Sidefod">
    <w:name w:val="footer"/>
    <w:basedOn w:val="Normal"/>
    <w:link w:val="SidefodTegn"/>
    <w:uiPriority w:val="99"/>
    <w:unhideWhenUsed/>
    <w:rsid w:val="00C666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66DD"/>
  </w:style>
  <w:style w:type="paragraph" w:styleId="Listeafsnit">
    <w:name w:val="List Paragraph"/>
    <w:basedOn w:val="Normal"/>
    <w:uiPriority w:val="34"/>
    <w:qFormat/>
    <w:rsid w:val="00703915"/>
    <w:pPr>
      <w:ind w:left="720"/>
      <w:contextualSpacing/>
    </w:pPr>
  </w:style>
  <w:style w:type="paragraph" w:styleId="Indholdsfortegnelse1">
    <w:name w:val="toc 1"/>
    <w:basedOn w:val="Normal"/>
    <w:next w:val="Normal"/>
    <w:autoRedefine/>
    <w:uiPriority w:val="39"/>
    <w:unhideWhenUsed/>
    <w:rsid w:val="00035E58"/>
    <w:pPr>
      <w:spacing w:after="100"/>
    </w:pPr>
  </w:style>
  <w:style w:type="character" w:styleId="Kommentarhenvisning">
    <w:name w:val="annotation reference"/>
    <w:basedOn w:val="Standardskrifttypeiafsnit"/>
    <w:uiPriority w:val="99"/>
    <w:semiHidden/>
    <w:unhideWhenUsed/>
    <w:rsid w:val="00FE7396"/>
    <w:rPr>
      <w:sz w:val="16"/>
      <w:szCs w:val="16"/>
    </w:rPr>
  </w:style>
  <w:style w:type="paragraph" w:styleId="Kommentartekst">
    <w:name w:val="annotation text"/>
    <w:basedOn w:val="Normal"/>
    <w:link w:val="KommentartekstTegn"/>
    <w:uiPriority w:val="99"/>
    <w:semiHidden/>
    <w:unhideWhenUsed/>
    <w:rsid w:val="00FE739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7396"/>
    <w:rPr>
      <w:sz w:val="20"/>
      <w:szCs w:val="20"/>
    </w:rPr>
  </w:style>
  <w:style w:type="paragraph" w:styleId="Kommentaremne">
    <w:name w:val="annotation subject"/>
    <w:basedOn w:val="Kommentartekst"/>
    <w:next w:val="Kommentartekst"/>
    <w:link w:val="KommentaremneTegn"/>
    <w:uiPriority w:val="99"/>
    <w:semiHidden/>
    <w:unhideWhenUsed/>
    <w:rsid w:val="00FE7396"/>
    <w:rPr>
      <w:b/>
      <w:bCs/>
    </w:rPr>
  </w:style>
  <w:style w:type="character" w:customStyle="1" w:styleId="KommentaremneTegn">
    <w:name w:val="Kommentaremne Tegn"/>
    <w:basedOn w:val="KommentartekstTegn"/>
    <w:link w:val="Kommentaremne"/>
    <w:uiPriority w:val="99"/>
    <w:semiHidden/>
    <w:rsid w:val="00FE7396"/>
    <w:rPr>
      <w:b/>
      <w:bCs/>
      <w:sz w:val="20"/>
      <w:szCs w:val="20"/>
    </w:rPr>
  </w:style>
  <w:style w:type="paragraph" w:styleId="Brdtekstindrykning">
    <w:name w:val="Body Text Indent"/>
    <w:basedOn w:val="Normal"/>
    <w:link w:val="BrdtekstindrykningTegn"/>
    <w:rsid w:val="006164E1"/>
    <w:pPr>
      <w:spacing w:after="0" w:line="240" w:lineRule="auto"/>
      <w:ind w:left="720"/>
    </w:pPr>
    <w:rPr>
      <w:rFonts w:ascii="Verdana" w:eastAsia="Times New Roman" w:hAnsi="Verdana" w:cs="Times New Roman"/>
      <w:i/>
      <w:iCs/>
      <w:sz w:val="20"/>
      <w:szCs w:val="20"/>
      <w:lang w:eastAsia="da-DK"/>
    </w:rPr>
  </w:style>
  <w:style w:type="character" w:customStyle="1" w:styleId="BrdtekstindrykningTegn">
    <w:name w:val="Brødtekstindrykning Tegn"/>
    <w:basedOn w:val="Standardskrifttypeiafsnit"/>
    <w:link w:val="Brdtekstindrykning"/>
    <w:rsid w:val="006164E1"/>
    <w:rPr>
      <w:rFonts w:ascii="Verdana" w:eastAsia="Times New Roman" w:hAnsi="Verdana" w:cs="Times New Roman"/>
      <w:i/>
      <w:iCs/>
      <w:sz w:val="20"/>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A49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A1A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3A1A5E"/>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3A1A5E"/>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unhideWhenUsed/>
    <w:rsid w:val="003A1A5E"/>
    <w:rPr>
      <w:color w:val="0000FF"/>
      <w:u w:val="single"/>
    </w:rPr>
  </w:style>
  <w:style w:type="paragraph" w:styleId="NormalWeb">
    <w:name w:val="Normal (Web)"/>
    <w:basedOn w:val="Normal"/>
    <w:unhideWhenUsed/>
    <w:rsid w:val="003A1A5E"/>
    <w:pPr>
      <w:spacing w:after="0"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3A1A5E"/>
    <w:rPr>
      <w:b/>
      <w:bCs/>
    </w:rPr>
  </w:style>
  <w:style w:type="character" w:styleId="Fremhv">
    <w:name w:val="Emphasis"/>
    <w:basedOn w:val="Standardskrifttypeiafsnit"/>
    <w:uiPriority w:val="20"/>
    <w:qFormat/>
    <w:rsid w:val="003A1A5E"/>
    <w:rPr>
      <w:i/>
      <w:iCs/>
    </w:rPr>
  </w:style>
  <w:style w:type="paragraph" w:styleId="Markeringsbobletekst">
    <w:name w:val="Balloon Text"/>
    <w:basedOn w:val="Normal"/>
    <w:link w:val="MarkeringsbobletekstTegn"/>
    <w:uiPriority w:val="99"/>
    <w:semiHidden/>
    <w:unhideWhenUsed/>
    <w:rsid w:val="003A1A5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A1A5E"/>
    <w:rPr>
      <w:rFonts w:ascii="Tahoma" w:hAnsi="Tahoma" w:cs="Tahoma"/>
      <w:sz w:val="16"/>
      <w:szCs w:val="16"/>
    </w:rPr>
  </w:style>
  <w:style w:type="character" w:customStyle="1" w:styleId="Overskrift2Tegn">
    <w:name w:val="Overskrift 2 Tegn"/>
    <w:basedOn w:val="Standardskrifttypeiafsnit"/>
    <w:link w:val="Overskrift2"/>
    <w:uiPriority w:val="9"/>
    <w:rsid w:val="003A1A5E"/>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AA492A"/>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AA492A"/>
    <w:pPr>
      <w:outlineLvl w:val="9"/>
    </w:pPr>
    <w:rPr>
      <w:lang w:eastAsia="da-DK"/>
    </w:rPr>
  </w:style>
  <w:style w:type="paragraph" w:styleId="Indholdsfortegnelse2">
    <w:name w:val="toc 2"/>
    <w:basedOn w:val="Normal"/>
    <w:next w:val="Normal"/>
    <w:autoRedefine/>
    <w:uiPriority w:val="39"/>
    <w:unhideWhenUsed/>
    <w:rsid w:val="00AA492A"/>
    <w:pPr>
      <w:spacing w:after="100"/>
      <w:ind w:left="220"/>
    </w:pPr>
  </w:style>
  <w:style w:type="paragraph" w:styleId="Indholdsfortegnelse3">
    <w:name w:val="toc 3"/>
    <w:basedOn w:val="Normal"/>
    <w:next w:val="Normal"/>
    <w:autoRedefine/>
    <w:uiPriority w:val="39"/>
    <w:unhideWhenUsed/>
    <w:rsid w:val="00AA492A"/>
    <w:pPr>
      <w:spacing w:after="100"/>
      <w:ind w:left="440"/>
    </w:pPr>
  </w:style>
  <w:style w:type="paragraph" w:styleId="Sidehoved">
    <w:name w:val="header"/>
    <w:basedOn w:val="Normal"/>
    <w:link w:val="SidehovedTegn"/>
    <w:uiPriority w:val="99"/>
    <w:unhideWhenUsed/>
    <w:rsid w:val="00C666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666DD"/>
  </w:style>
  <w:style w:type="paragraph" w:styleId="Sidefod">
    <w:name w:val="footer"/>
    <w:basedOn w:val="Normal"/>
    <w:link w:val="SidefodTegn"/>
    <w:uiPriority w:val="99"/>
    <w:unhideWhenUsed/>
    <w:rsid w:val="00C666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666DD"/>
  </w:style>
  <w:style w:type="paragraph" w:styleId="Listeafsnit">
    <w:name w:val="List Paragraph"/>
    <w:basedOn w:val="Normal"/>
    <w:uiPriority w:val="34"/>
    <w:qFormat/>
    <w:rsid w:val="00703915"/>
    <w:pPr>
      <w:ind w:left="720"/>
      <w:contextualSpacing/>
    </w:pPr>
  </w:style>
  <w:style w:type="paragraph" w:styleId="Indholdsfortegnelse1">
    <w:name w:val="toc 1"/>
    <w:basedOn w:val="Normal"/>
    <w:next w:val="Normal"/>
    <w:autoRedefine/>
    <w:uiPriority w:val="39"/>
    <w:unhideWhenUsed/>
    <w:rsid w:val="00035E58"/>
    <w:pPr>
      <w:spacing w:after="100"/>
    </w:pPr>
  </w:style>
  <w:style w:type="character" w:styleId="Kommentarhenvisning">
    <w:name w:val="annotation reference"/>
    <w:basedOn w:val="Standardskrifttypeiafsnit"/>
    <w:uiPriority w:val="99"/>
    <w:semiHidden/>
    <w:unhideWhenUsed/>
    <w:rsid w:val="00FE7396"/>
    <w:rPr>
      <w:sz w:val="16"/>
      <w:szCs w:val="16"/>
    </w:rPr>
  </w:style>
  <w:style w:type="paragraph" w:styleId="Kommentartekst">
    <w:name w:val="annotation text"/>
    <w:basedOn w:val="Normal"/>
    <w:link w:val="KommentartekstTegn"/>
    <w:uiPriority w:val="99"/>
    <w:semiHidden/>
    <w:unhideWhenUsed/>
    <w:rsid w:val="00FE739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E7396"/>
    <w:rPr>
      <w:sz w:val="20"/>
      <w:szCs w:val="20"/>
    </w:rPr>
  </w:style>
  <w:style w:type="paragraph" w:styleId="Kommentaremne">
    <w:name w:val="annotation subject"/>
    <w:basedOn w:val="Kommentartekst"/>
    <w:next w:val="Kommentartekst"/>
    <w:link w:val="KommentaremneTegn"/>
    <w:uiPriority w:val="99"/>
    <w:semiHidden/>
    <w:unhideWhenUsed/>
    <w:rsid w:val="00FE7396"/>
    <w:rPr>
      <w:b/>
      <w:bCs/>
    </w:rPr>
  </w:style>
  <w:style w:type="character" w:customStyle="1" w:styleId="KommentaremneTegn">
    <w:name w:val="Kommentaremne Tegn"/>
    <w:basedOn w:val="KommentartekstTegn"/>
    <w:link w:val="Kommentaremne"/>
    <w:uiPriority w:val="99"/>
    <w:semiHidden/>
    <w:rsid w:val="00FE7396"/>
    <w:rPr>
      <w:b/>
      <w:bCs/>
      <w:sz w:val="20"/>
      <w:szCs w:val="20"/>
    </w:rPr>
  </w:style>
  <w:style w:type="paragraph" w:styleId="Brdtekstindrykning">
    <w:name w:val="Body Text Indent"/>
    <w:basedOn w:val="Normal"/>
    <w:link w:val="BrdtekstindrykningTegn"/>
    <w:rsid w:val="006164E1"/>
    <w:pPr>
      <w:spacing w:after="0" w:line="240" w:lineRule="auto"/>
      <w:ind w:left="720"/>
    </w:pPr>
    <w:rPr>
      <w:rFonts w:ascii="Verdana" w:eastAsia="Times New Roman" w:hAnsi="Verdana" w:cs="Times New Roman"/>
      <w:i/>
      <w:iCs/>
      <w:sz w:val="20"/>
      <w:szCs w:val="20"/>
      <w:lang w:eastAsia="da-DK"/>
    </w:rPr>
  </w:style>
  <w:style w:type="character" w:customStyle="1" w:styleId="BrdtekstindrykningTegn">
    <w:name w:val="Brødtekstindrykning Tegn"/>
    <w:basedOn w:val="Standardskrifttypeiafsnit"/>
    <w:link w:val="Brdtekstindrykning"/>
    <w:rsid w:val="006164E1"/>
    <w:rPr>
      <w:rFonts w:ascii="Verdana" w:eastAsia="Times New Roman" w:hAnsi="Verdana" w:cs="Times New Roman"/>
      <w:i/>
      <w:i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6354">
      <w:bodyDiv w:val="1"/>
      <w:marLeft w:val="0"/>
      <w:marRight w:val="0"/>
      <w:marTop w:val="0"/>
      <w:marBottom w:val="0"/>
      <w:divBdr>
        <w:top w:val="none" w:sz="0" w:space="0" w:color="auto"/>
        <w:left w:val="none" w:sz="0" w:space="0" w:color="auto"/>
        <w:bottom w:val="none" w:sz="0" w:space="0" w:color="auto"/>
        <w:right w:val="none" w:sz="0" w:space="0" w:color="auto"/>
      </w:divBdr>
      <w:divsChild>
        <w:div w:id="1390763627">
          <w:marLeft w:val="0"/>
          <w:marRight w:val="0"/>
          <w:marTop w:val="0"/>
          <w:marBottom w:val="0"/>
          <w:divBdr>
            <w:top w:val="none" w:sz="0" w:space="0" w:color="auto"/>
            <w:left w:val="none" w:sz="0" w:space="0" w:color="auto"/>
            <w:bottom w:val="none" w:sz="0" w:space="0" w:color="auto"/>
            <w:right w:val="none" w:sz="0" w:space="0" w:color="auto"/>
          </w:divBdr>
          <w:divsChild>
            <w:div w:id="1339426451">
              <w:marLeft w:val="0"/>
              <w:marRight w:val="0"/>
              <w:marTop w:val="0"/>
              <w:marBottom w:val="0"/>
              <w:divBdr>
                <w:top w:val="none" w:sz="0" w:space="0" w:color="auto"/>
                <w:left w:val="none" w:sz="0" w:space="0" w:color="auto"/>
                <w:bottom w:val="none" w:sz="0" w:space="0" w:color="auto"/>
                <w:right w:val="none" w:sz="0" w:space="0" w:color="auto"/>
              </w:divBdr>
            </w:div>
            <w:div w:id="1042172760">
              <w:marLeft w:val="0"/>
              <w:marRight w:val="0"/>
              <w:marTop w:val="0"/>
              <w:marBottom w:val="0"/>
              <w:divBdr>
                <w:top w:val="none" w:sz="0" w:space="0" w:color="auto"/>
                <w:left w:val="none" w:sz="0" w:space="0" w:color="auto"/>
                <w:bottom w:val="none" w:sz="0" w:space="0" w:color="auto"/>
                <w:right w:val="none" w:sz="0" w:space="0" w:color="auto"/>
              </w:divBdr>
            </w:div>
            <w:div w:id="1189173163">
              <w:marLeft w:val="0"/>
              <w:marRight w:val="0"/>
              <w:marTop w:val="0"/>
              <w:marBottom w:val="0"/>
              <w:divBdr>
                <w:top w:val="none" w:sz="0" w:space="0" w:color="auto"/>
                <w:left w:val="none" w:sz="0" w:space="0" w:color="auto"/>
                <w:bottom w:val="none" w:sz="0" w:space="0" w:color="auto"/>
                <w:right w:val="none" w:sz="0" w:space="0" w:color="auto"/>
              </w:divBdr>
            </w:div>
            <w:div w:id="1866559962">
              <w:marLeft w:val="0"/>
              <w:marRight w:val="0"/>
              <w:marTop w:val="0"/>
              <w:marBottom w:val="0"/>
              <w:divBdr>
                <w:top w:val="none" w:sz="0" w:space="0" w:color="auto"/>
                <w:left w:val="none" w:sz="0" w:space="0" w:color="auto"/>
                <w:bottom w:val="none" w:sz="0" w:space="0" w:color="auto"/>
                <w:right w:val="none" w:sz="0" w:space="0" w:color="auto"/>
              </w:divBdr>
            </w:div>
          </w:divsChild>
        </w:div>
        <w:div w:id="1353336330">
          <w:marLeft w:val="0"/>
          <w:marRight w:val="0"/>
          <w:marTop w:val="0"/>
          <w:marBottom w:val="0"/>
          <w:divBdr>
            <w:top w:val="none" w:sz="0" w:space="0" w:color="auto"/>
            <w:left w:val="none" w:sz="0" w:space="0" w:color="auto"/>
            <w:bottom w:val="none" w:sz="0" w:space="0" w:color="auto"/>
            <w:right w:val="none" w:sz="0" w:space="0" w:color="auto"/>
          </w:divBdr>
        </w:div>
      </w:divsChild>
    </w:div>
    <w:div w:id="148715219">
      <w:bodyDiv w:val="1"/>
      <w:marLeft w:val="0"/>
      <w:marRight w:val="0"/>
      <w:marTop w:val="0"/>
      <w:marBottom w:val="0"/>
      <w:divBdr>
        <w:top w:val="none" w:sz="0" w:space="0" w:color="auto"/>
        <w:left w:val="none" w:sz="0" w:space="0" w:color="auto"/>
        <w:bottom w:val="none" w:sz="0" w:space="0" w:color="auto"/>
        <w:right w:val="none" w:sz="0" w:space="0" w:color="auto"/>
      </w:divBdr>
      <w:divsChild>
        <w:div w:id="1709718149">
          <w:marLeft w:val="0"/>
          <w:marRight w:val="0"/>
          <w:marTop w:val="0"/>
          <w:marBottom w:val="0"/>
          <w:divBdr>
            <w:top w:val="none" w:sz="0" w:space="0" w:color="auto"/>
            <w:left w:val="none" w:sz="0" w:space="0" w:color="auto"/>
            <w:bottom w:val="none" w:sz="0" w:space="0" w:color="auto"/>
            <w:right w:val="none" w:sz="0" w:space="0" w:color="auto"/>
          </w:divBdr>
          <w:divsChild>
            <w:div w:id="1191646320">
              <w:marLeft w:val="0"/>
              <w:marRight w:val="0"/>
              <w:marTop w:val="0"/>
              <w:marBottom w:val="0"/>
              <w:divBdr>
                <w:top w:val="none" w:sz="0" w:space="0" w:color="auto"/>
                <w:left w:val="none" w:sz="0" w:space="0" w:color="auto"/>
                <w:bottom w:val="none" w:sz="0" w:space="0" w:color="auto"/>
                <w:right w:val="none" w:sz="0" w:space="0" w:color="auto"/>
              </w:divBdr>
            </w:div>
            <w:div w:id="490950014">
              <w:marLeft w:val="0"/>
              <w:marRight w:val="0"/>
              <w:marTop w:val="0"/>
              <w:marBottom w:val="0"/>
              <w:divBdr>
                <w:top w:val="none" w:sz="0" w:space="0" w:color="auto"/>
                <w:left w:val="none" w:sz="0" w:space="0" w:color="auto"/>
                <w:bottom w:val="none" w:sz="0" w:space="0" w:color="auto"/>
                <w:right w:val="none" w:sz="0" w:space="0" w:color="auto"/>
              </w:divBdr>
            </w:div>
            <w:div w:id="1781995212">
              <w:marLeft w:val="0"/>
              <w:marRight w:val="0"/>
              <w:marTop w:val="0"/>
              <w:marBottom w:val="0"/>
              <w:divBdr>
                <w:top w:val="none" w:sz="0" w:space="0" w:color="auto"/>
                <w:left w:val="none" w:sz="0" w:space="0" w:color="auto"/>
                <w:bottom w:val="none" w:sz="0" w:space="0" w:color="auto"/>
                <w:right w:val="none" w:sz="0" w:space="0" w:color="auto"/>
              </w:divBdr>
            </w:div>
            <w:div w:id="5070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0565">
      <w:bodyDiv w:val="1"/>
      <w:marLeft w:val="0"/>
      <w:marRight w:val="0"/>
      <w:marTop w:val="0"/>
      <w:marBottom w:val="0"/>
      <w:divBdr>
        <w:top w:val="none" w:sz="0" w:space="0" w:color="auto"/>
        <w:left w:val="none" w:sz="0" w:space="0" w:color="auto"/>
        <w:bottom w:val="none" w:sz="0" w:space="0" w:color="auto"/>
        <w:right w:val="none" w:sz="0" w:space="0" w:color="auto"/>
      </w:divBdr>
    </w:div>
    <w:div w:id="313682259">
      <w:bodyDiv w:val="1"/>
      <w:marLeft w:val="0"/>
      <w:marRight w:val="0"/>
      <w:marTop w:val="0"/>
      <w:marBottom w:val="0"/>
      <w:divBdr>
        <w:top w:val="none" w:sz="0" w:space="0" w:color="auto"/>
        <w:left w:val="none" w:sz="0" w:space="0" w:color="auto"/>
        <w:bottom w:val="none" w:sz="0" w:space="0" w:color="auto"/>
        <w:right w:val="none" w:sz="0" w:space="0" w:color="auto"/>
      </w:divBdr>
      <w:divsChild>
        <w:div w:id="294220525">
          <w:marLeft w:val="0"/>
          <w:marRight w:val="0"/>
          <w:marTop w:val="0"/>
          <w:marBottom w:val="0"/>
          <w:divBdr>
            <w:top w:val="none" w:sz="0" w:space="0" w:color="auto"/>
            <w:left w:val="none" w:sz="0" w:space="0" w:color="auto"/>
            <w:bottom w:val="none" w:sz="0" w:space="0" w:color="auto"/>
            <w:right w:val="none" w:sz="0" w:space="0" w:color="auto"/>
          </w:divBdr>
          <w:divsChild>
            <w:div w:id="68619029">
              <w:marLeft w:val="0"/>
              <w:marRight w:val="0"/>
              <w:marTop w:val="0"/>
              <w:marBottom w:val="0"/>
              <w:divBdr>
                <w:top w:val="none" w:sz="0" w:space="0" w:color="auto"/>
                <w:left w:val="none" w:sz="0" w:space="0" w:color="auto"/>
                <w:bottom w:val="none" w:sz="0" w:space="0" w:color="auto"/>
                <w:right w:val="none" w:sz="0" w:space="0" w:color="auto"/>
              </w:divBdr>
            </w:div>
            <w:div w:id="567761736">
              <w:marLeft w:val="0"/>
              <w:marRight w:val="0"/>
              <w:marTop w:val="0"/>
              <w:marBottom w:val="0"/>
              <w:divBdr>
                <w:top w:val="none" w:sz="0" w:space="0" w:color="auto"/>
                <w:left w:val="none" w:sz="0" w:space="0" w:color="auto"/>
                <w:bottom w:val="none" w:sz="0" w:space="0" w:color="auto"/>
                <w:right w:val="none" w:sz="0" w:space="0" w:color="auto"/>
              </w:divBdr>
            </w:div>
            <w:div w:id="468476269">
              <w:marLeft w:val="0"/>
              <w:marRight w:val="0"/>
              <w:marTop w:val="0"/>
              <w:marBottom w:val="0"/>
              <w:divBdr>
                <w:top w:val="none" w:sz="0" w:space="0" w:color="auto"/>
                <w:left w:val="none" w:sz="0" w:space="0" w:color="auto"/>
                <w:bottom w:val="none" w:sz="0" w:space="0" w:color="auto"/>
                <w:right w:val="none" w:sz="0" w:space="0" w:color="auto"/>
              </w:divBdr>
            </w:div>
            <w:div w:id="916132135">
              <w:marLeft w:val="0"/>
              <w:marRight w:val="0"/>
              <w:marTop w:val="0"/>
              <w:marBottom w:val="0"/>
              <w:divBdr>
                <w:top w:val="none" w:sz="0" w:space="0" w:color="auto"/>
                <w:left w:val="none" w:sz="0" w:space="0" w:color="auto"/>
                <w:bottom w:val="none" w:sz="0" w:space="0" w:color="auto"/>
                <w:right w:val="none" w:sz="0" w:space="0" w:color="auto"/>
              </w:divBdr>
            </w:div>
          </w:divsChild>
        </w:div>
        <w:div w:id="1789423054">
          <w:marLeft w:val="0"/>
          <w:marRight w:val="0"/>
          <w:marTop w:val="0"/>
          <w:marBottom w:val="0"/>
          <w:divBdr>
            <w:top w:val="none" w:sz="0" w:space="0" w:color="auto"/>
            <w:left w:val="none" w:sz="0" w:space="0" w:color="auto"/>
            <w:bottom w:val="none" w:sz="0" w:space="0" w:color="auto"/>
            <w:right w:val="none" w:sz="0" w:space="0" w:color="auto"/>
          </w:divBdr>
        </w:div>
      </w:divsChild>
    </w:div>
    <w:div w:id="331953080">
      <w:bodyDiv w:val="1"/>
      <w:marLeft w:val="0"/>
      <w:marRight w:val="0"/>
      <w:marTop w:val="0"/>
      <w:marBottom w:val="0"/>
      <w:divBdr>
        <w:top w:val="none" w:sz="0" w:space="0" w:color="auto"/>
        <w:left w:val="none" w:sz="0" w:space="0" w:color="auto"/>
        <w:bottom w:val="none" w:sz="0" w:space="0" w:color="auto"/>
        <w:right w:val="none" w:sz="0" w:space="0" w:color="auto"/>
      </w:divBdr>
      <w:divsChild>
        <w:div w:id="1039088217">
          <w:marLeft w:val="0"/>
          <w:marRight w:val="0"/>
          <w:marTop w:val="0"/>
          <w:marBottom w:val="0"/>
          <w:divBdr>
            <w:top w:val="none" w:sz="0" w:space="0" w:color="auto"/>
            <w:left w:val="none" w:sz="0" w:space="0" w:color="auto"/>
            <w:bottom w:val="none" w:sz="0" w:space="0" w:color="auto"/>
            <w:right w:val="none" w:sz="0" w:space="0" w:color="auto"/>
          </w:divBdr>
          <w:divsChild>
            <w:div w:id="2050371376">
              <w:marLeft w:val="0"/>
              <w:marRight w:val="0"/>
              <w:marTop w:val="0"/>
              <w:marBottom w:val="0"/>
              <w:divBdr>
                <w:top w:val="none" w:sz="0" w:space="0" w:color="auto"/>
                <w:left w:val="none" w:sz="0" w:space="0" w:color="auto"/>
                <w:bottom w:val="none" w:sz="0" w:space="0" w:color="auto"/>
                <w:right w:val="none" w:sz="0" w:space="0" w:color="auto"/>
              </w:divBdr>
            </w:div>
            <w:div w:id="1608540112">
              <w:marLeft w:val="0"/>
              <w:marRight w:val="0"/>
              <w:marTop w:val="0"/>
              <w:marBottom w:val="0"/>
              <w:divBdr>
                <w:top w:val="none" w:sz="0" w:space="0" w:color="auto"/>
                <w:left w:val="none" w:sz="0" w:space="0" w:color="auto"/>
                <w:bottom w:val="none" w:sz="0" w:space="0" w:color="auto"/>
                <w:right w:val="none" w:sz="0" w:space="0" w:color="auto"/>
              </w:divBdr>
            </w:div>
            <w:div w:id="1283534061">
              <w:marLeft w:val="0"/>
              <w:marRight w:val="0"/>
              <w:marTop w:val="0"/>
              <w:marBottom w:val="0"/>
              <w:divBdr>
                <w:top w:val="none" w:sz="0" w:space="0" w:color="auto"/>
                <w:left w:val="none" w:sz="0" w:space="0" w:color="auto"/>
                <w:bottom w:val="none" w:sz="0" w:space="0" w:color="auto"/>
                <w:right w:val="none" w:sz="0" w:space="0" w:color="auto"/>
              </w:divBdr>
              <w:divsChild>
                <w:div w:id="608271928">
                  <w:marLeft w:val="0"/>
                  <w:marRight w:val="0"/>
                  <w:marTop w:val="0"/>
                  <w:marBottom w:val="0"/>
                  <w:divBdr>
                    <w:top w:val="none" w:sz="0" w:space="0" w:color="auto"/>
                    <w:left w:val="none" w:sz="0" w:space="0" w:color="auto"/>
                    <w:bottom w:val="none" w:sz="0" w:space="0" w:color="auto"/>
                    <w:right w:val="none" w:sz="0" w:space="0" w:color="auto"/>
                  </w:divBdr>
                </w:div>
                <w:div w:id="1160192261">
                  <w:marLeft w:val="0"/>
                  <w:marRight w:val="0"/>
                  <w:marTop w:val="0"/>
                  <w:marBottom w:val="0"/>
                  <w:divBdr>
                    <w:top w:val="none" w:sz="0" w:space="0" w:color="auto"/>
                    <w:left w:val="none" w:sz="0" w:space="0" w:color="auto"/>
                    <w:bottom w:val="none" w:sz="0" w:space="0" w:color="auto"/>
                    <w:right w:val="none" w:sz="0" w:space="0" w:color="auto"/>
                  </w:divBdr>
                </w:div>
              </w:divsChild>
            </w:div>
            <w:div w:id="566771173">
              <w:marLeft w:val="0"/>
              <w:marRight w:val="0"/>
              <w:marTop w:val="0"/>
              <w:marBottom w:val="0"/>
              <w:divBdr>
                <w:top w:val="none" w:sz="0" w:space="0" w:color="auto"/>
                <w:left w:val="none" w:sz="0" w:space="0" w:color="auto"/>
                <w:bottom w:val="none" w:sz="0" w:space="0" w:color="auto"/>
                <w:right w:val="none" w:sz="0" w:space="0" w:color="auto"/>
              </w:divBdr>
            </w:div>
          </w:divsChild>
        </w:div>
        <w:div w:id="1656227662">
          <w:marLeft w:val="0"/>
          <w:marRight w:val="0"/>
          <w:marTop w:val="0"/>
          <w:marBottom w:val="0"/>
          <w:divBdr>
            <w:top w:val="none" w:sz="0" w:space="0" w:color="auto"/>
            <w:left w:val="none" w:sz="0" w:space="0" w:color="auto"/>
            <w:bottom w:val="none" w:sz="0" w:space="0" w:color="auto"/>
            <w:right w:val="none" w:sz="0" w:space="0" w:color="auto"/>
          </w:divBdr>
        </w:div>
      </w:divsChild>
    </w:div>
    <w:div w:id="456610719">
      <w:bodyDiv w:val="1"/>
      <w:marLeft w:val="0"/>
      <w:marRight w:val="0"/>
      <w:marTop w:val="0"/>
      <w:marBottom w:val="0"/>
      <w:divBdr>
        <w:top w:val="none" w:sz="0" w:space="0" w:color="auto"/>
        <w:left w:val="none" w:sz="0" w:space="0" w:color="auto"/>
        <w:bottom w:val="none" w:sz="0" w:space="0" w:color="auto"/>
        <w:right w:val="none" w:sz="0" w:space="0" w:color="auto"/>
      </w:divBdr>
      <w:divsChild>
        <w:div w:id="1467118123">
          <w:marLeft w:val="0"/>
          <w:marRight w:val="0"/>
          <w:marTop w:val="0"/>
          <w:marBottom w:val="0"/>
          <w:divBdr>
            <w:top w:val="none" w:sz="0" w:space="0" w:color="auto"/>
            <w:left w:val="none" w:sz="0" w:space="0" w:color="auto"/>
            <w:bottom w:val="none" w:sz="0" w:space="0" w:color="auto"/>
            <w:right w:val="none" w:sz="0" w:space="0" w:color="auto"/>
          </w:divBdr>
          <w:divsChild>
            <w:div w:id="78911701">
              <w:marLeft w:val="0"/>
              <w:marRight w:val="0"/>
              <w:marTop w:val="0"/>
              <w:marBottom w:val="0"/>
              <w:divBdr>
                <w:top w:val="none" w:sz="0" w:space="0" w:color="auto"/>
                <w:left w:val="none" w:sz="0" w:space="0" w:color="auto"/>
                <w:bottom w:val="none" w:sz="0" w:space="0" w:color="auto"/>
                <w:right w:val="none" w:sz="0" w:space="0" w:color="auto"/>
              </w:divBdr>
            </w:div>
            <w:div w:id="659582547">
              <w:marLeft w:val="0"/>
              <w:marRight w:val="0"/>
              <w:marTop w:val="0"/>
              <w:marBottom w:val="0"/>
              <w:divBdr>
                <w:top w:val="none" w:sz="0" w:space="0" w:color="auto"/>
                <w:left w:val="none" w:sz="0" w:space="0" w:color="auto"/>
                <w:bottom w:val="none" w:sz="0" w:space="0" w:color="auto"/>
                <w:right w:val="none" w:sz="0" w:space="0" w:color="auto"/>
              </w:divBdr>
            </w:div>
            <w:div w:id="1739595601">
              <w:marLeft w:val="0"/>
              <w:marRight w:val="0"/>
              <w:marTop w:val="0"/>
              <w:marBottom w:val="0"/>
              <w:divBdr>
                <w:top w:val="none" w:sz="0" w:space="0" w:color="auto"/>
                <w:left w:val="none" w:sz="0" w:space="0" w:color="auto"/>
                <w:bottom w:val="none" w:sz="0" w:space="0" w:color="auto"/>
                <w:right w:val="none" w:sz="0" w:space="0" w:color="auto"/>
              </w:divBdr>
            </w:div>
            <w:div w:id="46801647">
              <w:marLeft w:val="0"/>
              <w:marRight w:val="0"/>
              <w:marTop w:val="0"/>
              <w:marBottom w:val="0"/>
              <w:divBdr>
                <w:top w:val="none" w:sz="0" w:space="0" w:color="auto"/>
                <w:left w:val="none" w:sz="0" w:space="0" w:color="auto"/>
                <w:bottom w:val="none" w:sz="0" w:space="0" w:color="auto"/>
                <w:right w:val="none" w:sz="0" w:space="0" w:color="auto"/>
              </w:divBdr>
            </w:div>
          </w:divsChild>
        </w:div>
        <w:div w:id="1325354538">
          <w:marLeft w:val="0"/>
          <w:marRight w:val="0"/>
          <w:marTop w:val="0"/>
          <w:marBottom w:val="0"/>
          <w:divBdr>
            <w:top w:val="none" w:sz="0" w:space="0" w:color="auto"/>
            <w:left w:val="none" w:sz="0" w:space="0" w:color="auto"/>
            <w:bottom w:val="none" w:sz="0" w:space="0" w:color="auto"/>
            <w:right w:val="none" w:sz="0" w:space="0" w:color="auto"/>
          </w:divBdr>
        </w:div>
      </w:divsChild>
    </w:div>
    <w:div w:id="509294157">
      <w:bodyDiv w:val="1"/>
      <w:marLeft w:val="0"/>
      <w:marRight w:val="0"/>
      <w:marTop w:val="0"/>
      <w:marBottom w:val="0"/>
      <w:divBdr>
        <w:top w:val="none" w:sz="0" w:space="0" w:color="auto"/>
        <w:left w:val="none" w:sz="0" w:space="0" w:color="auto"/>
        <w:bottom w:val="none" w:sz="0" w:space="0" w:color="auto"/>
        <w:right w:val="none" w:sz="0" w:space="0" w:color="auto"/>
      </w:divBdr>
      <w:divsChild>
        <w:div w:id="942298318">
          <w:marLeft w:val="0"/>
          <w:marRight w:val="0"/>
          <w:marTop w:val="0"/>
          <w:marBottom w:val="0"/>
          <w:divBdr>
            <w:top w:val="none" w:sz="0" w:space="0" w:color="auto"/>
            <w:left w:val="none" w:sz="0" w:space="0" w:color="auto"/>
            <w:bottom w:val="none" w:sz="0" w:space="0" w:color="auto"/>
            <w:right w:val="none" w:sz="0" w:space="0" w:color="auto"/>
          </w:divBdr>
          <w:divsChild>
            <w:div w:id="1573200860">
              <w:marLeft w:val="0"/>
              <w:marRight w:val="0"/>
              <w:marTop w:val="0"/>
              <w:marBottom w:val="0"/>
              <w:divBdr>
                <w:top w:val="none" w:sz="0" w:space="0" w:color="auto"/>
                <w:left w:val="none" w:sz="0" w:space="0" w:color="auto"/>
                <w:bottom w:val="none" w:sz="0" w:space="0" w:color="auto"/>
                <w:right w:val="none" w:sz="0" w:space="0" w:color="auto"/>
              </w:divBdr>
            </w:div>
            <w:div w:id="514807155">
              <w:marLeft w:val="0"/>
              <w:marRight w:val="0"/>
              <w:marTop w:val="0"/>
              <w:marBottom w:val="0"/>
              <w:divBdr>
                <w:top w:val="none" w:sz="0" w:space="0" w:color="auto"/>
                <w:left w:val="none" w:sz="0" w:space="0" w:color="auto"/>
                <w:bottom w:val="none" w:sz="0" w:space="0" w:color="auto"/>
                <w:right w:val="none" w:sz="0" w:space="0" w:color="auto"/>
              </w:divBdr>
            </w:div>
            <w:div w:id="428697812">
              <w:marLeft w:val="0"/>
              <w:marRight w:val="0"/>
              <w:marTop w:val="0"/>
              <w:marBottom w:val="0"/>
              <w:divBdr>
                <w:top w:val="none" w:sz="0" w:space="0" w:color="auto"/>
                <w:left w:val="none" w:sz="0" w:space="0" w:color="auto"/>
                <w:bottom w:val="none" w:sz="0" w:space="0" w:color="auto"/>
                <w:right w:val="none" w:sz="0" w:space="0" w:color="auto"/>
              </w:divBdr>
            </w:div>
            <w:div w:id="6366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7378">
      <w:bodyDiv w:val="1"/>
      <w:marLeft w:val="0"/>
      <w:marRight w:val="0"/>
      <w:marTop w:val="0"/>
      <w:marBottom w:val="0"/>
      <w:divBdr>
        <w:top w:val="none" w:sz="0" w:space="0" w:color="auto"/>
        <w:left w:val="none" w:sz="0" w:space="0" w:color="auto"/>
        <w:bottom w:val="none" w:sz="0" w:space="0" w:color="auto"/>
        <w:right w:val="none" w:sz="0" w:space="0" w:color="auto"/>
      </w:divBdr>
      <w:divsChild>
        <w:div w:id="628822225">
          <w:marLeft w:val="0"/>
          <w:marRight w:val="0"/>
          <w:marTop w:val="0"/>
          <w:marBottom w:val="0"/>
          <w:divBdr>
            <w:top w:val="none" w:sz="0" w:space="0" w:color="auto"/>
            <w:left w:val="none" w:sz="0" w:space="0" w:color="auto"/>
            <w:bottom w:val="none" w:sz="0" w:space="0" w:color="auto"/>
            <w:right w:val="none" w:sz="0" w:space="0" w:color="auto"/>
          </w:divBdr>
          <w:divsChild>
            <w:div w:id="1680429611">
              <w:marLeft w:val="0"/>
              <w:marRight w:val="0"/>
              <w:marTop w:val="0"/>
              <w:marBottom w:val="0"/>
              <w:divBdr>
                <w:top w:val="none" w:sz="0" w:space="0" w:color="auto"/>
                <w:left w:val="none" w:sz="0" w:space="0" w:color="auto"/>
                <w:bottom w:val="none" w:sz="0" w:space="0" w:color="auto"/>
                <w:right w:val="none" w:sz="0" w:space="0" w:color="auto"/>
              </w:divBdr>
            </w:div>
            <w:div w:id="1309899192">
              <w:marLeft w:val="0"/>
              <w:marRight w:val="0"/>
              <w:marTop w:val="0"/>
              <w:marBottom w:val="0"/>
              <w:divBdr>
                <w:top w:val="none" w:sz="0" w:space="0" w:color="auto"/>
                <w:left w:val="none" w:sz="0" w:space="0" w:color="auto"/>
                <w:bottom w:val="none" w:sz="0" w:space="0" w:color="auto"/>
                <w:right w:val="none" w:sz="0" w:space="0" w:color="auto"/>
              </w:divBdr>
            </w:div>
            <w:div w:id="832839663">
              <w:marLeft w:val="0"/>
              <w:marRight w:val="0"/>
              <w:marTop w:val="0"/>
              <w:marBottom w:val="0"/>
              <w:divBdr>
                <w:top w:val="none" w:sz="0" w:space="0" w:color="auto"/>
                <w:left w:val="none" w:sz="0" w:space="0" w:color="auto"/>
                <w:bottom w:val="none" w:sz="0" w:space="0" w:color="auto"/>
                <w:right w:val="none" w:sz="0" w:space="0" w:color="auto"/>
              </w:divBdr>
            </w:div>
            <w:div w:id="31452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39319">
      <w:bodyDiv w:val="1"/>
      <w:marLeft w:val="0"/>
      <w:marRight w:val="0"/>
      <w:marTop w:val="0"/>
      <w:marBottom w:val="0"/>
      <w:divBdr>
        <w:top w:val="none" w:sz="0" w:space="0" w:color="auto"/>
        <w:left w:val="none" w:sz="0" w:space="0" w:color="auto"/>
        <w:bottom w:val="none" w:sz="0" w:space="0" w:color="auto"/>
        <w:right w:val="none" w:sz="0" w:space="0" w:color="auto"/>
      </w:divBdr>
      <w:divsChild>
        <w:div w:id="1793133614">
          <w:marLeft w:val="0"/>
          <w:marRight w:val="0"/>
          <w:marTop w:val="0"/>
          <w:marBottom w:val="0"/>
          <w:divBdr>
            <w:top w:val="none" w:sz="0" w:space="0" w:color="auto"/>
            <w:left w:val="none" w:sz="0" w:space="0" w:color="auto"/>
            <w:bottom w:val="none" w:sz="0" w:space="0" w:color="auto"/>
            <w:right w:val="none" w:sz="0" w:space="0" w:color="auto"/>
          </w:divBdr>
          <w:divsChild>
            <w:div w:id="2136168920">
              <w:marLeft w:val="0"/>
              <w:marRight w:val="0"/>
              <w:marTop w:val="0"/>
              <w:marBottom w:val="0"/>
              <w:divBdr>
                <w:top w:val="none" w:sz="0" w:space="0" w:color="auto"/>
                <w:left w:val="none" w:sz="0" w:space="0" w:color="auto"/>
                <w:bottom w:val="none" w:sz="0" w:space="0" w:color="auto"/>
                <w:right w:val="none" w:sz="0" w:space="0" w:color="auto"/>
              </w:divBdr>
            </w:div>
            <w:div w:id="1564367350">
              <w:marLeft w:val="0"/>
              <w:marRight w:val="0"/>
              <w:marTop w:val="0"/>
              <w:marBottom w:val="0"/>
              <w:divBdr>
                <w:top w:val="none" w:sz="0" w:space="0" w:color="auto"/>
                <w:left w:val="none" w:sz="0" w:space="0" w:color="auto"/>
                <w:bottom w:val="none" w:sz="0" w:space="0" w:color="auto"/>
                <w:right w:val="none" w:sz="0" w:space="0" w:color="auto"/>
              </w:divBdr>
            </w:div>
            <w:div w:id="1870410722">
              <w:marLeft w:val="0"/>
              <w:marRight w:val="0"/>
              <w:marTop w:val="0"/>
              <w:marBottom w:val="0"/>
              <w:divBdr>
                <w:top w:val="none" w:sz="0" w:space="0" w:color="auto"/>
                <w:left w:val="none" w:sz="0" w:space="0" w:color="auto"/>
                <w:bottom w:val="none" w:sz="0" w:space="0" w:color="auto"/>
                <w:right w:val="none" w:sz="0" w:space="0" w:color="auto"/>
              </w:divBdr>
            </w:div>
            <w:div w:id="2025786272">
              <w:marLeft w:val="0"/>
              <w:marRight w:val="0"/>
              <w:marTop w:val="0"/>
              <w:marBottom w:val="0"/>
              <w:divBdr>
                <w:top w:val="none" w:sz="0" w:space="0" w:color="auto"/>
                <w:left w:val="none" w:sz="0" w:space="0" w:color="auto"/>
                <w:bottom w:val="none" w:sz="0" w:space="0" w:color="auto"/>
                <w:right w:val="none" w:sz="0" w:space="0" w:color="auto"/>
              </w:divBdr>
            </w:div>
          </w:divsChild>
        </w:div>
        <w:div w:id="892692373">
          <w:marLeft w:val="0"/>
          <w:marRight w:val="0"/>
          <w:marTop w:val="0"/>
          <w:marBottom w:val="0"/>
          <w:divBdr>
            <w:top w:val="none" w:sz="0" w:space="0" w:color="auto"/>
            <w:left w:val="none" w:sz="0" w:space="0" w:color="auto"/>
            <w:bottom w:val="none" w:sz="0" w:space="0" w:color="auto"/>
            <w:right w:val="none" w:sz="0" w:space="0" w:color="auto"/>
          </w:divBdr>
        </w:div>
      </w:divsChild>
    </w:div>
    <w:div w:id="981271627">
      <w:bodyDiv w:val="1"/>
      <w:marLeft w:val="0"/>
      <w:marRight w:val="0"/>
      <w:marTop w:val="0"/>
      <w:marBottom w:val="0"/>
      <w:divBdr>
        <w:top w:val="none" w:sz="0" w:space="0" w:color="auto"/>
        <w:left w:val="none" w:sz="0" w:space="0" w:color="auto"/>
        <w:bottom w:val="none" w:sz="0" w:space="0" w:color="auto"/>
        <w:right w:val="none" w:sz="0" w:space="0" w:color="auto"/>
      </w:divBdr>
      <w:divsChild>
        <w:div w:id="836263399">
          <w:marLeft w:val="0"/>
          <w:marRight w:val="0"/>
          <w:marTop w:val="0"/>
          <w:marBottom w:val="0"/>
          <w:divBdr>
            <w:top w:val="none" w:sz="0" w:space="0" w:color="auto"/>
            <w:left w:val="none" w:sz="0" w:space="0" w:color="auto"/>
            <w:bottom w:val="none" w:sz="0" w:space="0" w:color="auto"/>
            <w:right w:val="none" w:sz="0" w:space="0" w:color="auto"/>
          </w:divBdr>
          <w:divsChild>
            <w:div w:id="957030181">
              <w:marLeft w:val="0"/>
              <w:marRight w:val="0"/>
              <w:marTop w:val="0"/>
              <w:marBottom w:val="0"/>
              <w:divBdr>
                <w:top w:val="none" w:sz="0" w:space="0" w:color="auto"/>
                <w:left w:val="none" w:sz="0" w:space="0" w:color="auto"/>
                <w:bottom w:val="none" w:sz="0" w:space="0" w:color="auto"/>
                <w:right w:val="none" w:sz="0" w:space="0" w:color="auto"/>
              </w:divBdr>
            </w:div>
            <w:div w:id="1701666556">
              <w:marLeft w:val="0"/>
              <w:marRight w:val="0"/>
              <w:marTop w:val="0"/>
              <w:marBottom w:val="0"/>
              <w:divBdr>
                <w:top w:val="none" w:sz="0" w:space="0" w:color="auto"/>
                <w:left w:val="none" w:sz="0" w:space="0" w:color="auto"/>
                <w:bottom w:val="none" w:sz="0" w:space="0" w:color="auto"/>
                <w:right w:val="none" w:sz="0" w:space="0" w:color="auto"/>
              </w:divBdr>
            </w:div>
            <w:div w:id="549264475">
              <w:marLeft w:val="0"/>
              <w:marRight w:val="0"/>
              <w:marTop w:val="0"/>
              <w:marBottom w:val="0"/>
              <w:divBdr>
                <w:top w:val="none" w:sz="0" w:space="0" w:color="auto"/>
                <w:left w:val="none" w:sz="0" w:space="0" w:color="auto"/>
                <w:bottom w:val="none" w:sz="0" w:space="0" w:color="auto"/>
                <w:right w:val="none" w:sz="0" w:space="0" w:color="auto"/>
              </w:divBdr>
            </w:div>
            <w:div w:id="20621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78628">
      <w:bodyDiv w:val="1"/>
      <w:marLeft w:val="0"/>
      <w:marRight w:val="0"/>
      <w:marTop w:val="0"/>
      <w:marBottom w:val="0"/>
      <w:divBdr>
        <w:top w:val="none" w:sz="0" w:space="0" w:color="auto"/>
        <w:left w:val="none" w:sz="0" w:space="0" w:color="auto"/>
        <w:bottom w:val="none" w:sz="0" w:space="0" w:color="auto"/>
        <w:right w:val="none" w:sz="0" w:space="0" w:color="auto"/>
      </w:divBdr>
      <w:divsChild>
        <w:div w:id="1583752977">
          <w:marLeft w:val="0"/>
          <w:marRight w:val="0"/>
          <w:marTop w:val="0"/>
          <w:marBottom w:val="0"/>
          <w:divBdr>
            <w:top w:val="none" w:sz="0" w:space="0" w:color="auto"/>
            <w:left w:val="none" w:sz="0" w:space="0" w:color="auto"/>
            <w:bottom w:val="none" w:sz="0" w:space="0" w:color="auto"/>
            <w:right w:val="none" w:sz="0" w:space="0" w:color="auto"/>
          </w:divBdr>
          <w:divsChild>
            <w:div w:id="1237133011">
              <w:marLeft w:val="0"/>
              <w:marRight w:val="0"/>
              <w:marTop w:val="0"/>
              <w:marBottom w:val="0"/>
              <w:divBdr>
                <w:top w:val="none" w:sz="0" w:space="0" w:color="auto"/>
                <w:left w:val="none" w:sz="0" w:space="0" w:color="auto"/>
                <w:bottom w:val="none" w:sz="0" w:space="0" w:color="auto"/>
                <w:right w:val="none" w:sz="0" w:space="0" w:color="auto"/>
              </w:divBdr>
            </w:div>
            <w:div w:id="2107922519">
              <w:marLeft w:val="0"/>
              <w:marRight w:val="0"/>
              <w:marTop w:val="0"/>
              <w:marBottom w:val="0"/>
              <w:divBdr>
                <w:top w:val="none" w:sz="0" w:space="0" w:color="auto"/>
                <w:left w:val="none" w:sz="0" w:space="0" w:color="auto"/>
                <w:bottom w:val="none" w:sz="0" w:space="0" w:color="auto"/>
                <w:right w:val="none" w:sz="0" w:space="0" w:color="auto"/>
              </w:divBdr>
            </w:div>
            <w:div w:id="1976181371">
              <w:marLeft w:val="0"/>
              <w:marRight w:val="0"/>
              <w:marTop w:val="0"/>
              <w:marBottom w:val="0"/>
              <w:divBdr>
                <w:top w:val="none" w:sz="0" w:space="0" w:color="auto"/>
                <w:left w:val="none" w:sz="0" w:space="0" w:color="auto"/>
                <w:bottom w:val="none" w:sz="0" w:space="0" w:color="auto"/>
                <w:right w:val="none" w:sz="0" w:space="0" w:color="auto"/>
              </w:divBdr>
            </w:div>
            <w:div w:id="1711569797">
              <w:marLeft w:val="0"/>
              <w:marRight w:val="0"/>
              <w:marTop w:val="0"/>
              <w:marBottom w:val="0"/>
              <w:divBdr>
                <w:top w:val="none" w:sz="0" w:space="0" w:color="auto"/>
                <w:left w:val="none" w:sz="0" w:space="0" w:color="auto"/>
                <w:bottom w:val="none" w:sz="0" w:space="0" w:color="auto"/>
                <w:right w:val="none" w:sz="0" w:space="0" w:color="auto"/>
              </w:divBdr>
            </w:div>
          </w:divsChild>
        </w:div>
        <w:div w:id="1429547162">
          <w:marLeft w:val="0"/>
          <w:marRight w:val="0"/>
          <w:marTop w:val="0"/>
          <w:marBottom w:val="0"/>
          <w:divBdr>
            <w:top w:val="none" w:sz="0" w:space="0" w:color="auto"/>
            <w:left w:val="none" w:sz="0" w:space="0" w:color="auto"/>
            <w:bottom w:val="none" w:sz="0" w:space="0" w:color="auto"/>
            <w:right w:val="none" w:sz="0" w:space="0" w:color="auto"/>
          </w:divBdr>
        </w:div>
      </w:divsChild>
    </w:div>
    <w:div w:id="1028413255">
      <w:bodyDiv w:val="1"/>
      <w:marLeft w:val="0"/>
      <w:marRight w:val="0"/>
      <w:marTop w:val="0"/>
      <w:marBottom w:val="0"/>
      <w:divBdr>
        <w:top w:val="none" w:sz="0" w:space="0" w:color="auto"/>
        <w:left w:val="none" w:sz="0" w:space="0" w:color="auto"/>
        <w:bottom w:val="none" w:sz="0" w:space="0" w:color="auto"/>
        <w:right w:val="none" w:sz="0" w:space="0" w:color="auto"/>
      </w:divBdr>
      <w:divsChild>
        <w:div w:id="1391688820">
          <w:marLeft w:val="0"/>
          <w:marRight w:val="0"/>
          <w:marTop w:val="0"/>
          <w:marBottom w:val="0"/>
          <w:divBdr>
            <w:top w:val="none" w:sz="0" w:space="0" w:color="auto"/>
            <w:left w:val="none" w:sz="0" w:space="0" w:color="auto"/>
            <w:bottom w:val="none" w:sz="0" w:space="0" w:color="auto"/>
            <w:right w:val="none" w:sz="0" w:space="0" w:color="auto"/>
          </w:divBdr>
          <w:divsChild>
            <w:div w:id="1267157051">
              <w:marLeft w:val="0"/>
              <w:marRight w:val="0"/>
              <w:marTop w:val="0"/>
              <w:marBottom w:val="0"/>
              <w:divBdr>
                <w:top w:val="none" w:sz="0" w:space="0" w:color="auto"/>
                <w:left w:val="none" w:sz="0" w:space="0" w:color="auto"/>
                <w:bottom w:val="none" w:sz="0" w:space="0" w:color="auto"/>
                <w:right w:val="none" w:sz="0" w:space="0" w:color="auto"/>
              </w:divBdr>
            </w:div>
            <w:div w:id="2119788182">
              <w:marLeft w:val="0"/>
              <w:marRight w:val="0"/>
              <w:marTop w:val="0"/>
              <w:marBottom w:val="0"/>
              <w:divBdr>
                <w:top w:val="none" w:sz="0" w:space="0" w:color="auto"/>
                <w:left w:val="none" w:sz="0" w:space="0" w:color="auto"/>
                <w:bottom w:val="none" w:sz="0" w:space="0" w:color="auto"/>
                <w:right w:val="none" w:sz="0" w:space="0" w:color="auto"/>
              </w:divBdr>
            </w:div>
            <w:div w:id="365060527">
              <w:marLeft w:val="0"/>
              <w:marRight w:val="0"/>
              <w:marTop w:val="0"/>
              <w:marBottom w:val="0"/>
              <w:divBdr>
                <w:top w:val="none" w:sz="0" w:space="0" w:color="auto"/>
                <w:left w:val="none" w:sz="0" w:space="0" w:color="auto"/>
                <w:bottom w:val="none" w:sz="0" w:space="0" w:color="auto"/>
                <w:right w:val="none" w:sz="0" w:space="0" w:color="auto"/>
              </w:divBdr>
            </w:div>
            <w:div w:id="60261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67798">
      <w:bodyDiv w:val="1"/>
      <w:marLeft w:val="0"/>
      <w:marRight w:val="0"/>
      <w:marTop w:val="0"/>
      <w:marBottom w:val="0"/>
      <w:divBdr>
        <w:top w:val="none" w:sz="0" w:space="0" w:color="auto"/>
        <w:left w:val="none" w:sz="0" w:space="0" w:color="auto"/>
        <w:bottom w:val="none" w:sz="0" w:space="0" w:color="auto"/>
        <w:right w:val="none" w:sz="0" w:space="0" w:color="auto"/>
      </w:divBdr>
      <w:divsChild>
        <w:div w:id="891575515">
          <w:marLeft w:val="0"/>
          <w:marRight w:val="0"/>
          <w:marTop w:val="0"/>
          <w:marBottom w:val="0"/>
          <w:divBdr>
            <w:top w:val="none" w:sz="0" w:space="0" w:color="auto"/>
            <w:left w:val="none" w:sz="0" w:space="0" w:color="auto"/>
            <w:bottom w:val="none" w:sz="0" w:space="0" w:color="auto"/>
            <w:right w:val="none" w:sz="0" w:space="0" w:color="auto"/>
          </w:divBdr>
          <w:divsChild>
            <w:div w:id="83571874">
              <w:marLeft w:val="0"/>
              <w:marRight w:val="0"/>
              <w:marTop w:val="0"/>
              <w:marBottom w:val="0"/>
              <w:divBdr>
                <w:top w:val="none" w:sz="0" w:space="0" w:color="auto"/>
                <w:left w:val="none" w:sz="0" w:space="0" w:color="auto"/>
                <w:bottom w:val="none" w:sz="0" w:space="0" w:color="auto"/>
                <w:right w:val="none" w:sz="0" w:space="0" w:color="auto"/>
              </w:divBdr>
            </w:div>
            <w:div w:id="1051542652">
              <w:marLeft w:val="0"/>
              <w:marRight w:val="0"/>
              <w:marTop w:val="0"/>
              <w:marBottom w:val="0"/>
              <w:divBdr>
                <w:top w:val="none" w:sz="0" w:space="0" w:color="auto"/>
                <w:left w:val="none" w:sz="0" w:space="0" w:color="auto"/>
                <w:bottom w:val="none" w:sz="0" w:space="0" w:color="auto"/>
                <w:right w:val="none" w:sz="0" w:space="0" w:color="auto"/>
              </w:divBdr>
            </w:div>
            <w:div w:id="1641838119">
              <w:marLeft w:val="0"/>
              <w:marRight w:val="0"/>
              <w:marTop w:val="0"/>
              <w:marBottom w:val="0"/>
              <w:divBdr>
                <w:top w:val="none" w:sz="0" w:space="0" w:color="auto"/>
                <w:left w:val="none" w:sz="0" w:space="0" w:color="auto"/>
                <w:bottom w:val="none" w:sz="0" w:space="0" w:color="auto"/>
                <w:right w:val="none" w:sz="0" w:space="0" w:color="auto"/>
              </w:divBdr>
            </w:div>
            <w:div w:id="15688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49229">
      <w:bodyDiv w:val="1"/>
      <w:marLeft w:val="0"/>
      <w:marRight w:val="0"/>
      <w:marTop w:val="0"/>
      <w:marBottom w:val="0"/>
      <w:divBdr>
        <w:top w:val="none" w:sz="0" w:space="0" w:color="auto"/>
        <w:left w:val="none" w:sz="0" w:space="0" w:color="auto"/>
        <w:bottom w:val="none" w:sz="0" w:space="0" w:color="auto"/>
        <w:right w:val="none" w:sz="0" w:space="0" w:color="auto"/>
      </w:divBdr>
    </w:div>
    <w:div w:id="1455903597">
      <w:bodyDiv w:val="1"/>
      <w:marLeft w:val="0"/>
      <w:marRight w:val="0"/>
      <w:marTop w:val="0"/>
      <w:marBottom w:val="0"/>
      <w:divBdr>
        <w:top w:val="none" w:sz="0" w:space="0" w:color="auto"/>
        <w:left w:val="none" w:sz="0" w:space="0" w:color="auto"/>
        <w:bottom w:val="none" w:sz="0" w:space="0" w:color="auto"/>
        <w:right w:val="none" w:sz="0" w:space="0" w:color="auto"/>
      </w:divBdr>
      <w:divsChild>
        <w:div w:id="1109548730">
          <w:marLeft w:val="0"/>
          <w:marRight w:val="0"/>
          <w:marTop w:val="0"/>
          <w:marBottom w:val="0"/>
          <w:divBdr>
            <w:top w:val="none" w:sz="0" w:space="0" w:color="auto"/>
            <w:left w:val="none" w:sz="0" w:space="0" w:color="auto"/>
            <w:bottom w:val="none" w:sz="0" w:space="0" w:color="auto"/>
            <w:right w:val="none" w:sz="0" w:space="0" w:color="auto"/>
          </w:divBdr>
          <w:divsChild>
            <w:div w:id="1975209175">
              <w:marLeft w:val="0"/>
              <w:marRight w:val="0"/>
              <w:marTop w:val="0"/>
              <w:marBottom w:val="0"/>
              <w:divBdr>
                <w:top w:val="none" w:sz="0" w:space="0" w:color="auto"/>
                <w:left w:val="none" w:sz="0" w:space="0" w:color="auto"/>
                <w:bottom w:val="none" w:sz="0" w:space="0" w:color="auto"/>
                <w:right w:val="none" w:sz="0" w:space="0" w:color="auto"/>
              </w:divBdr>
            </w:div>
            <w:div w:id="75397822">
              <w:marLeft w:val="0"/>
              <w:marRight w:val="0"/>
              <w:marTop w:val="0"/>
              <w:marBottom w:val="0"/>
              <w:divBdr>
                <w:top w:val="none" w:sz="0" w:space="0" w:color="auto"/>
                <w:left w:val="none" w:sz="0" w:space="0" w:color="auto"/>
                <w:bottom w:val="none" w:sz="0" w:space="0" w:color="auto"/>
                <w:right w:val="none" w:sz="0" w:space="0" w:color="auto"/>
              </w:divBdr>
            </w:div>
            <w:div w:id="143014388">
              <w:marLeft w:val="0"/>
              <w:marRight w:val="0"/>
              <w:marTop w:val="0"/>
              <w:marBottom w:val="0"/>
              <w:divBdr>
                <w:top w:val="none" w:sz="0" w:space="0" w:color="auto"/>
                <w:left w:val="none" w:sz="0" w:space="0" w:color="auto"/>
                <w:bottom w:val="none" w:sz="0" w:space="0" w:color="auto"/>
                <w:right w:val="none" w:sz="0" w:space="0" w:color="auto"/>
              </w:divBdr>
            </w:div>
            <w:div w:id="1399862896">
              <w:marLeft w:val="0"/>
              <w:marRight w:val="0"/>
              <w:marTop w:val="0"/>
              <w:marBottom w:val="0"/>
              <w:divBdr>
                <w:top w:val="none" w:sz="0" w:space="0" w:color="auto"/>
                <w:left w:val="none" w:sz="0" w:space="0" w:color="auto"/>
                <w:bottom w:val="none" w:sz="0" w:space="0" w:color="auto"/>
                <w:right w:val="none" w:sz="0" w:space="0" w:color="auto"/>
              </w:divBdr>
            </w:div>
          </w:divsChild>
        </w:div>
        <w:div w:id="1075863375">
          <w:marLeft w:val="0"/>
          <w:marRight w:val="0"/>
          <w:marTop w:val="0"/>
          <w:marBottom w:val="0"/>
          <w:divBdr>
            <w:top w:val="none" w:sz="0" w:space="0" w:color="auto"/>
            <w:left w:val="none" w:sz="0" w:space="0" w:color="auto"/>
            <w:bottom w:val="none" w:sz="0" w:space="0" w:color="auto"/>
            <w:right w:val="none" w:sz="0" w:space="0" w:color="auto"/>
          </w:divBdr>
        </w:div>
      </w:divsChild>
    </w:div>
    <w:div w:id="1499464371">
      <w:bodyDiv w:val="1"/>
      <w:marLeft w:val="0"/>
      <w:marRight w:val="0"/>
      <w:marTop w:val="0"/>
      <w:marBottom w:val="0"/>
      <w:divBdr>
        <w:top w:val="none" w:sz="0" w:space="0" w:color="auto"/>
        <w:left w:val="none" w:sz="0" w:space="0" w:color="auto"/>
        <w:bottom w:val="none" w:sz="0" w:space="0" w:color="auto"/>
        <w:right w:val="none" w:sz="0" w:space="0" w:color="auto"/>
      </w:divBdr>
      <w:divsChild>
        <w:div w:id="1216310955">
          <w:marLeft w:val="0"/>
          <w:marRight w:val="0"/>
          <w:marTop w:val="0"/>
          <w:marBottom w:val="0"/>
          <w:divBdr>
            <w:top w:val="none" w:sz="0" w:space="0" w:color="auto"/>
            <w:left w:val="none" w:sz="0" w:space="0" w:color="auto"/>
            <w:bottom w:val="none" w:sz="0" w:space="0" w:color="auto"/>
            <w:right w:val="none" w:sz="0" w:space="0" w:color="auto"/>
          </w:divBdr>
          <w:divsChild>
            <w:div w:id="1772316971">
              <w:marLeft w:val="0"/>
              <w:marRight w:val="0"/>
              <w:marTop w:val="0"/>
              <w:marBottom w:val="0"/>
              <w:divBdr>
                <w:top w:val="none" w:sz="0" w:space="0" w:color="auto"/>
                <w:left w:val="none" w:sz="0" w:space="0" w:color="auto"/>
                <w:bottom w:val="none" w:sz="0" w:space="0" w:color="auto"/>
                <w:right w:val="none" w:sz="0" w:space="0" w:color="auto"/>
              </w:divBdr>
            </w:div>
            <w:div w:id="726027044">
              <w:marLeft w:val="0"/>
              <w:marRight w:val="0"/>
              <w:marTop w:val="0"/>
              <w:marBottom w:val="0"/>
              <w:divBdr>
                <w:top w:val="none" w:sz="0" w:space="0" w:color="auto"/>
                <w:left w:val="none" w:sz="0" w:space="0" w:color="auto"/>
                <w:bottom w:val="none" w:sz="0" w:space="0" w:color="auto"/>
                <w:right w:val="none" w:sz="0" w:space="0" w:color="auto"/>
              </w:divBdr>
            </w:div>
            <w:div w:id="821850464">
              <w:marLeft w:val="0"/>
              <w:marRight w:val="0"/>
              <w:marTop w:val="0"/>
              <w:marBottom w:val="0"/>
              <w:divBdr>
                <w:top w:val="none" w:sz="0" w:space="0" w:color="auto"/>
                <w:left w:val="none" w:sz="0" w:space="0" w:color="auto"/>
                <w:bottom w:val="none" w:sz="0" w:space="0" w:color="auto"/>
                <w:right w:val="none" w:sz="0" w:space="0" w:color="auto"/>
              </w:divBdr>
            </w:div>
            <w:div w:id="161970748">
              <w:marLeft w:val="0"/>
              <w:marRight w:val="0"/>
              <w:marTop w:val="0"/>
              <w:marBottom w:val="0"/>
              <w:divBdr>
                <w:top w:val="none" w:sz="0" w:space="0" w:color="auto"/>
                <w:left w:val="none" w:sz="0" w:space="0" w:color="auto"/>
                <w:bottom w:val="none" w:sz="0" w:space="0" w:color="auto"/>
                <w:right w:val="none" w:sz="0" w:space="0" w:color="auto"/>
              </w:divBdr>
            </w:div>
          </w:divsChild>
        </w:div>
        <w:div w:id="997414854">
          <w:marLeft w:val="0"/>
          <w:marRight w:val="0"/>
          <w:marTop w:val="0"/>
          <w:marBottom w:val="0"/>
          <w:divBdr>
            <w:top w:val="none" w:sz="0" w:space="0" w:color="auto"/>
            <w:left w:val="none" w:sz="0" w:space="0" w:color="auto"/>
            <w:bottom w:val="none" w:sz="0" w:space="0" w:color="auto"/>
            <w:right w:val="none" w:sz="0" w:space="0" w:color="auto"/>
          </w:divBdr>
        </w:div>
      </w:divsChild>
    </w:div>
    <w:div w:id="1501889185">
      <w:bodyDiv w:val="1"/>
      <w:marLeft w:val="0"/>
      <w:marRight w:val="0"/>
      <w:marTop w:val="0"/>
      <w:marBottom w:val="0"/>
      <w:divBdr>
        <w:top w:val="none" w:sz="0" w:space="0" w:color="auto"/>
        <w:left w:val="none" w:sz="0" w:space="0" w:color="auto"/>
        <w:bottom w:val="none" w:sz="0" w:space="0" w:color="auto"/>
        <w:right w:val="none" w:sz="0" w:space="0" w:color="auto"/>
      </w:divBdr>
      <w:divsChild>
        <w:div w:id="671296489">
          <w:marLeft w:val="0"/>
          <w:marRight w:val="0"/>
          <w:marTop w:val="0"/>
          <w:marBottom w:val="0"/>
          <w:divBdr>
            <w:top w:val="none" w:sz="0" w:space="0" w:color="auto"/>
            <w:left w:val="none" w:sz="0" w:space="0" w:color="auto"/>
            <w:bottom w:val="none" w:sz="0" w:space="0" w:color="auto"/>
            <w:right w:val="none" w:sz="0" w:space="0" w:color="auto"/>
          </w:divBdr>
          <w:divsChild>
            <w:div w:id="1899197424">
              <w:marLeft w:val="0"/>
              <w:marRight w:val="0"/>
              <w:marTop w:val="0"/>
              <w:marBottom w:val="0"/>
              <w:divBdr>
                <w:top w:val="none" w:sz="0" w:space="0" w:color="auto"/>
                <w:left w:val="none" w:sz="0" w:space="0" w:color="auto"/>
                <w:bottom w:val="none" w:sz="0" w:space="0" w:color="auto"/>
                <w:right w:val="none" w:sz="0" w:space="0" w:color="auto"/>
              </w:divBdr>
            </w:div>
            <w:div w:id="1759984548">
              <w:marLeft w:val="0"/>
              <w:marRight w:val="0"/>
              <w:marTop w:val="0"/>
              <w:marBottom w:val="0"/>
              <w:divBdr>
                <w:top w:val="none" w:sz="0" w:space="0" w:color="auto"/>
                <w:left w:val="none" w:sz="0" w:space="0" w:color="auto"/>
                <w:bottom w:val="none" w:sz="0" w:space="0" w:color="auto"/>
                <w:right w:val="none" w:sz="0" w:space="0" w:color="auto"/>
              </w:divBdr>
            </w:div>
            <w:div w:id="1472595836">
              <w:marLeft w:val="0"/>
              <w:marRight w:val="0"/>
              <w:marTop w:val="0"/>
              <w:marBottom w:val="0"/>
              <w:divBdr>
                <w:top w:val="none" w:sz="0" w:space="0" w:color="auto"/>
                <w:left w:val="none" w:sz="0" w:space="0" w:color="auto"/>
                <w:bottom w:val="none" w:sz="0" w:space="0" w:color="auto"/>
                <w:right w:val="none" w:sz="0" w:space="0" w:color="auto"/>
              </w:divBdr>
            </w:div>
            <w:div w:id="509560608">
              <w:marLeft w:val="0"/>
              <w:marRight w:val="0"/>
              <w:marTop w:val="0"/>
              <w:marBottom w:val="0"/>
              <w:divBdr>
                <w:top w:val="none" w:sz="0" w:space="0" w:color="auto"/>
                <w:left w:val="none" w:sz="0" w:space="0" w:color="auto"/>
                <w:bottom w:val="none" w:sz="0" w:space="0" w:color="auto"/>
                <w:right w:val="none" w:sz="0" w:space="0" w:color="auto"/>
              </w:divBdr>
            </w:div>
          </w:divsChild>
        </w:div>
        <w:div w:id="235865204">
          <w:marLeft w:val="0"/>
          <w:marRight w:val="0"/>
          <w:marTop w:val="0"/>
          <w:marBottom w:val="0"/>
          <w:divBdr>
            <w:top w:val="none" w:sz="0" w:space="0" w:color="auto"/>
            <w:left w:val="none" w:sz="0" w:space="0" w:color="auto"/>
            <w:bottom w:val="none" w:sz="0" w:space="0" w:color="auto"/>
            <w:right w:val="none" w:sz="0" w:space="0" w:color="auto"/>
          </w:divBdr>
        </w:div>
      </w:divsChild>
    </w:div>
    <w:div w:id="1674455451">
      <w:bodyDiv w:val="1"/>
      <w:marLeft w:val="0"/>
      <w:marRight w:val="0"/>
      <w:marTop w:val="0"/>
      <w:marBottom w:val="0"/>
      <w:divBdr>
        <w:top w:val="none" w:sz="0" w:space="0" w:color="auto"/>
        <w:left w:val="none" w:sz="0" w:space="0" w:color="auto"/>
        <w:bottom w:val="none" w:sz="0" w:space="0" w:color="auto"/>
        <w:right w:val="none" w:sz="0" w:space="0" w:color="auto"/>
      </w:divBdr>
      <w:divsChild>
        <w:div w:id="1361662935">
          <w:marLeft w:val="1166"/>
          <w:marRight w:val="0"/>
          <w:marTop w:val="96"/>
          <w:marBottom w:val="0"/>
          <w:divBdr>
            <w:top w:val="none" w:sz="0" w:space="0" w:color="auto"/>
            <w:left w:val="none" w:sz="0" w:space="0" w:color="auto"/>
            <w:bottom w:val="none" w:sz="0" w:space="0" w:color="auto"/>
            <w:right w:val="none" w:sz="0" w:space="0" w:color="auto"/>
          </w:divBdr>
        </w:div>
        <w:div w:id="1778670745">
          <w:marLeft w:val="1800"/>
          <w:marRight w:val="0"/>
          <w:marTop w:val="77"/>
          <w:marBottom w:val="0"/>
          <w:divBdr>
            <w:top w:val="none" w:sz="0" w:space="0" w:color="auto"/>
            <w:left w:val="none" w:sz="0" w:space="0" w:color="auto"/>
            <w:bottom w:val="none" w:sz="0" w:space="0" w:color="auto"/>
            <w:right w:val="none" w:sz="0" w:space="0" w:color="auto"/>
          </w:divBdr>
        </w:div>
        <w:div w:id="1247615800">
          <w:marLeft w:val="1166"/>
          <w:marRight w:val="0"/>
          <w:marTop w:val="96"/>
          <w:marBottom w:val="0"/>
          <w:divBdr>
            <w:top w:val="none" w:sz="0" w:space="0" w:color="auto"/>
            <w:left w:val="none" w:sz="0" w:space="0" w:color="auto"/>
            <w:bottom w:val="none" w:sz="0" w:space="0" w:color="auto"/>
            <w:right w:val="none" w:sz="0" w:space="0" w:color="auto"/>
          </w:divBdr>
        </w:div>
        <w:div w:id="1595166119">
          <w:marLeft w:val="1800"/>
          <w:marRight w:val="0"/>
          <w:marTop w:val="77"/>
          <w:marBottom w:val="0"/>
          <w:divBdr>
            <w:top w:val="none" w:sz="0" w:space="0" w:color="auto"/>
            <w:left w:val="none" w:sz="0" w:space="0" w:color="auto"/>
            <w:bottom w:val="none" w:sz="0" w:space="0" w:color="auto"/>
            <w:right w:val="none" w:sz="0" w:space="0" w:color="auto"/>
          </w:divBdr>
        </w:div>
        <w:div w:id="1208378358">
          <w:marLeft w:val="1166"/>
          <w:marRight w:val="0"/>
          <w:marTop w:val="96"/>
          <w:marBottom w:val="0"/>
          <w:divBdr>
            <w:top w:val="none" w:sz="0" w:space="0" w:color="auto"/>
            <w:left w:val="none" w:sz="0" w:space="0" w:color="auto"/>
            <w:bottom w:val="none" w:sz="0" w:space="0" w:color="auto"/>
            <w:right w:val="none" w:sz="0" w:space="0" w:color="auto"/>
          </w:divBdr>
        </w:div>
        <w:div w:id="333459642">
          <w:marLeft w:val="1800"/>
          <w:marRight w:val="0"/>
          <w:marTop w:val="77"/>
          <w:marBottom w:val="0"/>
          <w:divBdr>
            <w:top w:val="none" w:sz="0" w:space="0" w:color="auto"/>
            <w:left w:val="none" w:sz="0" w:space="0" w:color="auto"/>
            <w:bottom w:val="none" w:sz="0" w:space="0" w:color="auto"/>
            <w:right w:val="none" w:sz="0" w:space="0" w:color="auto"/>
          </w:divBdr>
        </w:div>
      </w:divsChild>
    </w:div>
    <w:div w:id="1760368810">
      <w:bodyDiv w:val="1"/>
      <w:marLeft w:val="0"/>
      <w:marRight w:val="0"/>
      <w:marTop w:val="0"/>
      <w:marBottom w:val="0"/>
      <w:divBdr>
        <w:top w:val="none" w:sz="0" w:space="0" w:color="auto"/>
        <w:left w:val="none" w:sz="0" w:space="0" w:color="auto"/>
        <w:bottom w:val="none" w:sz="0" w:space="0" w:color="auto"/>
        <w:right w:val="none" w:sz="0" w:space="0" w:color="auto"/>
      </w:divBdr>
      <w:divsChild>
        <w:div w:id="708185467">
          <w:marLeft w:val="0"/>
          <w:marRight w:val="0"/>
          <w:marTop w:val="0"/>
          <w:marBottom w:val="0"/>
          <w:divBdr>
            <w:top w:val="none" w:sz="0" w:space="0" w:color="auto"/>
            <w:left w:val="none" w:sz="0" w:space="0" w:color="auto"/>
            <w:bottom w:val="none" w:sz="0" w:space="0" w:color="auto"/>
            <w:right w:val="none" w:sz="0" w:space="0" w:color="auto"/>
          </w:divBdr>
          <w:divsChild>
            <w:div w:id="1886484277">
              <w:marLeft w:val="0"/>
              <w:marRight w:val="0"/>
              <w:marTop w:val="0"/>
              <w:marBottom w:val="0"/>
              <w:divBdr>
                <w:top w:val="none" w:sz="0" w:space="0" w:color="auto"/>
                <w:left w:val="none" w:sz="0" w:space="0" w:color="auto"/>
                <w:bottom w:val="none" w:sz="0" w:space="0" w:color="auto"/>
                <w:right w:val="none" w:sz="0" w:space="0" w:color="auto"/>
              </w:divBdr>
            </w:div>
            <w:div w:id="1198392092">
              <w:marLeft w:val="0"/>
              <w:marRight w:val="0"/>
              <w:marTop w:val="0"/>
              <w:marBottom w:val="0"/>
              <w:divBdr>
                <w:top w:val="none" w:sz="0" w:space="0" w:color="auto"/>
                <w:left w:val="none" w:sz="0" w:space="0" w:color="auto"/>
                <w:bottom w:val="none" w:sz="0" w:space="0" w:color="auto"/>
                <w:right w:val="none" w:sz="0" w:space="0" w:color="auto"/>
              </w:divBdr>
            </w:div>
            <w:div w:id="1508522283">
              <w:marLeft w:val="0"/>
              <w:marRight w:val="0"/>
              <w:marTop w:val="0"/>
              <w:marBottom w:val="0"/>
              <w:divBdr>
                <w:top w:val="none" w:sz="0" w:space="0" w:color="auto"/>
                <w:left w:val="none" w:sz="0" w:space="0" w:color="auto"/>
                <w:bottom w:val="none" w:sz="0" w:space="0" w:color="auto"/>
                <w:right w:val="none" w:sz="0" w:space="0" w:color="auto"/>
              </w:divBdr>
            </w:div>
            <w:div w:id="1115173481">
              <w:marLeft w:val="0"/>
              <w:marRight w:val="0"/>
              <w:marTop w:val="0"/>
              <w:marBottom w:val="0"/>
              <w:divBdr>
                <w:top w:val="none" w:sz="0" w:space="0" w:color="auto"/>
                <w:left w:val="none" w:sz="0" w:space="0" w:color="auto"/>
                <w:bottom w:val="none" w:sz="0" w:space="0" w:color="auto"/>
                <w:right w:val="none" w:sz="0" w:space="0" w:color="auto"/>
              </w:divBdr>
            </w:div>
          </w:divsChild>
        </w:div>
        <w:div w:id="1917858994">
          <w:marLeft w:val="0"/>
          <w:marRight w:val="0"/>
          <w:marTop w:val="0"/>
          <w:marBottom w:val="0"/>
          <w:divBdr>
            <w:top w:val="none" w:sz="0" w:space="0" w:color="auto"/>
            <w:left w:val="none" w:sz="0" w:space="0" w:color="auto"/>
            <w:bottom w:val="none" w:sz="0" w:space="0" w:color="auto"/>
            <w:right w:val="none" w:sz="0" w:space="0" w:color="auto"/>
          </w:divBdr>
        </w:div>
      </w:divsChild>
    </w:div>
    <w:div w:id="1880169321">
      <w:bodyDiv w:val="1"/>
      <w:marLeft w:val="0"/>
      <w:marRight w:val="0"/>
      <w:marTop w:val="0"/>
      <w:marBottom w:val="0"/>
      <w:divBdr>
        <w:top w:val="none" w:sz="0" w:space="0" w:color="auto"/>
        <w:left w:val="none" w:sz="0" w:space="0" w:color="auto"/>
        <w:bottom w:val="none" w:sz="0" w:space="0" w:color="auto"/>
        <w:right w:val="none" w:sz="0" w:space="0" w:color="auto"/>
      </w:divBdr>
      <w:divsChild>
        <w:div w:id="1137912944">
          <w:marLeft w:val="0"/>
          <w:marRight w:val="0"/>
          <w:marTop w:val="0"/>
          <w:marBottom w:val="0"/>
          <w:divBdr>
            <w:top w:val="none" w:sz="0" w:space="0" w:color="auto"/>
            <w:left w:val="none" w:sz="0" w:space="0" w:color="auto"/>
            <w:bottom w:val="none" w:sz="0" w:space="0" w:color="auto"/>
            <w:right w:val="none" w:sz="0" w:space="0" w:color="auto"/>
          </w:divBdr>
          <w:divsChild>
            <w:div w:id="1353610639">
              <w:marLeft w:val="0"/>
              <w:marRight w:val="0"/>
              <w:marTop w:val="0"/>
              <w:marBottom w:val="0"/>
              <w:divBdr>
                <w:top w:val="none" w:sz="0" w:space="0" w:color="auto"/>
                <w:left w:val="none" w:sz="0" w:space="0" w:color="auto"/>
                <w:bottom w:val="none" w:sz="0" w:space="0" w:color="auto"/>
                <w:right w:val="none" w:sz="0" w:space="0" w:color="auto"/>
              </w:divBdr>
            </w:div>
            <w:div w:id="523249231">
              <w:marLeft w:val="0"/>
              <w:marRight w:val="0"/>
              <w:marTop w:val="0"/>
              <w:marBottom w:val="0"/>
              <w:divBdr>
                <w:top w:val="none" w:sz="0" w:space="0" w:color="auto"/>
                <w:left w:val="none" w:sz="0" w:space="0" w:color="auto"/>
                <w:bottom w:val="none" w:sz="0" w:space="0" w:color="auto"/>
                <w:right w:val="none" w:sz="0" w:space="0" w:color="auto"/>
              </w:divBdr>
            </w:div>
            <w:div w:id="1049644727">
              <w:marLeft w:val="0"/>
              <w:marRight w:val="0"/>
              <w:marTop w:val="0"/>
              <w:marBottom w:val="0"/>
              <w:divBdr>
                <w:top w:val="none" w:sz="0" w:space="0" w:color="auto"/>
                <w:left w:val="none" w:sz="0" w:space="0" w:color="auto"/>
                <w:bottom w:val="none" w:sz="0" w:space="0" w:color="auto"/>
                <w:right w:val="none" w:sz="0" w:space="0" w:color="auto"/>
              </w:divBdr>
            </w:div>
            <w:div w:id="1488013605">
              <w:marLeft w:val="0"/>
              <w:marRight w:val="0"/>
              <w:marTop w:val="0"/>
              <w:marBottom w:val="0"/>
              <w:divBdr>
                <w:top w:val="none" w:sz="0" w:space="0" w:color="auto"/>
                <w:left w:val="none" w:sz="0" w:space="0" w:color="auto"/>
                <w:bottom w:val="none" w:sz="0" w:space="0" w:color="auto"/>
                <w:right w:val="none" w:sz="0" w:space="0" w:color="auto"/>
              </w:divBdr>
            </w:div>
          </w:divsChild>
        </w:div>
        <w:div w:id="1129590265">
          <w:marLeft w:val="0"/>
          <w:marRight w:val="0"/>
          <w:marTop w:val="0"/>
          <w:marBottom w:val="0"/>
          <w:divBdr>
            <w:top w:val="none" w:sz="0" w:space="0" w:color="auto"/>
            <w:left w:val="none" w:sz="0" w:space="0" w:color="auto"/>
            <w:bottom w:val="none" w:sz="0" w:space="0" w:color="auto"/>
            <w:right w:val="none" w:sz="0" w:space="0" w:color="auto"/>
          </w:divBdr>
        </w:div>
      </w:divsChild>
    </w:div>
    <w:div w:id="1916865258">
      <w:bodyDiv w:val="1"/>
      <w:marLeft w:val="0"/>
      <w:marRight w:val="0"/>
      <w:marTop w:val="0"/>
      <w:marBottom w:val="0"/>
      <w:divBdr>
        <w:top w:val="none" w:sz="0" w:space="0" w:color="auto"/>
        <w:left w:val="none" w:sz="0" w:space="0" w:color="auto"/>
        <w:bottom w:val="none" w:sz="0" w:space="0" w:color="auto"/>
        <w:right w:val="none" w:sz="0" w:space="0" w:color="auto"/>
      </w:divBdr>
      <w:divsChild>
        <w:div w:id="369689810">
          <w:marLeft w:val="0"/>
          <w:marRight w:val="0"/>
          <w:marTop w:val="0"/>
          <w:marBottom w:val="0"/>
          <w:divBdr>
            <w:top w:val="none" w:sz="0" w:space="0" w:color="auto"/>
            <w:left w:val="none" w:sz="0" w:space="0" w:color="auto"/>
            <w:bottom w:val="none" w:sz="0" w:space="0" w:color="auto"/>
            <w:right w:val="none" w:sz="0" w:space="0" w:color="auto"/>
          </w:divBdr>
        </w:div>
      </w:divsChild>
    </w:div>
    <w:div w:id="1950626310">
      <w:bodyDiv w:val="1"/>
      <w:marLeft w:val="0"/>
      <w:marRight w:val="0"/>
      <w:marTop w:val="0"/>
      <w:marBottom w:val="0"/>
      <w:divBdr>
        <w:top w:val="none" w:sz="0" w:space="0" w:color="auto"/>
        <w:left w:val="none" w:sz="0" w:space="0" w:color="auto"/>
        <w:bottom w:val="none" w:sz="0" w:space="0" w:color="auto"/>
        <w:right w:val="none" w:sz="0" w:space="0" w:color="auto"/>
      </w:divBdr>
      <w:divsChild>
        <w:div w:id="643241559">
          <w:marLeft w:val="0"/>
          <w:marRight w:val="0"/>
          <w:marTop w:val="0"/>
          <w:marBottom w:val="0"/>
          <w:divBdr>
            <w:top w:val="none" w:sz="0" w:space="0" w:color="auto"/>
            <w:left w:val="none" w:sz="0" w:space="0" w:color="auto"/>
            <w:bottom w:val="none" w:sz="0" w:space="0" w:color="auto"/>
            <w:right w:val="none" w:sz="0" w:space="0" w:color="auto"/>
          </w:divBdr>
          <w:divsChild>
            <w:div w:id="1555966189">
              <w:marLeft w:val="0"/>
              <w:marRight w:val="0"/>
              <w:marTop w:val="0"/>
              <w:marBottom w:val="0"/>
              <w:divBdr>
                <w:top w:val="none" w:sz="0" w:space="0" w:color="auto"/>
                <w:left w:val="none" w:sz="0" w:space="0" w:color="auto"/>
                <w:bottom w:val="none" w:sz="0" w:space="0" w:color="auto"/>
                <w:right w:val="none" w:sz="0" w:space="0" w:color="auto"/>
              </w:divBdr>
            </w:div>
            <w:div w:id="496532701">
              <w:marLeft w:val="0"/>
              <w:marRight w:val="0"/>
              <w:marTop w:val="0"/>
              <w:marBottom w:val="0"/>
              <w:divBdr>
                <w:top w:val="none" w:sz="0" w:space="0" w:color="auto"/>
                <w:left w:val="none" w:sz="0" w:space="0" w:color="auto"/>
                <w:bottom w:val="none" w:sz="0" w:space="0" w:color="auto"/>
                <w:right w:val="none" w:sz="0" w:space="0" w:color="auto"/>
              </w:divBdr>
            </w:div>
            <w:div w:id="1737314251">
              <w:marLeft w:val="0"/>
              <w:marRight w:val="0"/>
              <w:marTop w:val="0"/>
              <w:marBottom w:val="0"/>
              <w:divBdr>
                <w:top w:val="none" w:sz="0" w:space="0" w:color="auto"/>
                <w:left w:val="none" w:sz="0" w:space="0" w:color="auto"/>
                <w:bottom w:val="none" w:sz="0" w:space="0" w:color="auto"/>
                <w:right w:val="none" w:sz="0" w:space="0" w:color="auto"/>
              </w:divBdr>
            </w:div>
            <w:div w:id="12116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7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chart" Target="charts/chart6.xml"/><Relationship Id="rId26" Type="http://schemas.openxmlformats.org/officeDocument/2006/relationships/hyperlink" Target="javascript:top.vislinkeddokument(12,862)" TargetMode="External"/><Relationship Id="rId39" Type="http://schemas.openxmlformats.org/officeDocument/2006/relationships/chart" Target="charts/chart18.xml"/><Relationship Id="rId21" Type="http://schemas.openxmlformats.org/officeDocument/2006/relationships/chart" Target="charts/chart8.xml"/><Relationship Id="rId34" Type="http://schemas.openxmlformats.org/officeDocument/2006/relationships/hyperlink" Target="javascript:top.vislinkeddokument(12,858)" TargetMode="External"/><Relationship Id="rId42" Type="http://schemas.openxmlformats.org/officeDocument/2006/relationships/chart" Target="charts/chart20.xml"/><Relationship Id="rId47" Type="http://schemas.openxmlformats.org/officeDocument/2006/relationships/chart" Target="charts/chart23.xml"/><Relationship Id="rId50" Type="http://schemas.openxmlformats.org/officeDocument/2006/relationships/chart" Target="charts/chart25.xml"/><Relationship Id="rId55" Type="http://schemas.openxmlformats.org/officeDocument/2006/relationships/hyperlink" Target="javascript:top.vislinkeddokument(12,857)" TargetMode="External"/><Relationship Id="rId63" Type="http://schemas.openxmlformats.org/officeDocument/2006/relationships/chart" Target="charts/chart32.xml"/><Relationship Id="rId68" Type="http://schemas.openxmlformats.org/officeDocument/2006/relationships/chart" Target="charts/chart35.xml"/><Relationship Id="rId7" Type="http://schemas.openxmlformats.org/officeDocument/2006/relationships/footnotes" Target="footnotes.xml"/><Relationship Id="rId71" Type="http://schemas.openxmlformats.org/officeDocument/2006/relationships/hyperlink" Target="javascript:top.vislinkeddokument(12,877)" TargetMode="External"/><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chart" Target="charts/chart13.xml"/><Relationship Id="rId11" Type="http://schemas.openxmlformats.org/officeDocument/2006/relationships/chart" Target="charts/chart1.xml"/><Relationship Id="rId24" Type="http://schemas.openxmlformats.org/officeDocument/2006/relationships/chart" Target="charts/chart10.xml"/><Relationship Id="rId32" Type="http://schemas.openxmlformats.org/officeDocument/2006/relationships/hyperlink" Target="http://www.storskrald.dk/" TargetMode="External"/><Relationship Id="rId37" Type="http://schemas.openxmlformats.org/officeDocument/2006/relationships/hyperlink" Target="javascript:top.vislinkeddokument(12,858)" TargetMode="External"/><Relationship Id="rId40" Type="http://schemas.openxmlformats.org/officeDocument/2006/relationships/hyperlink" Target="javascript:top.vislinkeddokument(12,864)" TargetMode="External"/><Relationship Id="rId45" Type="http://schemas.openxmlformats.org/officeDocument/2006/relationships/chart" Target="charts/chart22.xml"/><Relationship Id="rId53" Type="http://schemas.openxmlformats.org/officeDocument/2006/relationships/chart" Target="charts/chart28.xml"/><Relationship Id="rId58" Type="http://schemas.openxmlformats.org/officeDocument/2006/relationships/hyperlink" Target="javascript:top.vislinkeddokument(12,864)" TargetMode="External"/><Relationship Id="rId66" Type="http://schemas.openxmlformats.org/officeDocument/2006/relationships/hyperlink" Target="javascript:top.vislinkeddokument(12,873)"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javascript:top.vislinkeddokument(12,861)" TargetMode="External"/><Relationship Id="rId28" Type="http://schemas.openxmlformats.org/officeDocument/2006/relationships/hyperlink" Target="javascript:top.vislinkeddokument(12,862)" TargetMode="External"/><Relationship Id="rId36" Type="http://schemas.openxmlformats.org/officeDocument/2006/relationships/chart" Target="charts/chart16.xml"/><Relationship Id="rId49" Type="http://schemas.openxmlformats.org/officeDocument/2006/relationships/hyperlink" Target="javascript:top.vislinkeddokument(12,864)" TargetMode="External"/><Relationship Id="rId57" Type="http://schemas.openxmlformats.org/officeDocument/2006/relationships/hyperlink" Target="javascript:top.vislinkeddokument(12,864)" TargetMode="External"/><Relationship Id="rId61" Type="http://schemas.openxmlformats.org/officeDocument/2006/relationships/hyperlink" Target="javascript:top.vislinkeddokument(12,858)" TargetMode="External"/><Relationship Id="rId10" Type="http://schemas.openxmlformats.org/officeDocument/2006/relationships/hyperlink" Target="javascript:top.vislinkeddokument(12,857)" TargetMode="External"/><Relationship Id="rId19" Type="http://schemas.openxmlformats.org/officeDocument/2006/relationships/chart" Target="charts/chart7.xml"/><Relationship Id="rId31" Type="http://schemas.openxmlformats.org/officeDocument/2006/relationships/chart" Target="charts/chart14.xml"/><Relationship Id="rId44" Type="http://schemas.openxmlformats.org/officeDocument/2006/relationships/chart" Target="charts/chart21.xml"/><Relationship Id="rId52" Type="http://schemas.openxmlformats.org/officeDocument/2006/relationships/chart" Target="charts/chart27.xml"/><Relationship Id="rId60" Type="http://schemas.openxmlformats.org/officeDocument/2006/relationships/chart" Target="charts/chart30.xml"/><Relationship Id="rId65" Type="http://schemas.openxmlformats.org/officeDocument/2006/relationships/image" Target="media/image3.gif"/><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javascript:top.vislinkeddokument(12,859)" TargetMode="External"/><Relationship Id="rId22" Type="http://schemas.openxmlformats.org/officeDocument/2006/relationships/chart" Target="charts/chart9.xml"/><Relationship Id="rId27" Type="http://schemas.openxmlformats.org/officeDocument/2006/relationships/chart" Target="charts/chart12.xml"/><Relationship Id="rId30" Type="http://schemas.openxmlformats.org/officeDocument/2006/relationships/hyperlink" Target="javascript:top.vislinkeddokument(12,863)" TargetMode="External"/><Relationship Id="rId35" Type="http://schemas.openxmlformats.org/officeDocument/2006/relationships/hyperlink" Target="javascript:top.vislinkeddokument(12,858)" TargetMode="External"/><Relationship Id="rId43" Type="http://schemas.openxmlformats.org/officeDocument/2006/relationships/hyperlink" Target="javascript:top.vislinkeddokument(12,864)" TargetMode="External"/><Relationship Id="rId48" Type="http://schemas.openxmlformats.org/officeDocument/2006/relationships/chart" Target="charts/chart24.xml"/><Relationship Id="rId56" Type="http://schemas.openxmlformats.org/officeDocument/2006/relationships/hyperlink" Target="javascript:top.vislinkeddokument(12,864)" TargetMode="External"/><Relationship Id="rId64" Type="http://schemas.openxmlformats.org/officeDocument/2006/relationships/chart" Target="charts/chart33.xml"/><Relationship Id="rId69" Type="http://schemas.openxmlformats.org/officeDocument/2006/relationships/chart" Target="charts/chart36.xml"/><Relationship Id="rId8" Type="http://schemas.openxmlformats.org/officeDocument/2006/relationships/endnotes" Target="endnotes.xml"/><Relationship Id="rId51" Type="http://schemas.openxmlformats.org/officeDocument/2006/relationships/chart" Target="charts/chart26.xml"/><Relationship Id="rId72" Type="http://schemas.openxmlformats.org/officeDocument/2006/relationships/chart" Target="charts/chart37.xml"/><Relationship Id="rId3" Type="http://schemas.openxmlformats.org/officeDocument/2006/relationships/styles" Target="styles.xml"/><Relationship Id="rId12" Type="http://schemas.openxmlformats.org/officeDocument/2006/relationships/chart" Target="charts/chart2.xml"/><Relationship Id="rId17" Type="http://schemas.openxmlformats.org/officeDocument/2006/relationships/hyperlink" Target="javascript:top.vislinkeddokument(12,859)" TargetMode="External"/><Relationship Id="rId25" Type="http://schemas.openxmlformats.org/officeDocument/2006/relationships/chart" Target="charts/chart11.xml"/><Relationship Id="rId33" Type="http://schemas.openxmlformats.org/officeDocument/2006/relationships/chart" Target="charts/chart15.xml"/><Relationship Id="rId38" Type="http://schemas.openxmlformats.org/officeDocument/2006/relationships/chart" Target="charts/chart17.xml"/><Relationship Id="rId46" Type="http://schemas.openxmlformats.org/officeDocument/2006/relationships/hyperlink" Target="javascript:top.vislinkeddokument(12,864)" TargetMode="External"/><Relationship Id="rId59" Type="http://schemas.openxmlformats.org/officeDocument/2006/relationships/chart" Target="charts/chart29.xml"/><Relationship Id="rId67" Type="http://schemas.openxmlformats.org/officeDocument/2006/relationships/chart" Target="charts/chart34.xml"/><Relationship Id="rId20" Type="http://schemas.openxmlformats.org/officeDocument/2006/relationships/hyperlink" Target="javascript:top.vislinkeddokument(12,860)" TargetMode="External"/><Relationship Id="rId41" Type="http://schemas.openxmlformats.org/officeDocument/2006/relationships/chart" Target="charts/chart19.xml"/><Relationship Id="rId54" Type="http://schemas.openxmlformats.org/officeDocument/2006/relationships/image" Target="media/image2.gif"/><Relationship Id="rId62" Type="http://schemas.openxmlformats.org/officeDocument/2006/relationships/chart" Target="charts/chart31.xml"/><Relationship Id="rId70" Type="http://schemas.openxmlformats.org/officeDocument/2006/relationships/hyperlink" Target="javascript:top.vislinkeddokument(12,875)"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hew\Documents\AffaldPlus\Affaldsplan\Udkast%20mv\AffaldPlus-planen\140304,%20papir%20og%20glas-korr,%20Final%202014,%20AffaldPlus,%20alle,%20Slagelsekorr,%20Focusmaterialer,%202013-24,%203%20scenarier.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hew\Documents\AffaldPlus\Affaldsplan\Udkast%20mv\AffaldPlus-planen\140304,%20papir%20og%20glas-korr,%20Final%202014,%20AffaldPlus,%20alle,%20Slagelsekorr,%20Focusmaterialer,%202013-24,%203%20scenarier.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Final,%20final%202014,%20Vordingborg,%20Focusmaterialer,%202013-24,%203%20scenarier.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hew\Documents\AffaldPlus\Affaldsplan\Udkast%20mv\Vordingborg\2014\Intern%20h&#248;ring\Bilag%202\Final,%20final%202014,%20Ringsted,%20Focusmaterialer,%202013-24,%203%20scenari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cat>
            <c:numRef>
              <c:f>Tabeller!$B$3:$E$3</c:f>
              <c:numCache>
                <c:formatCode>General</c:formatCode>
                <c:ptCount val="4"/>
                <c:pt idx="0">
                  <c:v>2010</c:v>
                </c:pt>
                <c:pt idx="1">
                  <c:v>2011</c:v>
                </c:pt>
                <c:pt idx="2">
                  <c:v>2012</c:v>
                </c:pt>
                <c:pt idx="3">
                  <c:v>2013</c:v>
                </c:pt>
              </c:numCache>
            </c:numRef>
          </c:cat>
          <c:val>
            <c:numRef>
              <c:f>Tabeller!$B$4:$E$4</c:f>
              <c:numCache>
                <c:formatCode>#,##0</c:formatCode>
                <c:ptCount val="4"/>
                <c:pt idx="0">
                  <c:v>11266</c:v>
                </c:pt>
                <c:pt idx="1">
                  <c:v>11551</c:v>
                </c:pt>
                <c:pt idx="2">
                  <c:v>11507</c:v>
                </c:pt>
                <c:pt idx="3">
                  <c:v>11460</c:v>
                </c:pt>
              </c:numCache>
            </c:numRef>
          </c:val>
        </c:ser>
        <c:dLbls>
          <c:showLegendKey val="0"/>
          <c:showVal val="0"/>
          <c:showCatName val="0"/>
          <c:showSerName val="0"/>
          <c:showPercent val="0"/>
          <c:showBubbleSize val="0"/>
        </c:dLbls>
        <c:gapWidth val="150"/>
        <c:axId val="153547136"/>
        <c:axId val="153548672"/>
      </c:barChart>
      <c:catAx>
        <c:axId val="153547136"/>
        <c:scaling>
          <c:orientation val="minMax"/>
        </c:scaling>
        <c:delete val="0"/>
        <c:axPos val="b"/>
        <c:numFmt formatCode="General" sourceLinked="1"/>
        <c:majorTickMark val="out"/>
        <c:minorTickMark val="none"/>
        <c:tickLblPos val="nextTo"/>
        <c:crossAx val="153548672"/>
        <c:crosses val="autoZero"/>
        <c:auto val="1"/>
        <c:lblAlgn val="ctr"/>
        <c:lblOffset val="100"/>
        <c:noMultiLvlLbl val="0"/>
      </c:catAx>
      <c:valAx>
        <c:axId val="153548672"/>
        <c:scaling>
          <c:orientation val="minMax"/>
          <c:min val="0"/>
        </c:scaling>
        <c:delete val="0"/>
        <c:axPos val="l"/>
        <c:majorGridlines/>
        <c:numFmt formatCode="#,##0" sourceLinked="1"/>
        <c:majorTickMark val="out"/>
        <c:minorTickMark val="none"/>
        <c:tickLblPos val="nextTo"/>
        <c:crossAx val="15354713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solidFill>
              <a:schemeClr val="accent3"/>
            </a:solidFill>
          </c:spPr>
          <c:invertIfNegative val="0"/>
          <c:cat>
            <c:numRef>
              <c:f>Tabeller!$B$3:$E$3</c:f>
              <c:numCache>
                <c:formatCode>General</c:formatCode>
                <c:ptCount val="4"/>
                <c:pt idx="0">
                  <c:v>2010</c:v>
                </c:pt>
                <c:pt idx="1">
                  <c:v>2011</c:v>
                </c:pt>
                <c:pt idx="2">
                  <c:v>2012</c:v>
                </c:pt>
                <c:pt idx="3">
                  <c:v>2013</c:v>
                </c:pt>
              </c:numCache>
            </c:numRef>
          </c:cat>
          <c:val>
            <c:numRef>
              <c:f>Tabeller!$B$19:$E$19</c:f>
              <c:numCache>
                <c:formatCode>_ * #,##0_ ;_ * \-#,##0_ ;_ * "-"??_ ;_ @_ </c:formatCode>
                <c:ptCount val="4"/>
                <c:pt idx="0">
                  <c:v>0</c:v>
                </c:pt>
                <c:pt idx="1">
                  <c:v>22</c:v>
                </c:pt>
                <c:pt idx="2">
                  <c:v>24</c:v>
                </c:pt>
                <c:pt idx="3">
                  <c:v>29</c:v>
                </c:pt>
              </c:numCache>
            </c:numRef>
          </c:val>
        </c:ser>
        <c:dLbls>
          <c:showLegendKey val="0"/>
          <c:showVal val="0"/>
          <c:showCatName val="0"/>
          <c:showSerName val="0"/>
          <c:showPercent val="0"/>
          <c:showBubbleSize val="0"/>
        </c:dLbls>
        <c:gapWidth val="150"/>
        <c:axId val="155776128"/>
        <c:axId val="155777664"/>
      </c:barChart>
      <c:catAx>
        <c:axId val="155776128"/>
        <c:scaling>
          <c:orientation val="minMax"/>
        </c:scaling>
        <c:delete val="0"/>
        <c:axPos val="b"/>
        <c:numFmt formatCode="General" sourceLinked="1"/>
        <c:majorTickMark val="out"/>
        <c:minorTickMark val="none"/>
        <c:tickLblPos val="nextTo"/>
        <c:crossAx val="155777664"/>
        <c:crosses val="autoZero"/>
        <c:auto val="1"/>
        <c:lblAlgn val="ctr"/>
        <c:lblOffset val="100"/>
        <c:noMultiLvlLbl val="0"/>
      </c:catAx>
      <c:valAx>
        <c:axId val="155777664"/>
        <c:scaling>
          <c:orientation val="minMax"/>
        </c:scaling>
        <c:delete val="0"/>
        <c:axPos val="l"/>
        <c:majorGridlines/>
        <c:numFmt formatCode="_ * #,##0_ ;_ * \-#,##0_ ;_ * &quot;-&quot;??_ ;_ @_ " sourceLinked="1"/>
        <c:majorTickMark val="out"/>
        <c:minorTickMark val="none"/>
        <c:tickLblPos val="nextTo"/>
        <c:crossAx val="1557761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Genanvendt</c:v>
          </c:tx>
          <c:spPr>
            <a:solidFill>
              <a:schemeClr val="accent3"/>
            </a:solidFill>
          </c:spPr>
          <c:invertIfNegative val="0"/>
          <c:cat>
            <c:strRef>
              <c:f>Tabeller!$B$177:$F$177</c:f>
              <c:strCache>
                <c:ptCount val="5"/>
                <c:pt idx="0">
                  <c:v>2013</c:v>
                </c:pt>
                <c:pt idx="1">
                  <c:v>2018</c:v>
                </c:pt>
                <c:pt idx="2">
                  <c:v>2024, u. c-sort.</c:v>
                </c:pt>
                <c:pt idx="3">
                  <c:v>2024, m. c-sort</c:v>
                </c:pt>
                <c:pt idx="4">
                  <c:v>2024, m. c-sort. SBB</c:v>
                </c:pt>
              </c:strCache>
            </c:strRef>
          </c:cat>
          <c:val>
            <c:numRef>
              <c:f>Tabeller!$B$178:$F$178</c:f>
              <c:numCache>
                <c:formatCode>#,##0</c:formatCode>
                <c:ptCount val="5"/>
                <c:pt idx="0">
                  <c:v>142</c:v>
                </c:pt>
                <c:pt idx="1">
                  <c:v>405.19399308734677</c:v>
                </c:pt>
                <c:pt idx="2">
                  <c:v>395.45773242206337</c:v>
                </c:pt>
                <c:pt idx="3">
                  <c:v>586.58212370004617</c:v>
                </c:pt>
                <c:pt idx="4" formatCode="_ * #,##0_ ;_ * \-#,##0_ ;_ * &quot;-&quot;??_ ;_ @_ ">
                  <c:v>691.50377620019162</c:v>
                </c:pt>
              </c:numCache>
            </c:numRef>
          </c:val>
        </c:ser>
        <c:ser>
          <c:idx val="2"/>
          <c:order val="1"/>
          <c:tx>
            <c:v>Forbrændt</c:v>
          </c:tx>
          <c:spPr>
            <a:solidFill>
              <a:schemeClr val="accent2"/>
            </a:solidFill>
          </c:spPr>
          <c:invertIfNegative val="0"/>
          <c:cat>
            <c:strRef>
              <c:f>Tabeller!$B$177:$F$177</c:f>
              <c:strCache>
                <c:ptCount val="5"/>
                <c:pt idx="0">
                  <c:v>2013</c:v>
                </c:pt>
                <c:pt idx="1">
                  <c:v>2018</c:v>
                </c:pt>
                <c:pt idx="2">
                  <c:v>2024, u. c-sort.</c:v>
                </c:pt>
                <c:pt idx="3">
                  <c:v>2024, m. c-sort</c:v>
                </c:pt>
                <c:pt idx="4">
                  <c:v>2024, m. c-sort. SBB</c:v>
                </c:pt>
              </c:strCache>
            </c:strRef>
          </c:cat>
          <c:val>
            <c:numRef>
              <c:f>Tabeller!$B$180:$F$180</c:f>
              <c:numCache>
                <c:formatCode>_ * #,##0_ ;_ * \-#,##0_ ;_ * "-"??_ ;_ @_ </c:formatCode>
                <c:ptCount val="5"/>
                <c:pt idx="0">
                  <c:v>832.72027999999989</c:v>
                </c:pt>
                <c:pt idx="1">
                  <c:v>539.91318169757619</c:v>
                </c:pt>
                <c:pt idx="2">
                  <c:v>526.93980212307474</c:v>
                </c:pt>
                <c:pt idx="3">
                  <c:v>335.81541084509195</c:v>
                </c:pt>
                <c:pt idx="4" formatCode="#,##0">
                  <c:v>230.89375834494649</c:v>
                </c:pt>
              </c:numCache>
            </c:numRef>
          </c:val>
        </c:ser>
        <c:dLbls>
          <c:showLegendKey val="0"/>
          <c:showVal val="0"/>
          <c:showCatName val="0"/>
          <c:showSerName val="0"/>
          <c:showPercent val="0"/>
          <c:showBubbleSize val="0"/>
        </c:dLbls>
        <c:gapWidth val="150"/>
        <c:overlap val="100"/>
        <c:axId val="155855488"/>
        <c:axId val="155869568"/>
      </c:barChart>
      <c:catAx>
        <c:axId val="155855488"/>
        <c:scaling>
          <c:orientation val="minMax"/>
        </c:scaling>
        <c:delete val="0"/>
        <c:axPos val="b"/>
        <c:majorTickMark val="out"/>
        <c:minorTickMark val="none"/>
        <c:tickLblPos val="nextTo"/>
        <c:crossAx val="155869568"/>
        <c:crosses val="autoZero"/>
        <c:auto val="1"/>
        <c:lblAlgn val="ctr"/>
        <c:lblOffset val="100"/>
        <c:noMultiLvlLbl val="0"/>
      </c:catAx>
      <c:valAx>
        <c:axId val="155869568"/>
        <c:scaling>
          <c:orientation val="minMax"/>
        </c:scaling>
        <c:delete val="0"/>
        <c:axPos val="l"/>
        <c:majorGridlines/>
        <c:numFmt formatCode="#,##0" sourceLinked="1"/>
        <c:majorTickMark val="out"/>
        <c:minorTickMark val="none"/>
        <c:tickLblPos val="nextTo"/>
        <c:crossAx val="1558554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Genanvendelse</c:v>
          </c:tx>
          <c:spPr>
            <a:solidFill>
              <a:schemeClr val="accent3"/>
            </a:solidFill>
          </c:spPr>
          <c:invertIfNegative val="0"/>
          <c:cat>
            <c:strRef>
              <c:f>Tabeller!$B$199:$E$199</c:f>
              <c:strCache>
                <c:ptCount val="4"/>
                <c:pt idx="0">
                  <c:v>2013</c:v>
                </c:pt>
                <c:pt idx="1">
                  <c:v>2018</c:v>
                </c:pt>
                <c:pt idx="2">
                  <c:v>2024, u. c-sort.</c:v>
                </c:pt>
                <c:pt idx="3">
                  <c:v>2024, m. c-sort.</c:v>
                </c:pt>
              </c:strCache>
            </c:strRef>
          </c:cat>
          <c:val>
            <c:numRef>
              <c:f>Tabeller!$B$200:$E$200</c:f>
              <c:numCache>
                <c:formatCode>_ * #,##0_ ;_ * \-#,##0_ ;_ * "-"??_ ;_ @_ </c:formatCode>
                <c:ptCount val="4"/>
                <c:pt idx="0" formatCode="General">
                  <c:v>0</c:v>
                </c:pt>
                <c:pt idx="1">
                  <c:v>118.44534502084808</c:v>
                </c:pt>
                <c:pt idx="2">
                  <c:v>115.59926444367673</c:v>
                </c:pt>
                <c:pt idx="3">
                  <c:v>204.24658562684121</c:v>
                </c:pt>
              </c:numCache>
            </c:numRef>
          </c:val>
        </c:ser>
        <c:ser>
          <c:idx val="1"/>
          <c:order val="1"/>
          <c:tx>
            <c:v>Forbrænding</c:v>
          </c:tx>
          <c:invertIfNegative val="0"/>
          <c:cat>
            <c:strRef>
              <c:f>Tabeller!$B$199:$E$199</c:f>
              <c:strCache>
                <c:ptCount val="4"/>
                <c:pt idx="0">
                  <c:v>2013</c:v>
                </c:pt>
                <c:pt idx="1">
                  <c:v>2018</c:v>
                </c:pt>
                <c:pt idx="2">
                  <c:v>2024, u. c-sort.</c:v>
                </c:pt>
                <c:pt idx="3">
                  <c:v>2024, m. c-sort.</c:v>
                </c:pt>
              </c:strCache>
            </c:strRef>
          </c:cat>
          <c:val>
            <c:numRef>
              <c:f>Tabeller!$B$201:$E$201</c:f>
              <c:numCache>
                <c:formatCode>_ * #,##0_ ;_ * \-#,##0_ ;_ * "-"??_ ;_ @_ </c:formatCode>
                <c:ptCount val="4"/>
                <c:pt idx="0">
                  <c:v>331.06527999999997</c:v>
                </c:pt>
                <c:pt idx="1">
                  <c:v>202.56179710015039</c:v>
                </c:pt>
                <c:pt idx="2">
                  <c:v>197.69451256227191</c:v>
                </c:pt>
                <c:pt idx="3">
                  <c:v>109.04719137910743</c:v>
                </c:pt>
              </c:numCache>
            </c:numRef>
          </c:val>
        </c:ser>
        <c:dLbls>
          <c:showLegendKey val="0"/>
          <c:showVal val="0"/>
          <c:showCatName val="0"/>
          <c:showSerName val="0"/>
          <c:showPercent val="0"/>
          <c:showBubbleSize val="0"/>
        </c:dLbls>
        <c:gapWidth val="150"/>
        <c:overlap val="100"/>
        <c:axId val="155895680"/>
        <c:axId val="155897216"/>
      </c:barChart>
      <c:catAx>
        <c:axId val="155895680"/>
        <c:scaling>
          <c:orientation val="minMax"/>
        </c:scaling>
        <c:delete val="0"/>
        <c:axPos val="b"/>
        <c:majorTickMark val="out"/>
        <c:minorTickMark val="none"/>
        <c:tickLblPos val="nextTo"/>
        <c:crossAx val="155897216"/>
        <c:crosses val="autoZero"/>
        <c:auto val="1"/>
        <c:lblAlgn val="ctr"/>
        <c:lblOffset val="100"/>
        <c:noMultiLvlLbl val="0"/>
      </c:catAx>
      <c:valAx>
        <c:axId val="155897216"/>
        <c:scaling>
          <c:orientation val="minMax"/>
        </c:scaling>
        <c:delete val="0"/>
        <c:axPos val="l"/>
        <c:majorGridlines/>
        <c:numFmt formatCode="General" sourceLinked="1"/>
        <c:majorTickMark val="out"/>
        <c:minorTickMark val="none"/>
        <c:tickLblPos val="nextTo"/>
        <c:crossAx val="155895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Genanvendelse</c:v>
          </c:tx>
          <c:spPr>
            <a:solidFill>
              <a:schemeClr val="accent3"/>
            </a:solidFill>
          </c:spPr>
          <c:invertIfNegative val="0"/>
          <c:cat>
            <c:strRef>
              <c:f>Tabeller!$B$234:$E$234</c:f>
              <c:strCache>
                <c:ptCount val="4"/>
                <c:pt idx="0">
                  <c:v>2013</c:v>
                </c:pt>
                <c:pt idx="1">
                  <c:v>2018</c:v>
                </c:pt>
                <c:pt idx="2">
                  <c:v>2024, u.c-sort.</c:v>
                </c:pt>
                <c:pt idx="3">
                  <c:v>2024, m. C-sort.</c:v>
                </c:pt>
              </c:strCache>
            </c:strRef>
          </c:cat>
          <c:val>
            <c:numRef>
              <c:f>Tabeller!$B$235:$E$235</c:f>
              <c:numCache>
                <c:formatCode>#,##0</c:formatCode>
                <c:ptCount val="4"/>
                <c:pt idx="0">
                  <c:v>1064</c:v>
                </c:pt>
                <c:pt idx="1">
                  <c:v>1158.6068061066314</c:v>
                </c:pt>
                <c:pt idx="2">
                  <c:v>1130.7670600460481</c:v>
                </c:pt>
                <c:pt idx="3">
                  <c:v>1261.3243531444909</c:v>
                </c:pt>
              </c:numCache>
            </c:numRef>
          </c:val>
        </c:ser>
        <c:ser>
          <c:idx val="2"/>
          <c:order val="1"/>
          <c:tx>
            <c:v>Forbrænding</c:v>
          </c:tx>
          <c:spPr>
            <a:solidFill>
              <a:schemeClr val="accent2"/>
            </a:solidFill>
          </c:spPr>
          <c:invertIfNegative val="0"/>
          <c:cat>
            <c:strRef>
              <c:f>Tabeller!$B$234:$E$234</c:f>
              <c:strCache>
                <c:ptCount val="4"/>
                <c:pt idx="0">
                  <c:v>2013</c:v>
                </c:pt>
                <c:pt idx="1">
                  <c:v>2018</c:v>
                </c:pt>
                <c:pt idx="2">
                  <c:v>2024, u.c-sort.</c:v>
                </c:pt>
                <c:pt idx="3">
                  <c:v>2024, m. C-sort.</c:v>
                </c:pt>
              </c:strCache>
            </c:strRef>
          </c:cat>
          <c:val>
            <c:numRef>
              <c:f>Tabeller!$B$237:$E$237</c:f>
              <c:numCache>
                <c:formatCode>_ * #,##0_ ;_ * \-#,##0_ ;_ * "-"??_ ;_ @_ </c:formatCode>
                <c:ptCount val="4"/>
                <c:pt idx="0">
                  <c:v>327.04243999999994</c:v>
                </c:pt>
                <c:pt idx="1">
                  <c:v>190.17419029812748</c:v>
                </c:pt>
                <c:pt idx="2">
                  <c:v>185.60456310685606</c:v>
                </c:pt>
                <c:pt idx="3">
                  <c:v>55.047270008413307</c:v>
                </c:pt>
              </c:numCache>
            </c:numRef>
          </c:val>
        </c:ser>
        <c:dLbls>
          <c:showLegendKey val="0"/>
          <c:showVal val="0"/>
          <c:showCatName val="0"/>
          <c:showSerName val="0"/>
          <c:showPercent val="0"/>
          <c:showBubbleSize val="0"/>
        </c:dLbls>
        <c:gapWidth val="150"/>
        <c:overlap val="100"/>
        <c:axId val="166277504"/>
        <c:axId val="166279040"/>
      </c:barChart>
      <c:catAx>
        <c:axId val="166277504"/>
        <c:scaling>
          <c:orientation val="minMax"/>
        </c:scaling>
        <c:delete val="0"/>
        <c:axPos val="b"/>
        <c:majorTickMark val="out"/>
        <c:minorTickMark val="none"/>
        <c:tickLblPos val="nextTo"/>
        <c:crossAx val="166279040"/>
        <c:crosses val="autoZero"/>
        <c:auto val="1"/>
        <c:lblAlgn val="ctr"/>
        <c:lblOffset val="100"/>
        <c:noMultiLvlLbl val="0"/>
      </c:catAx>
      <c:valAx>
        <c:axId val="166279040"/>
        <c:scaling>
          <c:orientation val="minMax"/>
        </c:scaling>
        <c:delete val="0"/>
        <c:axPos val="l"/>
        <c:majorGridlines/>
        <c:numFmt formatCode="#,##0" sourceLinked="1"/>
        <c:majorTickMark val="out"/>
        <c:minorTickMark val="none"/>
        <c:tickLblPos val="nextTo"/>
        <c:crossAx val="16627750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Småt brændbart</c:v>
          </c:tx>
          <c:spPr>
            <a:solidFill>
              <a:schemeClr val="accent2"/>
            </a:solidFill>
          </c:spPr>
          <c:invertIfNegative val="0"/>
          <c:cat>
            <c:numRef>
              <c:f>Tabeller!$Z$98:$AC$98</c:f>
              <c:numCache>
                <c:formatCode>General</c:formatCode>
                <c:ptCount val="4"/>
                <c:pt idx="0">
                  <c:v>2010</c:v>
                </c:pt>
                <c:pt idx="1">
                  <c:v>2011</c:v>
                </c:pt>
                <c:pt idx="2">
                  <c:v>2012</c:v>
                </c:pt>
                <c:pt idx="3">
                  <c:v>2013</c:v>
                </c:pt>
              </c:numCache>
            </c:numRef>
          </c:cat>
          <c:val>
            <c:numRef>
              <c:f>Tabeller!$Z$99:$AC$99</c:f>
              <c:numCache>
                <c:formatCode>_ * #,##0_ ;_ * \-#,##0_ ;_ * "-"??_ ;_ @_ </c:formatCode>
                <c:ptCount val="4"/>
                <c:pt idx="0">
                  <c:v>2433.73</c:v>
                </c:pt>
                <c:pt idx="1">
                  <c:v>3384.3300000000022</c:v>
                </c:pt>
                <c:pt idx="2">
                  <c:v>2274.165</c:v>
                </c:pt>
                <c:pt idx="3">
                  <c:v>2282.4100000000012</c:v>
                </c:pt>
              </c:numCache>
            </c:numRef>
          </c:val>
        </c:ser>
        <c:ser>
          <c:idx val="1"/>
          <c:order val="1"/>
          <c:tx>
            <c:v>Stort brændbart</c:v>
          </c:tx>
          <c:spPr>
            <a:solidFill>
              <a:schemeClr val="accent2">
                <a:lumMod val="60000"/>
                <a:lumOff val="40000"/>
              </a:schemeClr>
            </a:solidFill>
          </c:spPr>
          <c:invertIfNegative val="0"/>
          <c:cat>
            <c:numRef>
              <c:f>Tabeller!$Z$98:$AC$98</c:f>
              <c:numCache>
                <c:formatCode>General</c:formatCode>
                <c:ptCount val="4"/>
                <c:pt idx="0">
                  <c:v>2010</c:v>
                </c:pt>
                <c:pt idx="1">
                  <c:v>2011</c:v>
                </c:pt>
                <c:pt idx="2">
                  <c:v>2012</c:v>
                </c:pt>
                <c:pt idx="3">
                  <c:v>2013</c:v>
                </c:pt>
              </c:numCache>
            </c:numRef>
          </c:cat>
          <c:val>
            <c:numRef>
              <c:f>Tabeller!$Z$100:$AC$100</c:f>
              <c:numCache>
                <c:formatCode>_ * #,##0_ ;_ * \-#,##0_ ;_ * "-"??_ ;_ @_ </c:formatCode>
                <c:ptCount val="4"/>
                <c:pt idx="0">
                  <c:v>2584.27</c:v>
                </c:pt>
                <c:pt idx="1">
                  <c:v>3593.67</c:v>
                </c:pt>
                <c:pt idx="2">
                  <c:v>2414.8350000000028</c:v>
                </c:pt>
                <c:pt idx="3">
                  <c:v>2423.59</c:v>
                </c:pt>
              </c:numCache>
            </c:numRef>
          </c:val>
        </c:ser>
        <c:dLbls>
          <c:showLegendKey val="0"/>
          <c:showVal val="0"/>
          <c:showCatName val="0"/>
          <c:showSerName val="0"/>
          <c:showPercent val="0"/>
          <c:showBubbleSize val="0"/>
        </c:dLbls>
        <c:gapWidth val="150"/>
        <c:overlap val="100"/>
        <c:axId val="166296960"/>
        <c:axId val="166315136"/>
      </c:barChart>
      <c:catAx>
        <c:axId val="166296960"/>
        <c:scaling>
          <c:orientation val="minMax"/>
        </c:scaling>
        <c:delete val="0"/>
        <c:axPos val="b"/>
        <c:numFmt formatCode="General" sourceLinked="1"/>
        <c:majorTickMark val="out"/>
        <c:minorTickMark val="none"/>
        <c:tickLblPos val="nextTo"/>
        <c:crossAx val="166315136"/>
        <c:crosses val="autoZero"/>
        <c:auto val="1"/>
        <c:lblAlgn val="ctr"/>
        <c:lblOffset val="100"/>
        <c:noMultiLvlLbl val="0"/>
      </c:catAx>
      <c:valAx>
        <c:axId val="166315136"/>
        <c:scaling>
          <c:orientation val="minMax"/>
        </c:scaling>
        <c:delete val="0"/>
        <c:axPos val="l"/>
        <c:majorGridlines/>
        <c:numFmt formatCode="_ * #,##0_ ;_ * \-#,##0_ ;_ * &quot;-&quot;??_ ;_ @_ " sourceLinked="1"/>
        <c:majorTickMark val="out"/>
        <c:minorTickMark val="none"/>
        <c:tickLblPos val="nextTo"/>
        <c:crossAx val="1662969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Småt brændbart</c:v>
          </c:tx>
          <c:spPr>
            <a:solidFill>
              <a:schemeClr val="accent2"/>
            </a:solidFill>
          </c:spPr>
          <c:invertIfNegative val="0"/>
          <c:cat>
            <c:strRef>
              <c:f>Tabeller!$B$276:$E$276</c:f>
              <c:strCache>
                <c:ptCount val="4"/>
                <c:pt idx="0">
                  <c:v>2013</c:v>
                </c:pt>
                <c:pt idx="1">
                  <c:v>2018</c:v>
                </c:pt>
                <c:pt idx="2">
                  <c:v>2024</c:v>
                </c:pt>
                <c:pt idx="3">
                  <c:v>2024, m. c-sort. SBB</c:v>
                </c:pt>
              </c:strCache>
            </c:strRef>
          </c:cat>
          <c:val>
            <c:numRef>
              <c:f>Tabeller!$B$277:$E$277</c:f>
              <c:numCache>
                <c:formatCode>_ * #,##0_ ;_ * \-#,##0_ ;_ * "-"??_ ;_ @_ </c:formatCode>
                <c:ptCount val="4"/>
                <c:pt idx="0">
                  <c:v>2282.41</c:v>
                </c:pt>
                <c:pt idx="1">
                  <c:v>1432.0596789129402</c:v>
                </c:pt>
                <c:pt idx="2">
                  <c:v>1375.6272339676391</c:v>
                </c:pt>
                <c:pt idx="3">
                  <c:v>1175.3969269562369</c:v>
                </c:pt>
              </c:numCache>
            </c:numRef>
          </c:val>
        </c:ser>
        <c:ser>
          <c:idx val="2"/>
          <c:order val="1"/>
          <c:tx>
            <c:v>Stort brændbart</c:v>
          </c:tx>
          <c:spPr>
            <a:solidFill>
              <a:schemeClr val="accent2">
                <a:lumMod val="60000"/>
                <a:lumOff val="40000"/>
              </a:schemeClr>
            </a:solidFill>
          </c:spPr>
          <c:invertIfNegative val="0"/>
          <c:cat>
            <c:strRef>
              <c:f>Tabeller!$B$276:$E$276</c:f>
              <c:strCache>
                <c:ptCount val="4"/>
                <c:pt idx="0">
                  <c:v>2013</c:v>
                </c:pt>
                <c:pt idx="1">
                  <c:v>2018</c:v>
                </c:pt>
                <c:pt idx="2">
                  <c:v>2024</c:v>
                </c:pt>
                <c:pt idx="3">
                  <c:v>2024, m. c-sort. SBB</c:v>
                </c:pt>
              </c:strCache>
            </c:strRef>
          </c:cat>
          <c:val>
            <c:numRef>
              <c:f>Tabeller!$B$279:$E$279</c:f>
              <c:numCache>
                <c:formatCode>_ * #,##0_ ;_ * \-#,##0_ ;_ * "-"??_ ;_ @_ </c:formatCode>
                <c:ptCount val="4"/>
                <c:pt idx="0">
                  <c:v>2423.59</c:v>
                </c:pt>
                <c:pt idx="1">
                  <c:v>866.72112262966914</c:v>
                </c:pt>
                <c:pt idx="2">
                  <c:v>842.10213647449814</c:v>
                </c:pt>
                <c:pt idx="3">
                  <c:v>842.10213647449814</c:v>
                </c:pt>
              </c:numCache>
            </c:numRef>
          </c:val>
        </c:ser>
        <c:dLbls>
          <c:showLegendKey val="0"/>
          <c:showVal val="0"/>
          <c:showCatName val="0"/>
          <c:showSerName val="0"/>
          <c:showPercent val="0"/>
          <c:showBubbleSize val="0"/>
        </c:dLbls>
        <c:gapWidth val="150"/>
        <c:overlap val="100"/>
        <c:axId val="165880960"/>
        <c:axId val="165882496"/>
      </c:barChart>
      <c:catAx>
        <c:axId val="165880960"/>
        <c:scaling>
          <c:orientation val="minMax"/>
        </c:scaling>
        <c:delete val="0"/>
        <c:axPos val="b"/>
        <c:majorTickMark val="out"/>
        <c:minorTickMark val="none"/>
        <c:tickLblPos val="nextTo"/>
        <c:crossAx val="165882496"/>
        <c:crosses val="autoZero"/>
        <c:auto val="1"/>
        <c:lblAlgn val="ctr"/>
        <c:lblOffset val="100"/>
        <c:noMultiLvlLbl val="0"/>
      </c:catAx>
      <c:valAx>
        <c:axId val="165882496"/>
        <c:scaling>
          <c:orientation val="minMax"/>
        </c:scaling>
        <c:delete val="0"/>
        <c:axPos val="l"/>
        <c:majorGridlines/>
        <c:numFmt formatCode="_ * #,##0_ ;_ * \-#,##0_ ;_ * &quot;-&quot;??_ ;_ @_ " sourceLinked="1"/>
        <c:majorTickMark val="out"/>
        <c:minorTickMark val="none"/>
        <c:tickLblPos val="nextTo"/>
        <c:crossAx val="1658809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842222041832427"/>
          <c:y val="7.4548702245552642E-2"/>
          <c:w val="0.5635029899613051"/>
          <c:h val="0.8326195683872849"/>
        </c:manualLayout>
      </c:layout>
      <c:barChart>
        <c:barDir val="col"/>
        <c:grouping val="stacked"/>
        <c:varyColors val="0"/>
        <c:ser>
          <c:idx val="1"/>
          <c:order val="0"/>
          <c:tx>
            <c:v>Genanvendt</c:v>
          </c:tx>
          <c:spPr>
            <a:solidFill>
              <a:schemeClr val="accent3"/>
            </a:solidFill>
          </c:spPr>
          <c:invertIfNegative val="0"/>
          <c:cat>
            <c:numRef>
              <c:f>Tabeller!$B$287:$D$287</c:f>
              <c:numCache>
                <c:formatCode>General</c:formatCode>
                <c:ptCount val="3"/>
                <c:pt idx="0">
                  <c:v>2013</c:v>
                </c:pt>
                <c:pt idx="1">
                  <c:v>2018</c:v>
                </c:pt>
                <c:pt idx="2">
                  <c:v>2024</c:v>
                </c:pt>
              </c:numCache>
            </c:numRef>
          </c:cat>
          <c:val>
            <c:numRef>
              <c:f>Tabeller!$B$288:$D$288</c:f>
              <c:numCache>
                <c:formatCode>_ * #,##0_ ;_ * \-#,##0_ ;_ * "-"??_ ;_ @_ </c:formatCode>
                <c:ptCount val="3"/>
                <c:pt idx="0">
                  <c:v>30</c:v>
                </c:pt>
                <c:pt idx="1">
                  <c:v>1895.2730141016423</c:v>
                </c:pt>
                <c:pt idx="2">
                  <c:v>1849.7321807922183</c:v>
                </c:pt>
              </c:numCache>
            </c:numRef>
          </c:val>
        </c:ser>
        <c:ser>
          <c:idx val="3"/>
          <c:order val="1"/>
          <c:tx>
            <c:v>Forbrændt</c:v>
          </c:tx>
          <c:spPr>
            <a:solidFill>
              <a:schemeClr val="accent2"/>
            </a:solidFill>
          </c:spPr>
          <c:invertIfNegative val="0"/>
          <c:cat>
            <c:numRef>
              <c:f>Tabeller!$B$287:$D$287</c:f>
              <c:numCache>
                <c:formatCode>General</c:formatCode>
                <c:ptCount val="3"/>
                <c:pt idx="0">
                  <c:v>2013</c:v>
                </c:pt>
                <c:pt idx="1">
                  <c:v>2018</c:v>
                </c:pt>
                <c:pt idx="2">
                  <c:v>2024</c:v>
                </c:pt>
              </c:numCache>
            </c:numRef>
          </c:cat>
          <c:val>
            <c:numRef>
              <c:f>Tabeller!$B$290:$D$290</c:f>
              <c:numCache>
                <c:formatCode>_ * #,##0_ ;_ * \-#,##0_ ;_ * "-"??_ ;_ @_ </c:formatCode>
                <c:ptCount val="3"/>
                <c:pt idx="0">
                  <c:v>2141.8419200000012</c:v>
                </c:pt>
                <c:pt idx="1">
                  <c:v>210.58589045573825</c:v>
                </c:pt>
                <c:pt idx="2">
                  <c:v>205.52579786580168</c:v>
                </c:pt>
              </c:numCache>
            </c:numRef>
          </c:val>
        </c:ser>
        <c:dLbls>
          <c:showLegendKey val="0"/>
          <c:showVal val="0"/>
          <c:showCatName val="0"/>
          <c:showSerName val="0"/>
          <c:showPercent val="0"/>
          <c:showBubbleSize val="0"/>
        </c:dLbls>
        <c:gapWidth val="150"/>
        <c:overlap val="100"/>
        <c:axId val="165917056"/>
        <c:axId val="165918592"/>
      </c:barChart>
      <c:catAx>
        <c:axId val="165917056"/>
        <c:scaling>
          <c:orientation val="minMax"/>
        </c:scaling>
        <c:delete val="0"/>
        <c:axPos val="b"/>
        <c:numFmt formatCode="General" sourceLinked="1"/>
        <c:majorTickMark val="out"/>
        <c:minorTickMark val="none"/>
        <c:tickLblPos val="nextTo"/>
        <c:crossAx val="165918592"/>
        <c:crosses val="autoZero"/>
        <c:auto val="1"/>
        <c:lblAlgn val="ctr"/>
        <c:lblOffset val="100"/>
        <c:noMultiLvlLbl val="0"/>
      </c:catAx>
      <c:valAx>
        <c:axId val="165918592"/>
        <c:scaling>
          <c:orientation val="minMax"/>
        </c:scaling>
        <c:delete val="0"/>
        <c:axPos val="l"/>
        <c:majorGridlines/>
        <c:numFmt formatCode="_ * #,##0_ ;_ * \-#,##0_ ;_ * &quot;-&quot;??_ ;_ @_ " sourceLinked="1"/>
        <c:majorTickMark val="out"/>
        <c:minorTickMark val="none"/>
        <c:tickLblPos val="nextTo"/>
        <c:crossAx val="165917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Forbrænding</c:v>
          </c:tx>
          <c:spPr>
            <a:solidFill>
              <a:schemeClr val="accent2"/>
            </a:solidFill>
          </c:spPr>
          <c:invertIfNegative val="0"/>
          <c:cat>
            <c:strRef>
              <c:f>Tabeller!$B$324:$F$324</c:f>
              <c:strCache>
                <c:ptCount val="5"/>
                <c:pt idx="0">
                  <c:v>2010</c:v>
                </c:pt>
                <c:pt idx="1">
                  <c:v>2011</c:v>
                </c:pt>
                <c:pt idx="2">
                  <c:v>2012</c:v>
                </c:pt>
                <c:pt idx="3">
                  <c:v>2013</c:v>
                </c:pt>
                <c:pt idx="4">
                  <c:v>Snit 2010-13</c:v>
                </c:pt>
              </c:strCache>
            </c:strRef>
          </c:cat>
          <c:val>
            <c:numRef>
              <c:f>Tabeller!$B$325:$F$325</c:f>
              <c:numCache>
                <c:formatCode>_ * #,##0_ ;_ * \-#,##0_ ;_ * "-"??_ ;_ @_ </c:formatCode>
                <c:ptCount val="5"/>
                <c:pt idx="0">
                  <c:v>205</c:v>
                </c:pt>
                <c:pt idx="1">
                  <c:v>262</c:v>
                </c:pt>
                <c:pt idx="2">
                  <c:v>229</c:v>
                </c:pt>
                <c:pt idx="3">
                  <c:v>224</c:v>
                </c:pt>
                <c:pt idx="4">
                  <c:v>230</c:v>
                </c:pt>
              </c:numCache>
            </c:numRef>
          </c:val>
        </c:ser>
        <c:ser>
          <c:idx val="1"/>
          <c:order val="1"/>
          <c:tx>
            <c:v>Kompostering</c:v>
          </c:tx>
          <c:spPr>
            <a:solidFill>
              <a:schemeClr val="accent3"/>
            </a:solidFill>
          </c:spPr>
          <c:invertIfNegative val="0"/>
          <c:cat>
            <c:strRef>
              <c:f>Tabeller!$B$324:$F$324</c:f>
              <c:strCache>
                <c:ptCount val="5"/>
                <c:pt idx="0">
                  <c:v>2010</c:v>
                </c:pt>
                <c:pt idx="1">
                  <c:v>2011</c:v>
                </c:pt>
                <c:pt idx="2">
                  <c:v>2012</c:v>
                </c:pt>
                <c:pt idx="3">
                  <c:v>2013</c:v>
                </c:pt>
                <c:pt idx="4">
                  <c:v>Snit 2010-13</c:v>
                </c:pt>
              </c:strCache>
            </c:strRef>
          </c:cat>
          <c:val>
            <c:numRef>
              <c:f>Tabeller!$B$326:$F$326</c:f>
              <c:numCache>
                <c:formatCode>_ * #,##0_ ;_ * \-#,##0_ ;_ * "-"??_ ;_ @_ </c:formatCode>
                <c:ptCount val="5"/>
                <c:pt idx="0">
                  <c:v>6309</c:v>
                </c:pt>
                <c:pt idx="1">
                  <c:v>7475</c:v>
                </c:pt>
                <c:pt idx="2">
                  <c:v>7475</c:v>
                </c:pt>
                <c:pt idx="3">
                  <c:v>7001</c:v>
                </c:pt>
                <c:pt idx="4">
                  <c:v>7065</c:v>
                </c:pt>
              </c:numCache>
            </c:numRef>
          </c:val>
        </c:ser>
        <c:dLbls>
          <c:showLegendKey val="0"/>
          <c:showVal val="0"/>
          <c:showCatName val="0"/>
          <c:showSerName val="0"/>
          <c:showPercent val="0"/>
          <c:showBubbleSize val="0"/>
        </c:dLbls>
        <c:gapWidth val="150"/>
        <c:overlap val="100"/>
        <c:axId val="166464128"/>
        <c:axId val="166470016"/>
      </c:barChart>
      <c:catAx>
        <c:axId val="166464128"/>
        <c:scaling>
          <c:orientation val="minMax"/>
        </c:scaling>
        <c:delete val="0"/>
        <c:axPos val="b"/>
        <c:majorTickMark val="out"/>
        <c:minorTickMark val="none"/>
        <c:tickLblPos val="nextTo"/>
        <c:crossAx val="166470016"/>
        <c:crosses val="autoZero"/>
        <c:auto val="1"/>
        <c:lblAlgn val="ctr"/>
        <c:lblOffset val="100"/>
        <c:noMultiLvlLbl val="0"/>
      </c:catAx>
      <c:valAx>
        <c:axId val="166470016"/>
        <c:scaling>
          <c:orientation val="minMax"/>
        </c:scaling>
        <c:delete val="0"/>
        <c:axPos val="l"/>
        <c:majorGridlines/>
        <c:numFmt formatCode="_ * #,##0_ ;_ * \-#,##0_ ;_ * &quot;-&quot;??_ ;_ @_ " sourceLinked="1"/>
        <c:majorTickMark val="out"/>
        <c:minorTickMark val="none"/>
        <c:tickLblPos val="nextTo"/>
        <c:crossAx val="16646412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v>Forbrænding</c:v>
          </c:tx>
          <c:invertIfNegative val="0"/>
          <c:cat>
            <c:strRef>
              <c:f>Tabeller!$B$337:$D$337</c:f>
              <c:strCache>
                <c:ptCount val="3"/>
                <c:pt idx="0">
                  <c:v>2010-2013</c:v>
                </c:pt>
                <c:pt idx="1">
                  <c:v>2018</c:v>
                </c:pt>
                <c:pt idx="2">
                  <c:v>2024</c:v>
                </c:pt>
              </c:strCache>
            </c:strRef>
          </c:cat>
          <c:val>
            <c:numRef>
              <c:f>Tabeller!$B$338:$D$338</c:f>
              <c:numCache>
                <c:formatCode>#,##0</c:formatCode>
                <c:ptCount val="3"/>
                <c:pt idx="0" formatCode="_ * #,##0_ ;_ * \-#,##0_ ;_ * &quot;-&quot;??_ ;_ @_ ">
                  <c:v>230</c:v>
                </c:pt>
                <c:pt idx="1">
                  <c:v>1604.9</c:v>
                </c:pt>
                <c:pt idx="2">
                  <c:v>1604.9</c:v>
                </c:pt>
              </c:numCache>
            </c:numRef>
          </c:val>
        </c:ser>
        <c:ser>
          <c:idx val="3"/>
          <c:order val="1"/>
          <c:tx>
            <c:v>Bioforgasning</c:v>
          </c:tx>
          <c:spPr>
            <a:solidFill>
              <a:schemeClr val="accent3">
                <a:lumMod val="40000"/>
                <a:lumOff val="60000"/>
              </a:schemeClr>
            </a:solidFill>
          </c:spPr>
          <c:invertIfNegative val="0"/>
          <c:cat>
            <c:strRef>
              <c:f>Tabeller!$B$337:$D$337</c:f>
              <c:strCache>
                <c:ptCount val="3"/>
                <c:pt idx="0">
                  <c:v>2010-2013</c:v>
                </c:pt>
                <c:pt idx="1">
                  <c:v>2018</c:v>
                </c:pt>
                <c:pt idx="2">
                  <c:v>2024</c:v>
                </c:pt>
              </c:strCache>
            </c:strRef>
          </c:cat>
          <c:val>
            <c:numRef>
              <c:f>Tabeller!$B$340:$D$340</c:f>
              <c:numCache>
                <c:formatCode>_ * #,##0_ ;_ * \-#,##0_ ;_ * "-"??_ ;_ @_ </c:formatCode>
                <c:ptCount val="3"/>
                <c:pt idx="0" formatCode="General">
                  <c:v>0</c:v>
                </c:pt>
                <c:pt idx="1">
                  <c:v>218.85</c:v>
                </c:pt>
                <c:pt idx="2">
                  <c:v>218.85</c:v>
                </c:pt>
              </c:numCache>
            </c:numRef>
          </c:val>
        </c:ser>
        <c:ser>
          <c:idx val="5"/>
          <c:order val="2"/>
          <c:tx>
            <c:v>Kompostering</c:v>
          </c:tx>
          <c:spPr>
            <a:solidFill>
              <a:schemeClr val="accent3"/>
            </a:solidFill>
          </c:spPr>
          <c:invertIfNegative val="0"/>
          <c:cat>
            <c:strRef>
              <c:f>Tabeller!$B$337:$D$337</c:f>
              <c:strCache>
                <c:ptCount val="3"/>
                <c:pt idx="0">
                  <c:v>2010-2013</c:v>
                </c:pt>
                <c:pt idx="1">
                  <c:v>2018</c:v>
                </c:pt>
                <c:pt idx="2">
                  <c:v>2024</c:v>
                </c:pt>
              </c:strCache>
            </c:strRef>
          </c:cat>
          <c:val>
            <c:numRef>
              <c:f>Tabeller!$B$342:$D$342</c:f>
              <c:numCache>
                <c:formatCode>#,##0</c:formatCode>
                <c:ptCount val="3"/>
                <c:pt idx="0">
                  <c:v>7065</c:v>
                </c:pt>
                <c:pt idx="1">
                  <c:v>5471.25</c:v>
                </c:pt>
                <c:pt idx="2">
                  <c:v>5471.25</c:v>
                </c:pt>
              </c:numCache>
            </c:numRef>
          </c:val>
        </c:ser>
        <c:dLbls>
          <c:showLegendKey val="0"/>
          <c:showVal val="0"/>
          <c:showCatName val="0"/>
          <c:showSerName val="0"/>
          <c:showPercent val="0"/>
          <c:showBubbleSize val="0"/>
        </c:dLbls>
        <c:gapWidth val="150"/>
        <c:overlap val="100"/>
        <c:axId val="166500224"/>
        <c:axId val="166501760"/>
      </c:barChart>
      <c:catAx>
        <c:axId val="166500224"/>
        <c:scaling>
          <c:orientation val="minMax"/>
        </c:scaling>
        <c:delete val="0"/>
        <c:axPos val="b"/>
        <c:majorTickMark val="out"/>
        <c:minorTickMark val="none"/>
        <c:tickLblPos val="nextTo"/>
        <c:crossAx val="166501760"/>
        <c:crosses val="autoZero"/>
        <c:auto val="1"/>
        <c:lblAlgn val="ctr"/>
        <c:lblOffset val="100"/>
        <c:noMultiLvlLbl val="0"/>
      </c:catAx>
      <c:valAx>
        <c:axId val="166501760"/>
        <c:scaling>
          <c:orientation val="minMax"/>
        </c:scaling>
        <c:delete val="0"/>
        <c:axPos val="l"/>
        <c:majorGridlines/>
        <c:numFmt formatCode="_ * #,##0_ ;_ * \-#,##0_ ;_ * &quot;-&quot;??_ ;_ @_ " sourceLinked="1"/>
        <c:majorTickMark val="out"/>
        <c:minorTickMark val="none"/>
        <c:tickLblPos val="nextTo"/>
        <c:crossAx val="1665002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Genanvendelse</c:v>
          </c:tx>
          <c:spPr>
            <a:solidFill>
              <a:schemeClr val="accent3"/>
            </a:solidFill>
          </c:spPr>
          <c:invertIfNegative val="0"/>
          <c:cat>
            <c:numRef>
              <c:f>Tabeller!$L$384:$O$384</c:f>
              <c:numCache>
                <c:formatCode>General</c:formatCode>
                <c:ptCount val="4"/>
                <c:pt idx="0">
                  <c:v>2010</c:v>
                </c:pt>
                <c:pt idx="1">
                  <c:v>2011</c:v>
                </c:pt>
                <c:pt idx="2">
                  <c:v>2012</c:v>
                </c:pt>
                <c:pt idx="3">
                  <c:v>2013</c:v>
                </c:pt>
              </c:numCache>
            </c:numRef>
          </c:cat>
          <c:val>
            <c:numRef>
              <c:f>Tabeller!$L$385:$O$385</c:f>
              <c:numCache>
                <c:formatCode>#,##0</c:formatCode>
                <c:ptCount val="4"/>
                <c:pt idx="0">
                  <c:v>6052</c:v>
                </c:pt>
                <c:pt idx="1">
                  <c:v>6381</c:v>
                </c:pt>
                <c:pt idx="2">
                  <c:v>4586</c:v>
                </c:pt>
                <c:pt idx="3">
                  <c:v>4555</c:v>
                </c:pt>
              </c:numCache>
            </c:numRef>
          </c:val>
        </c:ser>
        <c:ser>
          <c:idx val="2"/>
          <c:order val="1"/>
          <c:tx>
            <c:v>Termisk behandling</c:v>
          </c:tx>
          <c:spPr>
            <a:solidFill>
              <a:schemeClr val="accent2"/>
            </a:solidFill>
          </c:spPr>
          <c:invertIfNegative val="0"/>
          <c:cat>
            <c:numRef>
              <c:f>Tabeller!$L$384:$O$384</c:f>
              <c:numCache>
                <c:formatCode>General</c:formatCode>
                <c:ptCount val="4"/>
                <c:pt idx="0">
                  <c:v>2010</c:v>
                </c:pt>
                <c:pt idx="1">
                  <c:v>2011</c:v>
                </c:pt>
                <c:pt idx="2">
                  <c:v>2012</c:v>
                </c:pt>
                <c:pt idx="3">
                  <c:v>2013</c:v>
                </c:pt>
              </c:numCache>
            </c:numRef>
          </c:cat>
          <c:val>
            <c:numRef>
              <c:f>Tabeller!$L$387:$O$387</c:f>
              <c:numCache>
                <c:formatCode>_ * #,##0_ ;_ * \-#,##0_ ;_ * "-"??_ ;_ @_ </c:formatCode>
                <c:ptCount val="4"/>
                <c:pt idx="0">
                  <c:v>49</c:v>
                </c:pt>
                <c:pt idx="1">
                  <c:v>174</c:v>
                </c:pt>
                <c:pt idx="2">
                  <c:v>187</c:v>
                </c:pt>
                <c:pt idx="3">
                  <c:v>85</c:v>
                </c:pt>
              </c:numCache>
            </c:numRef>
          </c:val>
        </c:ser>
        <c:ser>
          <c:idx val="4"/>
          <c:order val="2"/>
          <c:tx>
            <c:v>Deponering</c:v>
          </c:tx>
          <c:spPr>
            <a:solidFill>
              <a:schemeClr val="accent1"/>
            </a:solidFill>
          </c:spPr>
          <c:invertIfNegative val="0"/>
          <c:cat>
            <c:numRef>
              <c:f>Tabeller!$L$384:$O$384</c:f>
              <c:numCache>
                <c:formatCode>General</c:formatCode>
                <c:ptCount val="4"/>
                <c:pt idx="0">
                  <c:v>2010</c:v>
                </c:pt>
                <c:pt idx="1">
                  <c:v>2011</c:v>
                </c:pt>
                <c:pt idx="2">
                  <c:v>2012</c:v>
                </c:pt>
                <c:pt idx="3">
                  <c:v>2013</c:v>
                </c:pt>
              </c:numCache>
            </c:numRef>
          </c:cat>
          <c:val>
            <c:numRef>
              <c:f>Tabeller!$L$389:$O$389</c:f>
              <c:numCache>
                <c:formatCode>_ * #,##0_ ;_ * \-#,##0_ ;_ * "-"??_ ;_ @_ </c:formatCode>
                <c:ptCount val="4"/>
                <c:pt idx="0" formatCode="#,##0">
                  <c:v>506</c:v>
                </c:pt>
                <c:pt idx="1">
                  <c:v>721</c:v>
                </c:pt>
                <c:pt idx="2">
                  <c:v>590</c:v>
                </c:pt>
                <c:pt idx="3">
                  <c:v>516</c:v>
                </c:pt>
              </c:numCache>
            </c:numRef>
          </c:val>
        </c:ser>
        <c:dLbls>
          <c:showLegendKey val="0"/>
          <c:showVal val="0"/>
          <c:showCatName val="0"/>
          <c:showSerName val="0"/>
          <c:showPercent val="0"/>
          <c:showBubbleSize val="0"/>
        </c:dLbls>
        <c:gapWidth val="150"/>
        <c:overlap val="100"/>
        <c:axId val="166802560"/>
        <c:axId val="166804096"/>
      </c:barChart>
      <c:catAx>
        <c:axId val="166802560"/>
        <c:scaling>
          <c:orientation val="minMax"/>
        </c:scaling>
        <c:delete val="0"/>
        <c:axPos val="b"/>
        <c:numFmt formatCode="General" sourceLinked="1"/>
        <c:majorTickMark val="out"/>
        <c:minorTickMark val="none"/>
        <c:tickLblPos val="nextTo"/>
        <c:crossAx val="166804096"/>
        <c:crosses val="autoZero"/>
        <c:auto val="1"/>
        <c:lblAlgn val="ctr"/>
        <c:lblOffset val="100"/>
        <c:noMultiLvlLbl val="0"/>
      </c:catAx>
      <c:valAx>
        <c:axId val="166804096"/>
        <c:scaling>
          <c:orientation val="minMax"/>
        </c:scaling>
        <c:delete val="0"/>
        <c:axPos val="l"/>
        <c:majorGridlines/>
        <c:numFmt formatCode="#,##0" sourceLinked="1"/>
        <c:majorTickMark val="out"/>
        <c:minorTickMark val="none"/>
        <c:tickLblPos val="nextTo"/>
        <c:crossAx val="16680256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062095579636705"/>
          <c:y val="5.627227412589645E-2"/>
          <c:w val="0.86491664066786333"/>
          <c:h val="0.75469961824713205"/>
        </c:manualLayout>
      </c:layout>
      <c:barChart>
        <c:barDir val="col"/>
        <c:grouping val="clustered"/>
        <c:varyColors val="0"/>
        <c:ser>
          <c:idx val="0"/>
          <c:order val="0"/>
          <c:spPr>
            <a:solidFill>
              <a:schemeClr val="accent2"/>
            </a:solidFill>
          </c:spPr>
          <c:invertIfNegative val="0"/>
          <c:cat>
            <c:strRef>
              <c:f>Tabeller!$B$95:$F$95</c:f>
              <c:strCache>
                <c:ptCount val="5"/>
                <c:pt idx="0">
                  <c:v>2013</c:v>
                </c:pt>
                <c:pt idx="1">
                  <c:v>2018</c:v>
                </c:pt>
                <c:pt idx="2">
                  <c:v>2024, u. c-sort. af rest</c:v>
                </c:pt>
                <c:pt idx="3">
                  <c:v>2024, m. c-sort. af rest</c:v>
                </c:pt>
                <c:pt idx="4">
                  <c:v>2024, m. c-sort. af SBB</c:v>
                </c:pt>
              </c:strCache>
            </c:strRef>
          </c:cat>
          <c:val>
            <c:numRef>
              <c:f>Tabeller!$B$96:$F$96</c:f>
              <c:numCache>
                <c:formatCode>#,##0</c:formatCode>
                <c:ptCount val="5"/>
                <c:pt idx="0">
                  <c:v>11460</c:v>
                </c:pt>
                <c:pt idx="1">
                  <c:v>7406.2640640687796</c:v>
                </c:pt>
                <c:pt idx="2">
                  <c:v>7312.3845129667752</c:v>
                </c:pt>
                <c:pt idx="3">
                  <c:v>6725.5275068341525</c:v>
                </c:pt>
                <c:pt idx="4">
                  <c:v>6725.5275068341525</c:v>
                </c:pt>
              </c:numCache>
            </c:numRef>
          </c:val>
        </c:ser>
        <c:dLbls>
          <c:showLegendKey val="0"/>
          <c:showVal val="0"/>
          <c:showCatName val="0"/>
          <c:showSerName val="0"/>
          <c:showPercent val="0"/>
          <c:showBubbleSize val="0"/>
        </c:dLbls>
        <c:gapWidth val="150"/>
        <c:axId val="153835776"/>
        <c:axId val="153858048"/>
      </c:barChart>
      <c:catAx>
        <c:axId val="153835776"/>
        <c:scaling>
          <c:orientation val="minMax"/>
        </c:scaling>
        <c:delete val="0"/>
        <c:axPos val="b"/>
        <c:majorTickMark val="out"/>
        <c:minorTickMark val="none"/>
        <c:tickLblPos val="nextTo"/>
        <c:crossAx val="153858048"/>
        <c:crosses val="autoZero"/>
        <c:auto val="1"/>
        <c:lblAlgn val="ctr"/>
        <c:lblOffset val="100"/>
        <c:noMultiLvlLbl val="0"/>
      </c:catAx>
      <c:valAx>
        <c:axId val="153858048"/>
        <c:scaling>
          <c:orientation val="minMax"/>
        </c:scaling>
        <c:delete val="0"/>
        <c:axPos val="l"/>
        <c:majorGridlines/>
        <c:numFmt formatCode="#,##0" sourceLinked="1"/>
        <c:majorTickMark val="out"/>
        <c:minorTickMark val="none"/>
        <c:tickLblPos val="nextTo"/>
        <c:crossAx val="153835776"/>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v>Materialenyttiggørelse</c:v>
          </c:tx>
          <c:spPr>
            <a:solidFill>
              <a:schemeClr val="accent3"/>
            </a:solidFill>
          </c:spPr>
          <c:invertIfNegative val="0"/>
          <c:cat>
            <c:numRef>
              <c:f>Tabeller!$B$384:$D$384</c:f>
              <c:numCache>
                <c:formatCode>General</c:formatCode>
                <c:ptCount val="3"/>
                <c:pt idx="0">
                  <c:v>2013</c:v>
                </c:pt>
                <c:pt idx="1">
                  <c:v>2018</c:v>
                </c:pt>
                <c:pt idx="2">
                  <c:v>2024</c:v>
                </c:pt>
              </c:numCache>
            </c:numRef>
          </c:cat>
          <c:val>
            <c:numRef>
              <c:f>Tabeller!$B$385:$D$385</c:f>
              <c:numCache>
                <c:formatCode>#,##0</c:formatCode>
                <c:ptCount val="3"/>
                <c:pt idx="0">
                  <c:v>4555</c:v>
                </c:pt>
                <c:pt idx="1">
                  <c:v>3999.4839078887862</c:v>
                </c:pt>
                <c:pt idx="2">
                  <c:v>3903.381748137821</c:v>
                </c:pt>
              </c:numCache>
            </c:numRef>
          </c:val>
        </c:ser>
        <c:ser>
          <c:idx val="3"/>
          <c:order val="1"/>
          <c:tx>
            <c:v>Termisk behandling</c:v>
          </c:tx>
          <c:spPr>
            <a:solidFill>
              <a:schemeClr val="accent2"/>
            </a:solidFill>
          </c:spPr>
          <c:invertIfNegative val="0"/>
          <c:cat>
            <c:numRef>
              <c:f>Tabeller!$B$384:$D$384</c:f>
              <c:numCache>
                <c:formatCode>General</c:formatCode>
                <c:ptCount val="3"/>
                <c:pt idx="0">
                  <c:v>2013</c:v>
                </c:pt>
                <c:pt idx="1">
                  <c:v>2018</c:v>
                </c:pt>
                <c:pt idx="2">
                  <c:v>2024</c:v>
                </c:pt>
              </c:numCache>
            </c:numRef>
          </c:cat>
          <c:val>
            <c:numRef>
              <c:f>Tabeller!$B$387:$D$387</c:f>
              <c:numCache>
                <c:formatCode>_ * #,##0_ ;_ * \-#,##0_ ;_ * "-"??_ ;_ @_ </c:formatCode>
                <c:ptCount val="3"/>
                <c:pt idx="0">
                  <c:v>85</c:v>
                </c:pt>
                <c:pt idx="1">
                  <c:v>499.93548848609765</c:v>
                </c:pt>
                <c:pt idx="2">
                  <c:v>487.92271851722694</c:v>
                </c:pt>
              </c:numCache>
            </c:numRef>
          </c:val>
        </c:ser>
        <c:ser>
          <c:idx val="5"/>
          <c:order val="2"/>
          <c:tx>
            <c:v>Deponering</c:v>
          </c:tx>
          <c:spPr>
            <a:solidFill>
              <a:schemeClr val="accent1"/>
            </a:solidFill>
          </c:spPr>
          <c:invertIfNegative val="0"/>
          <c:cat>
            <c:numRef>
              <c:f>Tabeller!$B$384:$D$384</c:f>
              <c:numCache>
                <c:formatCode>General</c:formatCode>
                <c:ptCount val="3"/>
                <c:pt idx="0">
                  <c:v>2013</c:v>
                </c:pt>
                <c:pt idx="1">
                  <c:v>2018</c:v>
                </c:pt>
                <c:pt idx="2">
                  <c:v>2024</c:v>
                </c:pt>
              </c:numCache>
            </c:numRef>
          </c:cat>
          <c:val>
            <c:numRef>
              <c:f>Tabeller!$B$389:$D$389</c:f>
              <c:numCache>
                <c:formatCode>_ * #,##0_ ;_ * \-#,##0_ ;_ * "-"??_ ;_ @_ </c:formatCode>
                <c:ptCount val="3"/>
                <c:pt idx="0" formatCode="#,##0">
                  <c:v>516</c:v>
                </c:pt>
                <c:pt idx="1">
                  <c:v>499.93548848609765</c:v>
                </c:pt>
                <c:pt idx="2">
                  <c:v>487.92271851722694</c:v>
                </c:pt>
              </c:numCache>
            </c:numRef>
          </c:val>
        </c:ser>
        <c:dLbls>
          <c:showLegendKey val="0"/>
          <c:showVal val="0"/>
          <c:showCatName val="0"/>
          <c:showSerName val="0"/>
          <c:showPercent val="0"/>
          <c:showBubbleSize val="0"/>
        </c:dLbls>
        <c:gapWidth val="150"/>
        <c:overlap val="100"/>
        <c:axId val="166826752"/>
        <c:axId val="166828288"/>
      </c:barChart>
      <c:catAx>
        <c:axId val="166826752"/>
        <c:scaling>
          <c:orientation val="minMax"/>
        </c:scaling>
        <c:delete val="0"/>
        <c:axPos val="b"/>
        <c:numFmt formatCode="General" sourceLinked="1"/>
        <c:majorTickMark val="out"/>
        <c:minorTickMark val="none"/>
        <c:tickLblPos val="nextTo"/>
        <c:crossAx val="166828288"/>
        <c:crosses val="autoZero"/>
        <c:auto val="1"/>
        <c:lblAlgn val="ctr"/>
        <c:lblOffset val="100"/>
        <c:noMultiLvlLbl val="0"/>
      </c:catAx>
      <c:valAx>
        <c:axId val="166828288"/>
        <c:scaling>
          <c:orientation val="minMax"/>
        </c:scaling>
        <c:delete val="0"/>
        <c:axPos val="l"/>
        <c:majorGridlines/>
        <c:numFmt formatCode="#,##0" sourceLinked="1"/>
        <c:majorTickMark val="out"/>
        <c:minorTickMark val="none"/>
        <c:tickLblPos val="nextTo"/>
        <c:crossAx val="16682675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3"/>
            </a:solidFill>
          </c:spPr>
          <c:invertIfNegative val="0"/>
          <c:cat>
            <c:strRef>
              <c:f>Tabeller!$L$424:$O$425</c:f>
              <c:strCache>
                <c:ptCount val="4"/>
                <c:pt idx="0">
                  <c:v>2010</c:v>
                </c:pt>
                <c:pt idx="1">
                  <c:v>2011</c:v>
                </c:pt>
                <c:pt idx="2">
                  <c:v>2012</c:v>
                </c:pt>
                <c:pt idx="3">
                  <c:v>2013</c:v>
                </c:pt>
              </c:strCache>
            </c:strRef>
          </c:cat>
          <c:val>
            <c:numRef>
              <c:f>Tabeller!$L$426:$O$426</c:f>
              <c:numCache>
                <c:formatCode>#,##0</c:formatCode>
                <c:ptCount val="4"/>
                <c:pt idx="0">
                  <c:v>3421</c:v>
                </c:pt>
                <c:pt idx="1">
                  <c:v>2825</c:v>
                </c:pt>
                <c:pt idx="2">
                  <c:v>2191</c:v>
                </c:pt>
                <c:pt idx="3">
                  <c:v>1989</c:v>
                </c:pt>
              </c:numCache>
            </c:numRef>
          </c:val>
        </c:ser>
        <c:dLbls>
          <c:showLegendKey val="0"/>
          <c:showVal val="0"/>
          <c:showCatName val="0"/>
          <c:showSerName val="0"/>
          <c:showPercent val="0"/>
          <c:showBubbleSize val="0"/>
        </c:dLbls>
        <c:gapWidth val="150"/>
        <c:axId val="166201600"/>
        <c:axId val="166203392"/>
      </c:barChart>
      <c:catAx>
        <c:axId val="166201600"/>
        <c:scaling>
          <c:orientation val="minMax"/>
        </c:scaling>
        <c:delete val="0"/>
        <c:axPos val="b"/>
        <c:majorTickMark val="out"/>
        <c:minorTickMark val="none"/>
        <c:tickLblPos val="nextTo"/>
        <c:crossAx val="166203392"/>
        <c:crosses val="autoZero"/>
        <c:auto val="1"/>
        <c:lblAlgn val="ctr"/>
        <c:lblOffset val="100"/>
        <c:noMultiLvlLbl val="0"/>
      </c:catAx>
      <c:valAx>
        <c:axId val="166203392"/>
        <c:scaling>
          <c:orientation val="minMax"/>
          <c:min val="0"/>
        </c:scaling>
        <c:delete val="0"/>
        <c:axPos val="l"/>
        <c:majorGridlines/>
        <c:numFmt formatCode="#,##0" sourceLinked="1"/>
        <c:majorTickMark val="out"/>
        <c:minorTickMark val="none"/>
        <c:tickLblPos val="nextTo"/>
        <c:crossAx val="166201600"/>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2"/>
          <c:order val="0"/>
          <c:tx>
            <c:v>Jord fra husholdn.</c:v>
          </c:tx>
          <c:spPr>
            <a:solidFill>
              <a:schemeClr val="accent3"/>
            </a:solidFill>
          </c:spPr>
          <c:invertIfNegative val="0"/>
          <c:cat>
            <c:strRef>
              <c:f>Tabeller!$B$424:$D$425</c:f>
              <c:strCache>
                <c:ptCount val="3"/>
                <c:pt idx="0">
                  <c:v>2013</c:v>
                </c:pt>
                <c:pt idx="1">
                  <c:v>2018</c:v>
                </c:pt>
                <c:pt idx="2">
                  <c:v>2024</c:v>
                </c:pt>
              </c:strCache>
            </c:strRef>
          </c:cat>
          <c:val>
            <c:numRef>
              <c:f>Tabeller!$B$426:$D$426</c:f>
              <c:numCache>
                <c:formatCode>#,##0</c:formatCode>
                <c:ptCount val="3"/>
                <c:pt idx="0">
                  <c:v>1989</c:v>
                </c:pt>
                <c:pt idx="1">
                  <c:v>1928.5719290125078</c:v>
                </c:pt>
                <c:pt idx="2">
                  <c:v>1882.2309680581182</c:v>
                </c:pt>
              </c:numCache>
            </c:numRef>
          </c:val>
        </c:ser>
        <c:dLbls>
          <c:showLegendKey val="0"/>
          <c:showVal val="0"/>
          <c:showCatName val="0"/>
          <c:showSerName val="0"/>
          <c:showPercent val="0"/>
          <c:showBubbleSize val="0"/>
        </c:dLbls>
        <c:gapWidth val="150"/>
        <c:axId val="166223232"/>
        <c:axId val="166229120"/>
      </c:barChart>
      <c:catAx>
        <c:axId val="166223232"/>
        <c:scaling>
          <c:orientation val="minMax"/>
        </c:scaling>
        <c:delete val="0"/>
        <c:axPos val="b"/>
        <c:majorTickMark val="out"/>
        <c:minorTickMark val="none"/>
        <c:tickLblPos val="nextTo"/>
        <c:crossAx val="166229120"/>
        <c:crosses val="autoZero"/>
        <c:auto val="1"/>
        <c:lblAlgn val="ctr"/>
        <c:lblOffset val="100"/>
        <c:noMultiLvlLbl val="0"/>
      </c:catAx>
      <c:valAx>
        <c:axId val="166229120"/>
        <c:scaling>
          <c:orientation val="minMax"/>
          <c:min val="0"/>
        </c:scaling>
        <c:delete val="0"/>
        <c:axPos val="l"/>
        <c:majorGridlines/>
        <c:numFmt formatCode="#,##0" sourceLinked="1"/>
        <c:majorTickMark val="out"/>
        <c:minorTickMark val="none"/>
        <c:tickLblPos val="nextTo"/>
        <c:crossAx val="16622323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Genanvendt</c:v>
          </c:tx>
          <c:spPr>
            <a:solidFill>
              <a:schemeClr val="accent3"/>
            </a:solidFill>
          </c:spPr>
          <c:invertIfNegative val="0"/>
          <c:cat>
            <c:numRef>
              <c:f>Tabeller!$G$64:$J$64</c:f>
              <c:numCache>
                <c:formatCode>General</c:formatCode>
                <c:ptCount val="4"/>
                <c:pt idx="0">
                  <c:v>2010</c:v>
                </c:pt>
                <c:pt idx="1">
                  <c:v>2011</c:v>
                </c:pt>
                <c:pt idx="2">
                  <c:v>2012</c:v>
                </c:pt>
                <c:pt idx="3">
                  <c:v>2013</c:v>
                </c:pt>
              </c:numCache>
            </c:numRef>
          </c:cat>
          <c:val>
            <c:numRef>
              <c:f>Tabeller!$G$65:$J$65</c:f>
              <c:numCache>
                <c:formatCode>#,##0</c:formatCode>
                <c:ptCount val="4"/>
                <c:pt idx="0">
                  <c:v>1122</c:v>
                </c:pt>
                <c:pt idx="1">
                  <c:v>1177</c:v>
                </c:pt>
                <c:pt idx="2">
                  <c:v>1046</c:v>
                </c:pt>
                <c:pt idx="3">
                  <c:v>965</c:v>
                </c:pt>
              </c:numCache>
            </c:numRef>
          </c:val>
        </c:ser>
        <c:ser>
          <c:idx val="1"/>
          <c:order val="1"/>
          <c:tx>
            <c:v>Forbrændt</c:v>
          </c:tx>
          <c:invertIfNegative val="0"/>
          <c:cat>
            <c:numRef>
              <c:f>Tabeller!$G$64:$J$64</c:f>
              <c:numCache>
                <c:formatCode>General</c:formatCode>
                <c:ptCount val="4"/>
                <c:pt idx="0">
                  <c:v>2010</c:v>
                </c:pt>
                <c:pt idx="1">
                  <c:v>2011</c:v>
                </c:pt>
                <c:pt idx="2">
                  <c:v>2012</c:v>
                </c:pt>
                <c:pt idx="3">
                  <c:v>2013</c:v>
                </c:pt>
              </c:numCache>
            </c:numRef>
          </c:cat>
          <c:val>
            <c:numRef>
              <c:f>Tabeller!$G$66:$J$66</c:f>
              <c:numCache>
                <c:formatCode>#,##0</c:formatCode>
                <c:ptCount val="4"/>
                <c:pt idx="0">
                  <c:v>49</c:v>
                </c:pt>
                <c:pt idx="1">
                  <c:v>174</c:v>
                </c:pt>
                <c:pt idx="2">
                  <c:v>187</c:v>
                </c:pt>
                <c:pt idx="3">
                  <c:v>184</c:v>
                </c:pt>
              </c:numCache>
            </c:numRef>
          </c:val>
        </c:ser>
        <c:dLbls>
          <c:showLegendKey val="0"/>
          <c:showVal val="0"/>
          <c:showCatName val="0"/>
          <c:showSerName val="0"/>
          <c:showPercent val="0"/>
          <c:showBubbleSize val="0"/>
        </c:dLbls>
        <c:gapWidth val="150"/>
        <c:overlap val="100"/>
        <c:axId val="166254080"/>
        <c:axId val="166255616"/>
      </c:barChart>
      <c:catAx>
        <c:axId val="166254080"/>
        <c:scaling>
          <c:orientation val="minMax"/>
        </c:scaling>
        <c:delete val="0"/>
        <c:axPos val="b"/>
        <c:numFmt formatCode="General" sourceLinked="1"/>
        <c:majorTickMark val="out"/>
        <c:minorTickMark val="none"/>
        <c:tickLblPos val="nextTo"/>
        <c:crossAx val="166255616"/>
        <c:crosses val="autoZero"/>
        <c:auto val="1"/>
        <c:lblAlgn val="ctr"/>
        <c:lblOffset val="100"/>
        <c:noMultiLvlLbl val="0"/>
      </c:catAx>
      <c:valAx>
        <c:axId val="166255616"/>
        <c:scaling>
          <c:orientation val="minMax"/>
        </c:scaling>
        <c:delete val="0"/>
        <c:axPos val="l"/>
        <c:majorGridlines/>
        <c:numFmt formatCode="#,##0" sourceLinked="1"/>
        <c:majorTickMark val="out"/>
        <c:minorTickMark val="none"/>
        <c:tickLblPos val="nextTo"/>
        <c:crossAx val="166254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Genanvendelse</c:v>
          </c:tx>
          <c:spPr>
            <a:solidFill>
              <a:schemeClr val="accent3"/>
            </a:solidFill>
          </c:spPr>
          <c:invertIfNegative val="0"/>
          <c:cat>
            <c:numRef>
              <c:f>Tabeller!$D$442:$F$442</c:f>
              <c:numCache>
                <c:formatCode>General</c:formatCode>
                <c:ptCount val="3"/>
                <c:pt idx="0">
                  <c:v>2013</c:v>
                </c:pt>
                <c:pt idx="1">
                  <c:v>2018</c:v>
                </c:pt>
                <c:pt idx="2">
                  <c:v>2024</c:v>
                </c:pt>
              </c:numCache>
            </c:numRef>
          </c:cat>
          <c:val>
            <c:numRef>
              <c:f>Tabeller!$D$446:$F$446</c:f>
              <c:numCache>
                <c:formatCode>_ * #,##0_ ;_ * \-#,##0_ ;_ * "-"??_ ;_ @_ </c:formatCode>
                <c:ptCount val="3"/>
                <c:pt idx="0" formatCode="#,##0">
                  <c:v>930.97199999999998</c:v>
                </c:pt>
                <c:pt idx="1">
                  <c:v>1001.148401350214</c:v>
                </c:pt>
                <c:pt idx="2">
                  <c:v>977.09216664172857</c:v>
                </c:pt>
              </c:numCache>
            </c:numRef>
          </c:val>
        </c:ser>
        <c:ser>
          <c:idx val="1"/>
          <c:order val="1"/>
          <c:tx>
            <c:v>Forbrænding</c:v>
          </c:tx>
          <c:invertIfNegative val="0"/>
          <c:cat>
            <c:numRef>
              <c:f>Tabeller!$D$442:$F$442</c:f>
              <c:numCache>
                <c:formatCode>General</c:formatCode>
                <c:ptCount val="3"/>
                <c:pt idx="0">
                  <c:v>2013</c:v>
                </c:pt>
                <c:pt idx="1">
                  <c:v>2018</c:v>
                </c:pt>
                <c:pt idx="2">
                  <c:v>2024</c:v>
                </c:pt>
              </c:numCache>
            </c:numRef>
          </c:cat>
          <c:val>
            <c:numRef>
              <c:f>Tabeller!$D$450:$F$450</c:f>
              <c:numCache>
                <c:formatCode>#,##0</c:formatCode>
                <c:ptCount val="3"/>
                <c:pt idx="0">
                  <c:v>595.78700000000003</c:v>
                </c:pt>
                <c:pt idx="1">
                  <c:v>479.22593236884416</c:v>
                </c:pt>
                <c:pt idx="2">
                  <c:v>467.71078487232018</c:v>
                </c:pt>
              </c:numCache>
            </c:numRef>
          </c:val>
        </c:ser>
        <c:ser>
          <c:idx val="2"/>
          <c:order val="2"/>
          <c:tx>
            <c:v>Deponering</c:v>
          </c:tx>
          <c:spPr>
            <a:solidFill>
              <a:schemeClr val="accent1"/>
            </a:solidFill>
          </c:spPr>
          <c:invertIfNegative val="0"/>
          <c:cat>
            <c:numRef>
              <c:f>Tabeller!$D$442:$F$442</c:f>
              <c:numCache>
                <c:formatCode>General</c:formatCode>
                <c:ptCount val="3"/>
                <c:pt idx="0">
                  <c:v>2013</c:v>
                </c:pt>
                <c:pt idx="1">
                  <c:v>2018</c:v>
                </c:pt>
                <c:pt idx="2">
                  <c:v>2024</c:v>
                </c:pt>
              </c:numCache>
            </c:numRef>
          </c:cat>
          <c:val>
            <c:numRef>
              <c:f>Tabeller!$D$454:$F$454</c:f>
              <c:numCache>
                <c:formatCode>_ * #,##0_ ;_ * \-#,##0_ ;_ * "-"??_ ;_ @_ </c:formatCode>
                <c:ptCount val="3"/>
                <c:pt idx="0">
                  <c:v>0</c:v>
                </c:pt>
                <c:pt idx="1">
                  <c:v>49.993548848609876</c:v>
                </c:pt>
                <c:pt idx="2">
                  <c:v>48.792271851722766</c:v>
                </c:pt>
              </c:numCache>
            </c:numRef>
          </c:val>
        </c:ser>
        <c:dLbls>
          <c:showLegendKey val="0"/>
          <c:showVal val="0"/>
          <c:showCatName val="0"/>
          <c:showSerName val="0"/>
          <c:showPercent val="0"/>
          <c:showBubbleSize val="0"/>
        </c:dLbls>
        <c:gapWidth val="150"/>
        <c:overlap val="100"/>
        <c:axId val="166351616"/>
        <c:axId val="166353152"/>
      </c:barChart>
      <c:catAx>
        <c:axId val="166351616"/>
        <c:scaling>
          <c:orientation val="minMax"/>
        </c:scaling>
        <c:delete val="0"/>
        <c:axPos val="b"/>
        <c:numFmt formatCode="General" sourceLinked="1"/>
        <c:majorTickMark val="out"/>
        <c:minorTickMark val="none"/>
        <c:tickLblPos val="nextTo"/>
        <c:crossAx val="166353152"/>
        <c:crosses val="autoZero"/>
        <c:auto val="1"/>
        <c:lblAlgn val="ctr"/>
        <c:lblOffset val="100"/>
        <c:noMultiLvlLbl val="0"/>
      </c:catAx>
      <c:valAx>
        <c:axId val="166353152"/>
        <c:scaling>
          <c:orientation val="minMax"/>
        </c:scaling>
        <c:delete val="0"/>
        <c:axPos val="l"/>
        <c:majorGridlines/>
        <c:numFmt formatCode="#,##0" sourceLinked="1"/>
        <c:majorTickMark val="out"/>
        <c:minorTickMark val="none"/>
        <c:tickLblPos val="nextTo"/>
        <c:crossAx val="1663516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Pt>
            <c:idx val="0"/>
            <c:invertIfNegative val="0"/>
            <c:bubble3D val="0"/>
            <c:spPr>
              <a:solidFill>
                <a:schemeClr val="accent2">
                  <a:lumMod val="60000"/>
                  <a:lumOff val="40000"/>
                </a:schemeClr>
              </a:solidFill>
            </c:spPr>
          </c:dPt>
          <c:dPt>
            <c:idx val="2"/>
            <c:invertIfNegative val="0"/>
            <c:bubble3D val="0"/>
            <c:spPr>
              <a:solidFill>
                <a:schemeClr val="accent3">
                  <a:lumMod val="40000"/>
                  <a:lumOff val="60000"/>
                </a:schemeClr>
              </a:solidFill>
            </c:spPr>
          </c:dPt>
          <c:dPt>
            <c:idx val="3"/>
            <c:invertIfNegative val="0"/>
            <c:bubble3D val="0"/>
            <c:spPr>
              <a:solidFill>
                <a:schemeClr val="accent3">
                  <a:lumMod val="60000"/>
                  <a:lumOff val="40000"/>
                </a:schemeClr>
              </a:solidFill>
            </c:spPr>
          </c:dPt>
          <c:dPt>
            <c:idx val="4"/>
            <c:invertIfNegative val="0"/>
            <c:bubble3D val="0"/>
            <c:spPr>
              <a:solidFill>
                <a:schemeClr val="accent3">
                  <a:lumMod val="75000"/>
                </a:schemeClr>
              </a:solidFill>
            </c:spPr>
          </c:dPt>
          <c:dPt>
            <c:idx val="5"/>
            <c:invertIfNegative val="0"/>
            <c:bubble3D val="0"/>
            <c:spPr>
              <a:solidFill>
                <a:schemeClr val="accent3">
                  <a:lumMod val="50000"/>
                </a:schemeClr>
              </a:solidFill>
            </c:spPr>
          </c:dPt>
          <c:cat>
            <c:strRef>
              <c:f>Tabeller!$J$675:$O$675</c:f>
              <c:strCache>
                <c:ptCount val="6"/>
                <c:pt idx="0">
                  <c:v>Markedsført</c:v>
                </c:pt>
                <c:pt idx="1">
                  <c:v>Mål</c:v>
                </c:pt>
                <c:pt idx="2">
                  <c:v>2010</c:v>
                </c:pt>
                <c:pt idx="3">
                  <c:v>2011</c:v>
                </c:pt>
                <c:pt idx="4">
                  <c:v>2012</c:v>
                </c:pt>
                <c:pt idx="5">
                  <c:v>2013</c:v>
                </c:pt>
              </c:strCache>
            </c:strRef>
          </c:cat>
          <c:val>
            <c:numRef>
              <c:f>Tabeller!$J$681:$O$681</c:f>
              <c:numCache>
                <c:formatCode>_ * #,##0_ ;_ * \-#,##0_ ;_ * "-"??_ ;_ @_ </c:formatCode>
                <c:ptCount val="6"/>
                <c:pt idx="0">
                  <c:v>606.03714781930546</c:v>
                </c:pt>
                <c:pt idx="1">
                  <c:v>333.32043130061817</c:v>
                </c:pt>
                <c:pt idx="2">
                  <c:v>200.85582045236239</c:v>
                </c:pt>
                <c:pt idx="3">
                  <c:v>218.32154396995895</c:v>
                </c:pt>
                <c:pt idx="4">
                  <c:v>222.68797484935794</c:v>
                </c:pt>
                <c:pt idx="5">
                  <c:v>261.98585276395079</c:v>
                </c:pt>
              </c:numCache>
            </c:numRef>
          </c:val>
        </c:ser>
        <c:dLbls>
          <c:showLegendKey val="0"/>
          <c:showVal val="0"/>
          <c:showCatName val="0"/>
          <c:showSerName val="0"/>
          <c:showPercent val="0"/>
          <c:showBubbleSize val="0"/>
        </c:dLbls>
        <c:gapWidth val="150"/>
        <c:axId val="166387712"/>
        <c:axId val="166389248"/>
      </c:barChart>
      <c:catAx>
        <c:axId val="166387712"/>
        <c:scaling>
          <c:orientation val="minMax"/>
        </c:scaling>
        <c:delete val="0"/>
        <c:axPos val="b"/>
        <c:majorTickMark val="out"/>
        <c:minorTickMark val="none"/>
        <c:tickLblPos val="nextTo"/>
        <c:crossAx val="166389248"/>
        <c:crosses val="autoZero"/>
        <c:auto val="1"/>
        <c:lblAlgn val="ctr"/>
        <c:lblOffset val="100"/>
        <c:noMultiLvlLbl val="0"/>
      </c:catAx>
      <c:valAx>
        <c:axId val="166389248"/>
        <c:scaling>
          <c:orientation val="minMax"/>
        </c:scaling>
        <c:delete val="0"/>
        <c:axPos val="l"/>
        <c:majorGridlines/>
        <c:numFmt formatCode="_ * #,##0_ ;_ * \-#,##0_ ;_ * &quot;-&quot;??_ ;_ @_ " sourceLinked="1"/>
        <c:majorTickMark val="out"/>
        <c:minorTickMark val="none"/>
        <c:tickLblPos val="nextTo"/>
        <c:crossAx val="166387712"/>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invertIfNegative val="0"/>
          <c:dPt>
            <c:idx val="0"/>
            <c:invertIfNegative val="0"/>
            <c:bubble3D val="0"/>
            <c:spPr>
              <a:solidFill>
                <a:schemeClr val="accent2">
                  <a:lumMod val="60000"/>
                  <a:lumOff val="40000"/>
                </a:schemeClr>
              </a:solidFill>
            </c:spPr>
          </c:dPt>
          <c:dPt>
            <c:idx val="2"/>
            <c:invertIfNegative val="0"/>
            <c:bubble3D val="0"/>
            <c:spPr>
              <a:solidFill>
                <a:schemeClr val="accent3">
                  <a:lumMod val="40000"/>
                  <a:lumOff val="60000"/>
                </a:schemeClr>
              </a:solidFill>
            </c:spPr>
          </c:dPt>
          <c:dPt>
            <c:idx val="3"/>
            <c:invertIfNegative val="0"/>
            <c:bubble3D val="0"/>
            <c:spPr>
              <a:solidFill>
                <a:schemeClr val="accent3">
                  <a:lumMod val="60000"/>
                  <a:lumOff val="40000"/>
                </a:schemeClr>
              </a:solidFill>
            </c:spPr>
          </c:dPt>
          <c:dPt>
            <c:idx val="4"/>
            <c:invertIfNegative val="0"/>
            <c:bubble3D val="0"/>
            <c:spPr>
              <a:solidFill>
                <a:schemeClr val="accent3">
                  <a:lumMod val="75000"/>
                </a:schemeClr>
              </a:solidFill>
            </c:spPr>
          </c:dPt>
          <c:dPt>
            <c:idx val="5"/>
            <c:invertIfNegative val="0"/>
            <c:bubble3D val="0"/>
            <c:spPr>
              <a:solidFill>
                <a:schemeClr val="accent3">
                  <a:lumMod val="50000"/>
                </a:schemeClr>
              </a:solidFill>
            </c:spPr>
          </c:dPt>
          <c:cat>
            <c:strRef>
              <c:f>Tabeller!$J$643:$O$643</c:f>
              <c:strCache>
                <c:ptCount val="6"/>
                <c:pt idx="0">
                  <c:v>Markedsført</c:v>
                </c:pt>
                <c:pt idx="1">
                  <c:v>Mål</c:v>
                </c:pt>
                <c:pt idx="2">
                  <c:v>2010</c:v>
                </c:pt>
                <c:pt idx="3">
                  <c:v>2011</c:v>
                </c:pt>
                <c:pt idx="4">
                  <c:v>2012</c:v>
                </c:pt>
                <c:pt idx="5">
                  <c:v>2013</c:v>
                </c:pt>
              </c:strCache>
            </c:strRef>
          </c:cat>
          <c:val>
            <c:numRef>
              <c:f>Tabeller!$J$649:$O$649</c:f>
              <c:numCache>
                <c:formatCode>_ * #,##0_ ;_ * \-#,##0_ ;_ * "-"??_ ;_ @_ </c:formatCode>
                <c:ptCount val="6"/>
                <c:pt idx="0">
                  <c:v>25.995624777350308</c:v>
                </c:pt>
                <c:pt idx="1">
                  <c:v>19.496718583012733</c:v>
                </c:pt>
                <c:pt idx="2">
                  <c:v>21.188105842284514</c:v>
                </c:pt>
                <c:pt idx="3">
                  <c:v>21.766657933804886</c:v>
                </c:pt>
                <c:pt idx="4">
                  <c:v>18.906645707798443</c:v>
                </c:pt>
                <c:pt idx="5">
                  <c:v>17.35656274561174</c:v>
                </c:pt>
              </c:numCache>
            </c:numRef>
          </c:val>
        </c:ser>
        <c:dLbls>
          <c:showLegendKey val="0"/>
          <c:showVal val="0"/>
          <c:showCatName val="0"/>
          <c:showSerName val="0"/>
          <c:showPercent val="0"/>
          <c:showBubbleSize val="0"/>
        </c:dLbls>
        <c:gapWidth val="150"/>
        <c:axId val="166603776"/>
        <c:axId val="166617856"/>
      </c:barChart>
      <c:catAx>
        <c:axId val="166603776"/>
        <c:scaling>
          <c:orientation val="minMax"/>
        </c:scaling>
        <c:delete val="0"/>
        <c:axPos val="b"/>
        <c:majorTickMark val="out"/>
        <c:minorTickMark val="none"/>
        <c:tickLblPos val="nextTo"/>
        <c:crossAx val="166617856"/>
        <c:crosses val="autoZero"/>
        <c:auto val="1"/>
        <c:lblAlgn val="ctr"/>
        <c:lblOffset val="100"/>
        <c:noMultiLvlLbl val="0"/>
      </c:catAx>
      <c:valAx>
        <c:axId val="166617856"/>
        <c:scaling>
          <c:orientation val="minMax"/>
        </c:scaling>
        <c:delete val="0"/>
        <c:axPos val="l"/>
        <c:majorGridlines/>
        <c:numFmt formatCode="_ * #,##0_ ;_ * \-#,##0_ ;_ * &quot;-&quot;??_ ;_ @_ " sourceLinked="1"/>
        <c:majorTickMark val="out"/>
        <c:minorTickMark val="none"/>
        <c:tickLblPos val="nextTo"/>
        <c:crossAx val="166603776"/>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v>Indsamlet til genanv.</c:v>
          </c:tx>
          <c:spPr>
            <a:solidFill>
              <a:schemeClr val="accent3"/>
            </a:solidFill>
          </c:spPr>
          <c:invertIfNegative val="0"/>
          <c:cat>
            <c:numRef>
              <c:f>Tabeller!$D$442:$F$442</c:f>
              <c:numCache>
                <c:formatCode>General</c:formatCode>
                <c:ptCount val="3"/>
                <c:pt idx="0">
                  <c:v>2013</c:v>
                </c:pt>
                <c:pt idx="1">
                  <c:v>2018</c:v>
                </c:pt>
                <c:pt idx="2">
                  <c:v>2024</c:v>
                </c:pt>
              </c:numCache>
            </c:numRef>
          </c:cat>
          <c:val>
            <c:numRef>
              <c:f>Tabeller!$D$444:$F$444</c:f>
              <c:numCache>
                <c:formatCode>_ * #,##0_ ;_ * \-#,##0_ ;_ * "-"??_ ;_ @_ </c:formatCode>
                <c:ptCount val="3"/>
                <c:pt idx="0" formatCode="#,##0">
                  <c:v>11.972</c:v>
                </c:pt>
                <c:pt idx="1">
                  <c:v>14.803607590549028</c:v>
                </c:pt>
                <c:pt idx="2">
                  <c:v>14.447897030306143</c:v>
                </c:pt>
              </c:numCache>
            </c:numRef>
          </c:val>
        </c:ser>
        <c:ser>
          <c:idx val="2"/>
          <c:order val="1"/>
          <c:tx>
            <c:v>"Tabt"</c:v>
          </c:tx>
          <c:spPr>
            <a:solidFill>
              <a:schemeClr val="accent2"/>
            </a:solidFill>
          </c:spPr>
          <c:invertIfNegative val="0"/>
          <c:cat>
            <c:numRef>
              <c:f>Tabeller!$D$442:$F$442</c:f>
              <c:numCache>
                <c:formatCode>General</c:formatCode>
                <c:ptCount val="3"/>
                <c:pt idx="0">
                  <c:v>2013</c:v>
                </c:pt>
                <c:pt idx="1">
                  <c:v>2018</c:v>
                </c:pt>
                <c:pt idx="2">
                  <c:v>2024</c:v>
                </c:pt>
              </c:numCache>
            </c:numRef>
          </c:cat>
          <c:val>
            <c:numRef>
              <c:f>Tabeller!$D$448:$F$448</c:f>
              <c:numCache>
                <c:formatCode>_ * #,##0_ ;_ * \-#,##0_ ;_ * "-"??_ ;_ @_ </c:formatCode>
                <c:ptCount val="3"/>
                <c:pt idx="0">
                  <c:v>15.787000000000001</c:v>
                </c:pt>
                <c:pt idx="1">
                  <c:v>12.112042574085567</c:v>
                </c:pt>
                <c:pt idx="2">
                  <c:v>11.82100666115957</c:v>
                </c:pt>
              </c:numCache>
            </c:numRef>
          </c:val>
        </c:ser>
        <c:dLbls>
          <c:showLegendKey val="0"/>
          <c:showVal val="0"/>
          <c:showCatName val="0"/>
          <c:showSerName val="0"/>
          <c:showPercent val="0"/>
          <c:showBubbleSize val="0"/>
        </c:dLbls>
        <c:gapWidth val="150"/>
        <c:overlap val="100"/>
        <c:axId val="166638720"/>
        <c:axId val="166640256"/>
      </c:barChart>
      <c:catAx>
        <c:axId val="166638720"/>
        <c:scaling>
          <c:orientation val="minMax"/>
        </c:scaling>
        <c:delete val="0"/>
        <c:axPos val="b"/>
        <c:numFmt formatCode="General" sourceLinked="1"/>
        <c:majorTickMark val="out"/>
        <c:minorTickMark val="none"/>
        <c:tickLblPos val="nextTo"/>
        <c:crossAx val="166640256"/>
        <c:crosses val="autoZero"/>
        <c:auto val="1"/>
        <c:lblAlgn val="ctr"/>
        <c:lblOffset val="100"/>
        <c:noMultiLvlLbl val="0"/>
      </c:catAx>
      <c:valAx>
        <c:axId val="166640256"/>
        <c:scaling>
          <c:orientation val="minMax"/>
        </c:scaling>
        <c:delete val="0"/>
        <c:axPos val="l"/>
        <c:majorGridlines/>
        <c:numFmt formatCode="#,##0" sourceLinked="1"/>
        <c:majorTickMark val="out"/>
        <c:minorTickMark val="none"/>
        <c:tickLblPos val="nextTo"/>
        <c:crossAx val="1666387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Indsamlet til genanv.</c:v>
          </c:tx>
          <c:spPr>
            <a:solidFill>
              <a:schemeClr val="accent3"/>
            </a:solidFill>
          </c:spPr>
          <c:invertIfNegative val="0"/>
          <c:cat>
            <c:numRef>
              <c:f>Tabeller!$D$442:$F$442</c:f>
              <c:numCache>
                <c:formatCode>General</c:formatCode>
                <c:ptCount val="3"/>
                <c:pt idx="0">
                  <c:v>2013</c:v>
                </c:pt>
                <c:pt idx="1">
                  <c:v>2018</c:v>
                </c:pt>
                <c:pt idx="2">
                  <c:v>2024</c:v>
                </c:pt>
              </c:numCache>
            </c:numRef>
          </c:cat>
          <c:val>
            <c:numRef>
              <c:f>Tabeller!$D$443:$F$443</c:f>
              <c:numCache>
                <c:formatCode>_ * #,##0_ ;_ * \-#,##0_ ;_ * "-"??_ ;_ @_ </c:formatCode>
                <c:ptCount val="3"/>
                <c:pt idx="0" formatCode="#,##0">
                  <c:v>795</c:v>
                </c:pt>
                <c:pt idx="1">
                  <c:v>866.11205409272065</c:v>
                </c:pt>
                <c:pt idx="2">
                  <c:v>845.30055918447022</c:v>
                </c:pt>
              </c:numCache>
            </c:numRef>
          </c:val>
        </c:ser>
        <c:ser>
          <c:idx val="1"/>
          <c:order val="1"/>
          <c:tx>
            <c:v>"Tabt"</c:v>
          </c:tx>
          <c:spPr>
            <a:solidFill>
              <a:schemeClr val="accent2"/>
            </a:solidFill>
          </c:spPr>
          <c:invertIfNegative val="0"/>
          <c:cat>
            <c:numRef>
              <c:f>Tabeller!$D$442:$F$442</c:f>
              <c:numCache>
                <c:formatCode>General</c:formatCode>
                <c:ptCount val="3"/>
                <c:pt idx="0">
                  <c:v>2013</c:v>
                </c:pt>
                <c:pt idx="1">
                  <c:v>2018</c:v>
                </c:pt>
                <c:pt idx="2">
                  <c:v>2024</c:v>
                </c:pt>
              </c:numCache>
            </c:numRef>
          </c:cat>
          <c:val>
            <c:numRef>
              <c:f>Tabeller!$D$447:$F$447</c:f>
              <c:numCache>
                <c:formatCode>_ * #,##0_ ;_ * \-#,##0_ ;_ * "-"??_ ;_ @_ </c:formatCode>
                <c:ptCount val="3"/>
                <c:pt idx="0">
                  <c:v>396</c:v>
                </c:pt>
                <c:pt idx="1">
                  <c:v>288.70401803090704</c:v>
                </c:pt>
                <c:pt idx="2">
                  <c:v>281.76685306149022</c:v>
                </c:pt>
              </c:numCache>
            </c:numRef>
          </c:val>
        </c:ser>
        <c:dLbls>
          <c:showLegendKey val="0"/>
          <c:showVal val="0"/>
          <c:showCatName val="0"/>
          <c:showSerName val="0"/>
          <c:showPercent val="0"/>
          <c:showBubbleSize val="0"/>
        </c:dLbls>
        <c:gapWidth val="150"/>
        <c:overlap val="100"/>
        <c:axId val="166727680"/>
        <c:axId val="166729216"/>
      </c:barChart>
      <c:catAx>
        <c:axId val="166727680"/>
        <c:scaling>
          <c:orientation val="minMax"/>
        </c:scaling>
        <c:delete val="0"/>
        <c:axPos val="b"/>
        <c:numFmt formatCode="General" sourceLinked="1"/>
        <c:majorTickMark val="out"/>
        <c:minorTickMark val="none"/>
        <c:tickLblPos val="nextTo"/>
        <c:crossAx val="166729216"/>
        <c:crosses val="autoZero"/>
        <c:auto val="1"/>
        <c:lblAlgn val="ctr"/>
        <c:lblOffset val="100"/>
        <c:noMultiLvlLbl val="0"/>
      </c:catAx>
      <c:valAx>
        <c:axId val="166729216"/>
        <c:scaling>
          <c:orientation val="minMax"/>
        </c:scaling>
        <c:delete val="0"/>
        <c:axPos val="l"/>
        <c:majorGridlines/>
        <c:numFmt formatCode="#,##0" sourceLinked="1"/>
        <c:majorTickMark val="out"/>
        <c:minorTickMark val="none"/>
        <c:tickLblPos val="nextTo"/>
        <c:crossAx val="166727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Materialenyttigg.</c:v>
          </c:tx>
          <c:spPr>
            <a:solidFill>
              <a:schemeClr val="accent3"/>
            </a:solidFill>
          </c:spPr>
          <c:invertIfNegative val="0"/>
          <c:cat>
            <c:numRef>
              <c:f>Tabeller!$L$410:$O$410</c:f>
              <c:numCache>
                <c:formatCode>General</c:formatCode>
                <c:ptCount val="4"/>
                <c:pt idx="0">
                  <c:v>2010</c:v>
                </c:pt>
                <c:pt idx="1">
                  <c:v>2011</c:v>
                </c:pt>
                <c:pt idx="2">
                  <c:v>2012</c:v>
                </c:pt>
                <c:pt idx="3">
                  <c:v>2013</c:v>
                </c:pt>
              </c:numCache>
            </c:numRef>
          </c:cat>
          <c:val>
            <c:numRef>
              <c:f>Tabeller!$L$411:$O$411</c:f>
              <c:numCache>
                <c:formatCode>#,##0</c:formatCode>
                <c:ptCount val="4"/>
                <c:pt idx="0">
                  <c:v>1873.3</c:v>
                </c:pt>
                <c:pt idx="1">
                  <c:v>1967.5</c:v>
                </c:pt>
                <c:pt idx="2">
                  <c:v>1455.9</c:v>
                </c:pt>
                <c:pt idx="3">
                  <c:v>1536.1699999999998</c:v>
                </c:pt>
              </c:numCache>
            </c:numRef>
          </c:val>
        </c:ser>
        <c:ser>
          <c:idx val="2"/>
          <c:order val="1"/>
          <c:tx>
            <c:v>Deponering</c:v>
          </c:tx>
          <c:spPr>
            <a:solidFill>
              <a:schemeClr val="accent1"/>
            </a:solidFill>
          </c:spPr>
          <c:invertIfNegative val="0"/>
          <c:cat>
            <c:numRef>
              <c:f>Tabeller!$L$410:$O$410</c:f>
              <c:numCache>
                <c:formatCode>General</c:formatCode>
                <c:ptCount val="4"/>
                <c:pt idx="0">
                  <c:v>2010</c:v>
                </c:pt>
                <c:pt idx="1">
                  <c:v>2011</c:v>
                </c:pt>
                <c:pt idx="2">
                  <c:v>2012</c:v>
                </c:pt>
                <c:pt idx="3">
                  <c:v>2013</c:v>
                </c:pt>
              </c:numCache>
            </c:numRef>
          </c:cat>
          <c:val>
            <c:numRef>
              <c:f>Tabeller!$L$415:$O$415</c:f>
              <c:numCache>
                <c:formatCode>_ * #,##0_ ;_ * \-#,##0_ ;_ * "-"??_ ;_ @_ </c:formatCode>
                <c:ptCount val="4"/>
                <c:pt idx="0" formatCode="#,##0">
                  <c:v>189.46</c:v>
                </c:pt>
                <c:pt idx="1">
                  <c:v>255.3</c:v>
                </c:pt>
                <c:pt idx="2">
                  <c:v>185.5</c:v>
                </c:pt>
                <c:pt idx="3">
                  <c:v>301.36</c:v>
                </c:pt>
              </c:numCache>
            </c:numRef>
          </c:val>
        </c:ser>
        <c:dLbls>
          <c:showLegendKey val="0"/>
          <c:showVal val="0"/>
          <c:showCatName val="0"/>
          <c:showSerName val="0"/>
          <c:showPercent val="0"/>
          <c:showBubbleSize val="0"/>
        </c:dLbls>
        <c:gapWidth val="150"/>
        <c:overlap val="100"/>
        <c:axId val="166766848"/>
        <c:axId val="166772736"/>
      </c:barChart>
      <c:catAx>
        <c:axId val="166766848"/>
        <c:scaling>
          <c:orientation val="minMax"/>
        </c:scaling>
        <c:delete val="0"/>
        <c:axPos val="b"/>
        <c:numFmt formatCode="General" sourceLinked="1"/>
        <c:majorTickMark val="out"/>
        <c:minorTickMark val="none"/>
        <c:tickLblPos val="nextTo"/>
        <c:crossAx val="166772736"/>
        <c:crosses val="autoZero"/>
        <c:auto val="1"/>
        <c:lblAlgn val="ctr"/>
        <c:lblOffset val="100"/>
        <c:noMultiLvlLbl val="0"/>
      </c:catAx>
      <c:valAx>
        <c:axId val="166772736"/>
        <c:scaling>
          <c:orientation val="minMax"/>
        </c:scaling>
        <c:delete val="0"/>
        <c:axPos val="l"/>
        <c:majorGridlines/>
        <c:numFmt formatCode="#,##0" sourceLinked="1"/>
        <c:majorTickMark val="out"/>
        <c:minorTickMark val="none"/>
        <c:tickLblPos val="nextTo"/>
        <c:crossAx val="16676684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v>Genanvendelse</c:v>
          </c:tx>
          <c:spPr>
            <a:solidFill>
              <a:schemeClr val="accent3"/>
            </a:solidFill>
          </c:spPr>
          <c:invertIfNegative val="0"/>
          <c:cat>
            <c:numRef>
              <c:f>Tabeller!$B$265:$D$265</c:f>
              <c:numCache>
                <c:formatCode>General</c:formatCode>
                <c:ptCount val="3"/>
                <c:pt idx="0">
                  <c:v>2013</c:v>
                </c:pt>
                <c:pt idx="1">
                  <c:v>2018</c:v>
                </c:pt>
                <c:pt idx="2">
                  <c:v>2024</c:v>
                </c:pt>
              </c:numCache>
            </c:numRef>
          </c:cat>
          <c:val>
            <c:numRef>
              <c:f>Tabeller!$B$257:$D$257</c:f>
              <c:numCache>
                <c:formatCode>#,##0</c:formatCode>
                <c:ptCount val="3"/>
                <c:pt idx="0">
                  <c:v>0</c:v>
                </c:pt>
                <c:pt idx="1">
                  <c:v>2883.0724766292087</c:v>
                </c:pt>
                <c:pt idx="2">
                  <c:v>2813.7961654591295</c:v>
                </c:pt>
              </c:numCache>
            </c:numRef>
          </c:val>
        </c:ser>
        <c:ser>
          <c:idx val="3"/>
          <c:order val="1"/>
          <c:tx>
            <c:v>Forbrænding</c:v>
          </c:tx>
          <c:spPr>
            <a:solidFill>
              <a:schemeClr val="accent2"/>
            </a:solidFill>
          </c:spPr>
          <c:invertIfNegative val="0"/>
          <c:cat>
            <c:numRef>
              <c:f>Tabeller!$B$265:$D$265</c:f>
              <c:numCache>
                <c:formatCode>General</c:formatCode>
                <c:ptCount val="3"/>
                <c:pt idx="0">
                  <c:v>2013</c:v>
                </c:pt>
                <c:pt idx="1">
                  <c:v>2018</c:v>
                </c:pt>
                <c:pt idx="2">
                  <c:v>2024</c:v>
                </c:pt>
              </c:numCache>
            </c:numRef>
          </c:cat>
          <c:val>
            <c:numRef>
              <c:f>Tabeller!$B$259:$D$259</c:f>
              <c:numCache>
                <c:formatCode>_ * #,##0_ ;_ * \-#,##0_ ;_ * "-"??_ ;_ @_ </c:formatCode>
                <c:ptCount val="3"/>
                <c:pt idx="0">
                  <c:v>4955.2711999999992</c:v>
                </c:pt>
                <c:pt idx="1">
                  <c:v>1921.6519763442075</c:v>
                </c:pt>
                <c:pt idx="2" formatCode="#,##0">
                  <c:v>1875.4772924425856</c:v>
                </c:pt>
              </c:numCache>
            </c:numRef>
          </c:val>
        </c:ser>
        <c:dLbls>
          <c:showLegendKey val="0"/>
          <c:showVal val="0"/>
          <c:showCatName val="0"/>
          <c:showSerName val="0"/>
          <c:showPercent val="0"/>
          <c:showBubbleSize val="0"/>
        </c:dLbls>
        <c:gapWidth val="150"/>
        <c:overlap val="100"/>
        <c:axId val="155976064"/>
        <c:axId val="155977600"/>
      </c:barChart>
      <c:catAx>
        <c:axId val="155976064"/>
        <c:scaling>
          <c:orientation val="minMax"/>
        </c:scaling>
        <c:delete val="0"/>
        <c:axPos val="b"/>
        <c:numFmt formatCode="General" sourceLinked="1"/>
        <c:majorTickMark val="out"/>
        <c:minorTickMark val="none"/>
        <c:tickLblPos val="nextTo"/>
        <c:crossAx val="155977600"/>
        <c:crosses val="autoZero"/>
        <c:auto val="1"/>
        <c:lblAlgn val="ctr"/>
        <c:lblOffset val="100"/>
        <c:noMultiLvlLbl val="0"/>
      </c:catAx>
      <c:valAx>
        <c:axId val="155977600"/>
        <c:scaling>
          <c:orientation val="minMax"/>
        </c:scaling>
        <c:delete val="0"/>
        <c:axPos val="l"/>
        <c:majorGridlines/>
        <c:numFmt formatCode="#,##0" sourceLinked="1"/>
        <c:majorTickMark val="out"/>
        <c:minorTickMark val="none"/>
        <c:tickLblPos val="nextTo"/>
        <c:crossAx val="155976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v>Materialenyttiggørelse</c:v>
          </c:tx>
          <c:spPr>
            <a:solidFill>
              <a:schemeClr val="accent3"/>
            </a:solidFill>
          </c:spPr>
          <c:invertIfNegative val="0"/>
          <c:cat>
            <c:numRef>
              <c:f>Tabeller!$B$410:$D$410</c:f>
              <c:numCache>
                <c:formatCode>General</c:formatCode>
                <c:ptCount val="3"/>
                <c:pt idx="0">
                  <c:v>2013</c:v>
                </c:pt>
                <c:pt idx="1">
                  <c:v>2018</c:v>
                </c:pt>
                <c:pt idx="2">
                  <c:v>2024</c:v>
                </c:pt>
              </c:numCache>
            </c:numRef>
          </c:cat>
          <c:val>
            <c:numRef>
              <c:f>Tabeller!$B$411:$D$411</c:f>
              <c:numCache>
                <c:formatCode>#,##0</c:formatCode>
                <c:ptCount val="3"/>
                <c:pt idx="0">
                  <c:v>1536.1699999999998</c:v>
                </c:pt>
                <c:pt idx="1">
                  <c:v>1470.0239999999999</c:v>
                </c:pt>
                <c:pt idx="2">
                  <c:v>1470.0239999999999</c:v>
                </c:pt>
              </c:numCache>
            </c:numRef>
          </c:val>
        </c:ser>
        <c:ser>
          <c:idx val="3"/>
          <c:order val="1"/>
          <c:tx>
            <c:v>Termisk behandling</c:v>
          </c:tx>
          <c:spPr>
            <a:solidFill>
              <a:schemeClr val="accent2"/>
            </a:solidFill>
          </c:spPr>
          <c:invertIfNegative val="0"/>
          <c:cat>
            <c:numRef>
              <c:f>Tabeller!$B$410:$D$410</c:f>
              <c:numCache>
                <c:formatCode>General</c:formatCode>
                <c:ptCount val="3"/>
                <c:pt idx="0">
                  <c:v>2013</c:v>
                </c:pt>
                <c:pt idx="1">
                  <c:v>2018</c:v>
                </c:pt>
                <c:pt idx="2">
                  <c:v>2024</c:v>
                </c:pt>
              </c:numCache>
            </c:numRef>
          </c:cat>
          <c:val>
            <c:numRef>
              <c:f>Tabeller!$B$413:$D$413</c:f>
              <c:numCache>
                <c:formatCode>_ * #,##0_ ;_ * \-#,##0_ ;_ * "-"??_ ;_ @_ </c:formatCode>
                <c:ptCount val="3"/>
                <c:pt idx="0">
                  <c:v>0</c:v>
                </c:pt>
                <c:pt idx="1">
                  <c:v>183.75299999999999</c:v>
                </c:pt>
                <c:pt idx="2">
                  <c:v>183.75299999999999</c:v>
                </c:pt>
              </c:numCache>
            </c:numRef>
          </c:val>
        </c:ser>
        <c:ser>
          <c:idx val="5"/>
          <c:order val="2"/>
          <c:tx>
            <c:v>Deponering</c:v>
          </c:tx>
          <c:spPr>
            <a:solidFill>
              <a:schemeClr val="accent1"/>
            </a:solidFill>
          </c:spPr>
          <c:invertIfNegative val="0"/>
          <c:cat>
            <c:numRef>
              <c:f>Tabeller!$B$410:$D$410</c:f>
              <c:numCache>
                <c:formatCode>General</c:formatCode>
                <c:ptCount val="3"/>
                <c:pt idx="0">
                  <c:v>2013</c:v>
                </c:pt>
                <c:pt idx="1">
                  <c:v>2018</c:v>
                </c:pt>
                <c:pt idx="2">
                  <c:v>2024</c:v>
                </c:pt>
              </c:numCache>
            </c:numRef>
          </c:cat>
          <c:val>
            <c:numRef>
              <c:f>Tabeller!$B$415:$D$415</c:f>
              <c:numCache>
                <c:formatCode>_ * #,##0_ ;_ * \-#,##0_ ;_ * "-"??_ ;_ @_ </c:formatCode>
                <c:ptCount val="3"/>
                <c:pt idx="0" formatCode="#,##0">
                  <c:v>301.36</c:v>
                </c:pt>
                <c:pt idx="1">
                  <c:v>183.75299999999999</c:v>
                </c:pt>
                <c:pt idx="2">
                  <c:v>183.75299999999999</c:v>
                </c:pt>
              </c:numCache>
            </c:numRef>
          </c:val>
        </c:ser>
        <c:dLbls>
          <c:showLegendKey val="0"/>
          <c:showVal val="0"/>
          <c:showCatName val="0"/>
          <c:showSerName val="0"/>
          <c:showPercent val="0"/>
          <c:showBubbleSize val="0"/>
        </c:dLbls>
        <c:gapWidth val="150"/>
        <c:overlap val="100"/>
        <c:axId val="166426112"/>
        <c:axId val="166427648"/>
      </c:barChart>
      <c:catAx>
        <c:axId val="166426112"/>
        <c:scaling>
          <c:orientation val="minMax"/>
        </c:scaling>
        <c:delete val="0"/>
        <c:axPos val="b"/>
        <c:numFmt formatCode="General" sourceLinked="1"/>
        <c:majorTickMark val="out"/>
        <c:minorTickMark val="none"/>
        <c:tickLblPos val="nextTo"/>
        <c:crossAx val="166427648"/>
        <c:crosses val="autoZero"/>
        <c:auto val="1"/>
        <c:lblAlgn val="ctr"/>
        <c:lblOffset val="100"/>
        <c:noMultiLvlLbl val="0"/>
      </c:catAx>
      <c:valAx>
        <c:axId val="166427648"/>
        <c:scaling>
          <c:orientation val="minMax"/>
        </c:scaling>
        <c:delete val="0"/>
        <c:axPos val="l"/>
        <c:majorGridlines/>
        <c:numFmt formatCode="#,##0" sourceLinked="1"/>
        <c:majorTickMark val="out"/>
        <c:minorTickMark val="none"/>
        <c:tickLblPos val="nextTo"/>
        <c:crossAx val="16642611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Genanvendt</c:v>
          </c:tx>
          <c:spPr>
            <a:solidFill>
              <a:schemeClr val="accent3"/>
            </a:solidFill>
          </c:spPr>
          <c:invertIfNegative val="0"/>
          <c:cat>
            <c:numRef>
              <c:f>Tabeller!$I$509:$K$509</c:f>
              <c:numCache>
                <c:formatCode>General</c:formatCode>
                <c:ptCount val="3"/>
                <c:pt idx="0">
                  <c:v>2013</c:v>
                </c:pt>
                <c:pt idx="1">
                  <c:v>2018</c:v>
                </c:pt>
                <c:pt idx="2">
                  <c:v>2024</c:v>
                </c:pt>
              </c:numCache>
            </c:numRef>
          </c:cat>
          <c:val>
            <c:numRef>
              <c:f>Tabeller!$I$510:$K$510</c:f>
              <c:numCache>
                <c:formatCode>_ * #,##0_ ;_ * \-#,##0_ ;_ * "-"??_ ;_ @_ </c:formatCode>
                <c:ptCount val="3"/>
                <c:pt idx="0">
                  <c:v>0</c:v>
                </c:pt>
                <c:pt idx="1">
                  <c:v>628.0386962849999</c:v>
                </c:pt>
                <c:pt idx="2">
                  <c:v>628.0386962849999</c:v>
                </c:pt>
              </c:numCache>
            </c:numRef>
          </c:val>
        </c:ser>
        <c:ser>
          <c:idx val="1"/>
          <c:order val="1"/>
          <c:tx>
            <c:v>Forbrændt</c:v>
          </c:tx>
          <c:invertIfNegative val="0"/>
          <c:cat>
            <c:numRef>
              <c:f>Tabeller!$I$509:$K$509</c:f>
              <c:numCache>
                <c:formatCode>General</c:formatCode>
                <c:ptCount val="3"/>
                <c:pt idx="0">
                  <c:v>2013</c:v>
                </c:pt>
                <c:pt idx="1">
                  <c:v>2018</c:v>
                </c:pt>
                <c:pt idx="2">
                  <c:v>2024</c:v>
                </c:pt>
              </c:numCache>
            </c:numRef>
          </c:cat>
          <c:val>
            <c:numRef>
              <c:f>Tabeller!$I$511:$K$511</c:f>
              <c:numCache>
                <c:formatCode>_ * #,##0_ ;_ * \-#,##0_ ;_ * "-"??_ ;_ @_ </c:formatCode>
                <c:ptCount val="3"/>
                <c:pt idx="0">
                  <c:v>697.82077364999986</c:v>
                </c:pt>
                <c:pt idx="1">
                  <c:v>69.782077364999992</c:v>
                </c:pt>
                <c:pt idx="2">
                  <c:v>69.782077364999992</c:v>
                </c:pt>
              </c:numCache>
            </c:numRef>
          </c:val>
        </c:ser>
        <c:dLbls>
          <c:showLegendKey val="0"/>
          <c:showVal val="0"/>
          <c:showCatName val="0"/>
          <c:showSerName val="0"/>
          <c:showPercent val="0"/>
          <c:showBubbleSize val="0"/>
        </c:dLbls>
        <c:gapWidth val="150"/>
        <c:overlap val="100"/>
        <c:axId val="166452608"/>
        <c:axId val="166458496"/>
      </c:barChart>
      <c:catAx>
        <c:axId val="166452608"/>
        <c:scaling>
          <c:orientation val="minMax"/>
        </c:scaling>
        <c:delete val="0"/>
        <c:axPos val="b"/>
        <c:numFmt formatCode="General" sourceLinked="1"/>
        <c:majorTickMark val="out"/>
        <c:minorTickMark val="none"/>
        <c:tickLblPos val="nextTo"/>
        <c:crossAx val="166458496"/>
        <c:crosses val="autoZero"/>
        <c:auto val="1"/>
        <c:lblAlgn val="ctr"/>
        <c:lblOffset val="100"/>
        <c:noMultiLvlLbl val="0"/>
      </c:catAx>
      <c:valAx>
        <c:axId val="166458496"/>
        <c:scaling>
          <c:orientation val="minMax"/>
        </c:scaling>
        <c:delete val="0"/>
        <c:axPos val="l"/>
        <c:majorGridlines/>
        <c:numFmt formatCode="_ * #,##0_ ;_ * \-#,##0_ ;_ * &quot;-&quot;??_ ;_ @_ " sourceLinked="1"/>
        <c:majorTickMark val="out"/>
        <c:minorTickMark val="none"/>
        <c:tickLblPos val="nextTo"/>
        <c:crossAx val="1664526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Genanvendt</c:v>
          </c:tx>
          <c:spPr>
            <a:solidFill>
              <a:schemeClr val="accent3"/>
            </a:solidFill>
          </c:spPr>
          <c:invertIfNegative val="0"/>
          <c:cat>
            <c:numRef>
              <c:f>Tabeller!$G$478:$J$478</c:f>
              <c:numCache>
                <c:formatCode>General</c:formatCode>
                <c:ptCount val="4"/>
                <c:pt idx="0">
                  <c:v>2010</c:v>
                </c:pt>
                <c:pt idx="1">
                  <c:v>2011</c:v>
                </c:pt>
                <c:pt idx="2">
                  <c:v>2012</c:v>
                </c:pt>
                <c:pt idx="3">
                  <c:v>2013</c:v>
                </c:pt>
              </c:numCache>
            </c:numRef>
          </c:cat>
          <c:val>
            <c:numRef>
              <c:f>Tabeller!$G$479:$J$479</c:f>
              <c:numCache>
                <c:formatCode>#,##0</c:formatCode>
                <c:ptCount val="4"/>
                <c:pt idx="0">
                  <c:v>59.47</c:v>
                </c:pt>
                <c:pt idx="1">
                  <c:v>56.6</c:v>
                </c:pt>
                <c:pt idx="2">
                  <c:v>49.2</c:v>
                </c:pt>
                <c:pt idx="3">
                  <c:v>48.04</c:v>
                </c:pt>
              </c:numCache>
            </c:numRef>
          </c:val>
        </c:ser>
        <c:ser>
          <c:idx val="1"/>
          <c:order val="1"/>
          <c:tx>
            <c:v>Forbrændt</c:v>
          </c:tx>
          <c:invertIfNegative val="0"/>
          <c:cat>
            <c:numRef>
              <c:f>Tabeller!$G$478:$J$478</c:f>
              <c:numCache>
                <c:formatCode>General</c:formatCode>
                <c:ptCount val="4"/>
                <c:pt idx="0">
                  <c:v>2010</c:v>
                </c:pt>
                <c:pt idx="1">
                  <c:v>2011</c:v>
                </c:pt>
                <c:pt idx="2">
                  <c:v>2012</c:v>
                </c:pt>
                <c:pt idx="3">
                  <c:v>2013</c:v>
                </c:pt>
              </c:numCache>
            </c:numRef>
          </c:cat>
          <c:val>
            <c:numRef>
              <c:f>Tabeller!$G$480:$J$480</c:f>
              <c:numCache>
                <c:formatCode>#,##0</c:formatCode>
                <c:ptCount val="4"/>
                <c:pt idx="0">
                  <c:v>52.75</c:v>
                </c:pt>
                <c:pt idx="1">
                  <c:v>189</c:v>
                </c:pt>
                <c:pt idx="2">
                  <c:v>202.2</c:v>
                </c:pt>
                <c:pt idx="3">
                  <c:v>199.54</c:v>
                </c:pt>
              </c:numCache>
            </c:numRef>
          </c:val>
        </c:ser>
        <c:dLbls>
          <c:showLegendKey val="0"/>
          <c:showVal val="0"/>
          <c:showCatName val="0"/>
          <c:showSerName val="0"/>
          <c:showPercent val="0"/>
          <c:showBubbleSize val="0"/>
        </c:dLbls>
        <c:gapWidth val="150"/>
        <c:overlap val="100"/>
        <c:axId val="166537472"/>
        <c:axId val="166551552"/>
      </c:barChart>
      <c:catAx>
        <c:axId val="166537472"/>
        <c:scaling>
          <c:orientation val="minMax"/>
        </c:scaling>
        <c:delete val="0"/>
        <c:axPos val="b"/>
        <c:numFmt formatCode="General" sourceLinked="1"/>
        <c:majorTickMark val="out"/>
        <c:minorTickMark val="none"/>
        <c:tickLblPos val="nextTo"/>
        <c:crossAx val="166551552"/>
        <c:crosses val="autoZero"/>
        <c:auto val="1"/>
        <c:lblAlgn val="ctr"/>
        <c:lblOffset val="100"/>
        <c:noMultiLvlLbl val="0"/>
      </c:catAx>
      <c:valAx>
        <c:axId val="166551552"/>
        <c:scaling>
          <c:orientation val="minMax"/>
        </c:scaling>
        <c:delete val="0"/>
        <c:axPos val="l"/>
        <c:majorGridlines/>
        <c:numFmt formatCode="#,##0" sourceLinked="1"/>
        <c:majorTickMark val="out"/>
        <c:minorTickMark val="none"/>
        <c:tickLblPos val="nextTo"/>
        <c:crossAx val="1665374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Genanvendt</c:v>
          </c:tx>
          <c:spPr>
            <a:solidFill>
              <a:schemeClr val="accent3"/>
            </a:solidFill>
          </c:spPr>
          <c:invertIfNegative val="0"/>
          <c:cat>
            <c:numRef>
              <c:f>Tabeller!$B$478:$D$478</c:f>
              <c:numCache>
                <c:formatCode>General</c:formatCode>
                <c:ptCount val="3"/>
                <c:pt idx="0">
                  <c:v>2013</c:v>
                </c:pt>
                <c:pt idx="1">
                  <c:v>2018</c:v>
                </c:pt>
                <c:pt idx="2">
                  <c:v>2024</c:v>
                </c:pt>
              </c:numCache>
            </c:numRef>
          </c:cat>
          <c:val>
            <c:numRef>
              <c:f>Tabeller!$B$479:$D$479</c:f>
              <c:numCache>
                <c:formatCode>#,##0</c:formatCode>
                <c:ptCount val="3"/>
                <c:pt idx="0">
                  <c:v>48.04</c:v>
                </c:pt>
                <c:pt idx="1">
                  <c:v>48.04</c:v>
                </c:pt>
                <c:pt idx="2">
                  <c:v>48.04</c:v>
                </c:pt>
              </c:numCache>
            </c:numRef>
          </c:val>
        </c:ser>
        <c:ser>
          <c:idx val="1"/>
          <c:order val="1"/>
          <c:tx>
            <c:v>Forbrændt</c:v>
          </c:tx>
          <c:invertIfNegative val="0"/>
          <c:cat>
            <c:numRef>
              <c:f>Tabeller!$B$478:$D$478</c:f>
              <c:numCache>
                <c:formatCode>General</c:formatCode>
                <c:ptCount val="3"/>
                <c:pt idx="0">
                  <c:v>2013</c:v>
                </c:pt>
                <c:pt idx="1">
                  <c:v>2018</c:v>
                </c:pt>
                <c:pt idx="2">
                  <c:v>2024</c:v>
                </c:pt>
              </c:numCache>
            </c:numRef>
          </c:cat>
          <c:val>
            <c:numRef>
              <c:f>Tabeller!$B$480:$D$480</c:f>
              <c:numCache>
                <c:formatCode>#,##0</c:formatCode>
                <c:ptCount val="3"/>
                <c:pt idx="0">
                  <c:v>199.54</c:v>
                </c:pt>
                <c:pt idx="1">
                  <c:v>199.54</c:v>
                </c:pt>
                <c:pt idx="2">
                  <c:v>199.54</c:v>
                </c:pt>
              </c:numCache>
            </c:numRef>
          </c:val>
        </c:ser>
        <c:ser>
          <c:idx val="2"/>
          <c:order val="2"/>
          <c:tx>
            <c:v>Deponeret</c:v>
          </c:tx>
          <c:spPr>
            <a:solidFill>
              <a:schemeClr val="accent1"/>
            </a:solidFill>
          </c:spPr>
          <c:invertIfNegative val="0"/>
          <c:cat>
            <c:numRef>
              <c:f>Tabeller!$B$478:$D$478</c:f>
              <c:numCache>
                <c:formatCode>General</c:formatCode>
                <c:ptCount val="3"/>
                <c:pt idx="0">
                  <c:v>2013</c:v>
                </c:pt>
                <c:pt idx="1">
                  <c:v>2018</c:v>
                </c:pt>
                <c:pt idx="2">
                  <c:v>2024</c:v>
                </c:pt>
              </c:numCache>
            </c:numRef>
          </c:cat>
          <c:val>
            <c:numRef>
              <c:f>Tabeller!$B$481:$D$481</c:f>
              <c:numCache>
                <c:formatCode>_ * #,##0_ ;_ * \-#,##0_ ;_ * "-"??_ ;_ @_ </c:formatCode>
                <c:ptCount val="3"/>
                <c:pt idx="0" formatCode="General">
                  <c:v>0</c:v>
                </c:pt>
                <c:pt idx="1">
                  <c:v>18.375300000000006</c:v>
                </c:pt>
                <c:pt idx="2">
                  <c:v>18.375300000000006</c:v>
                </c:pt>
              </c:numCache>
            </c:numRef>
          </c:val>
        </c:ser>
        <c:dLbls>
          <c:showLegendKey val="0"/>
          <c:showVal val="0"/>
          <c:showCatName val="0"/>
          <c:showSerName val="0"/>
          <c:showPercent val="0"/>
          <c:showBubbleSize val="0"/>
        </c:dLbls>
        <c:gapWidth val="150"/>
        <c:overlap val="100"/>
        <c:axId val="166573184"/>
        <c:axId val="166574720"/>
      </c:barChart>
      <c:catAx>
        <c:axId val="166573184"/>
        <c:scaling>
          <c:orientation val="minMax"/>
        </c:scaling>
        <c:delete val="0"/>
        <c:axPos val="b"/>
        <c:numFmt formatCode="General" sourceLinked="1"/>
        <c:majorTickMark val="out"/>
        <c:minorTickMark val="none"/>
        <c:tickLblPos val="nextTo"/>
        <c:crossAx val="166574720"/>
        <c:crosses val="autoZero"/>
        <c:auto val="1"/>
        <c:lblAlgn val="ctr"/>
        <c:lblOffset val="100"/>
        <c:noMultiLvlLbl val="0"/>
      </c:catAx>
      <c:valAx>
        <c:axId val="166574720"/>
        <c:scaling>
          <c:orientation val="minMax"/>
          <c:min val="0"/>
        </c:scaling>
        <c:delete val="0"/>
        <c:axPos val="l"/>
        <c:majorGridlines/>
        <c:numFmt formatCode="#,##0" sourceLinked="1"/>
        <c:majorTickMark val="out"/>
        <c:minorTickMark val="none"/>
        <c:tickLblPos val="nextTo"/>
        <c:crossAx val="16657318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Husholdn.</c:v>
          </c:tx>
          <c:spPr>
            <a:solidFill>
              <a:schemeClr val="accent6"/>
            </a:solidFill>
          </c:spPr>
          <c:invertIfNegative val="0"/>
          <c:cat>
            <c:numRef>
              <c:f>Tabeller!$Q$495:$T$495</c:f>
              <c:numCache>
                <c:formatCode>General</c:formatCode>
                <c:ptCount val="4"/>
                <c:pt idx="0">
                  <c:v>2010</c:v>
                </c:pt>
                <c:pt idx="1">
                  <c:v>2011</c:v>
                </c:pt>
                <c:pt idx="2">
                  <c:v>2012</c:v>
                </c:pt>
                <c:pt idx="3">
                  <c:v>2013</c:v>
                </c:pt>
              </c:numCache>
            </c:numRef>
          </c:cat>
          <c:val>
            <c:numRef>
              <c:f>Tabeller!$Q$496:$T$496</c:f>
              <c:numCache>
                <c:formatCode>#,##0</c:formatCode>
                <c:ptCount val="4"/>
                <c:pt idx="0">
                  <c:v>25706</c:v>
                </c:pt>
                <c:pt idx="1">
                  <c:v>29583</c:v>
                </c:pt>
                <c:pt idx="2">
                  <c:v>23409</c:v>
                </c:pt>
                <c:pt idx="3">
                  <c:v>22836</c:v>
                </c:pt>
              </c:numCache>
            </c:numRef>
          </c:val>
        </c:ser>
        <c:ser>
          <c:idx val="1"/>
          <c:order val="1"/>
          <c:tx>
            <c:v>Erhverv</c:v>
          </c:tx>
          <c:spPr>
            <a:solidFill>
              <a:schemeClr val="bg1">
                <a:lumMod val="65000"/>
              </a:schemeClr>
            </a:solidFill>
          </c:spPr>
          <c:invertIfNegative val="0"/>
          <c:cat>
            <c:numRef>
              <c:f>Tabeller!$Q$495:$T$495</c:f>
              <c:numCache>
                <c:formatCode>General</c:formatCode>
                <c:ptCount val="4"/>
                <c:pt idx="0">
                  <c:v>2010</c:v>
                </c:pt>
                <c:pt idx="1">
                  <c:v>2011</c:v>
                </c:pt>
                <c:pt idx="2">
                  <c:v>2012</c:v>
                </c:pt>
                <c:pt idx="3">
                  <c:v>2013</c:v>
                </c:pt>
              </c:numCache>
            </c:numRef>
          </c:cat>
          <c:val>
            <c:numRef>
              <c:f>Tabeller!$Q$497:$T$497</c:f>
              <c:numCache>
                <c:formatCode>#,##0</c:formatCode>
                <c:ptCount val="4"/>
                <c:pt idx="0">
                  <c:v>5440.1399999999994</c:v>
                </c:pt>
                <c:pt idx="1">
                  <c:v>5275.8</c:v>
                </c:pt>
                <c:pt idx="2">
                  <c:v>5129.0000000000009</c:v>
                </c:pt>
                <c:pt idx="3">
                  <c:v>5107.83</c:v>
                </c:pt>
              </c:numCache>
            </c:numRef>
          </c:val>
        </c:ser>
        <c:dLbls>
          <c:showLegendKey val="0"/>
          <c:showVal val="0"/>
          <c:showCatName val="0"/>
          <c:showSerName val="0"/>
          <c:showPercent val="0"/>
          <c:showBubbleSize val="0"/>
        </c:dLbls>
        <c:gapWidth val="150"/>
        <c:overlap val="100"/>
        <c:axId val="166944768"/>
        <c:axId val="166946304"/>
      </c:barChart>
      <c:catAx>
        <c:axId val="166944768"/>
        <c:scaling>
          <c:orientation val="minMax"/>
        </c:scaling>
        <c:delete val="0"/>
        <c:axPos val="b"/>
        <c:numFmt formatCode="General" sourceLinked="1"/>
        <c:majorTickMark val="out"/>
        <c:minorTickMark val="none"/>
        <c:tickLblPos val="nextTo"/>
        <c:crossAx val="166946304"/>
        <c:crosses val="autoZero"/>
        <c:auto val="1"/>
        <c:lblAlgn val="ctr"/>
        <c:lblOffset val="100"/>
        <c:noMultiLvlLbl val="0"/>
      </c:catAx>
      <c:valAx>
        <c:axId val="166946304"/>
        <c:scaling>
          <c:orientation val="minMax"/>
        </c:scaling>
        <c:delete val="0"/>
        <c:axPos val="l"/>
        <c:majorGridlines/>
        <c:numFmt formatCode="#,##0" sourceLinked="1"/>
        <c:majorTickMark val="out"/>
        <c:minorTickMark val="none"/>
        <c:tickLblPos val="nextTo"/>
        <c:crossAx val="16694476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c:v>
          </c:tx>
          <c:spPr>
            <a:solidFill>
              <a:schemeClr val="accent3"/>
            </a:solidFill>
          </c:spPr>
          <c:invertIfNegative val="0"/>
          <c:cat>
            <c:numRef>
              <c:f>Tabeller!$Q$501:$T$501</c:f>
              <c:numCache>
                <c:formatCode>General</c:formatCode>
                <c:ptCount val="4"/>
                <c:pt idx="0">
                  <c:v>2010</c:v>
                </c:pt>
                <c:pt idx="1">
                  <c:v>2011</c:v>
                </c:pt>
                <c:pt idx="2">
                  <c:v>2012</c:v>
                </c:pt>
                <c:pt idx="3">
                  <c:v>2013</c:v>
                </c:pt>
              </c:numCache>
            </c:numRef>
          </c:cat>
          <c:val>
            <c:numRef>
              <c:f>Tabeller!$Q$504:$T$504</c:f>
              <c:numCache>
                <c:formatCode>_ * #,##0_ ;_ * \-#,##0_ ;_ * "-"??_ ;_ @_ </c:formatCode>
                <c:ptCount val="4"/>
                <c:pt idx="0">
                  <c:v>22423.109999999979</c:v>
                </c:pt>
                <c:pt idx="1">
                  <c:v>23912.5</c:v>
                </c:pt>
                <c:pt idx="2">
                  <c:v>19819.8</c:v>
                </c:pt>
                <c:pt idx="3">
                  <c:v>19557.91</c:v>
                </c:pt>
              </c:numCache>
            </c:numRef>
          </c:val>
        </c:ser>
        <c:ser>
          <c:idx val="1"/>
          <c:order val="1"/>
          <c:tx>
            <c:v>Forbr.</c:v>
          </c:tx>
          <c:invertIfNegative val="0"/>
          <c:cat>
            <c:numRef>
              <c:f>Tabeller!$Q$501:$T$501</c:f>
              <c:numCache>
                <c:formatCode>General</c:formatCode>
                <c:ptCount val="4"/>
                <c:pt idx="0">
                  <c:v>2010</c:v>
                </c:pt>
                <c:pt idx="1">
                  <c:v>2011</c:v>
                </c:pt>
                <c:pt idx="2">
                  <c:v>2012</c:v>
                </c:pt>
                <c:pt idx="3">
                  <c:v>2013</c:v>
                </c:pt>
              </c:numCache>
            </c:numRef>
          </c:cat>
          <c:val>
            <c:numRef>
              <c:f>Tabeller!$Q$507:$T$507</c:f>
              <c:numCache>
                <c:formatCode>_ * #,##0_ ;_ * \-#,##0_ ;_ * "-"??_ ;_ @_ </c:formatCode>
                <c:ptCount val="4"/>
                <c:pt idx="0">
                  <c:v>6483.8</c:v>
                </c:pt>
                <c:pt idx="1">
                  <c:v>8275.2999999999884</c:v>
                </c:pt>
                <c:pt idx="2">
                  <c:v>6629.6</c:v>
                </c:pt>
                <c:pt idx="3">
                  <c:v>6640.91</c:v>
                </c:pt>
              </c:numCache>
            </c:numRef>
          </c:val>
        </c:ser>
        <c:ser>
          <c:idx val="2"/>
          <c:order val="2"/>
          <c:tx>
            <c:v>Deponering</c:v>
          </c:tx>
          <c:spPr>
            <a:solidFill>
              <a:schemeClr val="accent1"/>
            </a:solidFill>
          </c:spPr>
          <c:invertIfNegative val="0"/>
          <c:cat>
            <c:numRef>
              <c:f>Tabeller!$Q$501:$T$501</c:f>
              <c:numCache>
                <c:formatCode>General</c:formatCode>
                <c:ptCount val="4"/>
                <c:pt idx="0">
                  <c:v>2010</c:v>
                </c:pt>
                <c:pt idx="1">
                  <c:v>2011</c:v>
                </c:pt>
                <c:pt idx="2">
                  <c:v>2012</c:v>
                </c:pt>
                <c:pt idx="3">
                  <c:v>2013</c:v>
                </c:pt>
              </c:numCache>
            </c:numRef>
          </c:cat>
          <c:val>
            <c:numRef>
              <c:f>Tabeller!$Q$510:$T$510</c:f>
              <c:numCache>
                <c:formatCode>_ * #,##0_ ;_ * \-#,##0_ ;_ * "-"??_ ;_ @_ </c:formatCode>
                <c:ptCount val="4"/>
                <c:pt idx="0">
                  <c:v>2239.23</c:v>
                </c:pt>
                <c:pt idx="1">
                  <c:v>2671</c:v>
                </c:pt>
                <c:pt idx="2">
                  <c:v>2088.6</c:v>
                </c:pt>
                <c:pt idx="3">
                  <c:v>1745.01</c:v>
                </c:pt>
              </c:numCache>
            </c:numRef>
          </c:val>
        </c:ser>
        <c:dLbls>
          <c:showLegendKey val="0"/>
          <c:showVal val="0"/>
          <c:showCatName val="0"/>
          <c:showSerName val="0"/>
          <c:showPercent val="0"/>
          <c:showBubbleSize val="0"/>
        </c:dLbls>
        <c:gapWidth val="150"/>
        <c:overlap val="100"/>
        <c:axId val="166972416"/>
        <c:axId val="166978304"/>
      </c:barChart>
      <c:catAx>
        <c:axId val="166972416"/>
        <c:scaling>
          <c:orientation val="minMax"/>
        </c:scaling>
        <c:delete val="0"/>
        <c:axPos val="b"/>
        <c:numFmt formatCode="General" sourceLinked="1"/>
        <c:majorTickMark val="out"/>
        <c:minorTickMark val="none"/>
        <c:tickLblPos val="nextTo"/>
        <c:crossAx val="166978304"/>
        <c:crosses val="autoZero"/>
        <c:auto val="1"/>
        <c:lblAlgn val="ctr"/>
        <c:lblOffset val="100"/>
        <c:noMultiLvlLbl val="0"/>
      </c:catAx>
      <c:valAx>
        <c:axId val="166978304"/>
        <c:scaling>
          <c:orientation val="minMax"/>
        </c:scaling>
        <c:delete val="0"/>
        <c:axPos val="l"/>
        <c:majorGridlines/>
        <c:numFmt formatCode="_ * #,##0_ ;_ * \-#,##0_ ;_ * &quot;-&quot;??_ ;_ @_ " sourceLinked="1"/>
        <c:majorTickMark val="out"/>
        <c:minorTickMark val="none"/>
        <c:tickLblPos val="nextTo"/>
        <c:crossAx val="1669724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c:v>
          </c:tx>
          <c:spPr>
            <a:solidFill>
              <a:schemeClr val="accent3"/>
            </a:solidFill>
          </c:spPr>
          <c:invertIfNegative val="0"/>
          <c:cat>
            <c:numRef>
              <c:f>Tabeller!$D$487:$F$487</c:f>
              <c:numCache>
                <c:formatCode>General</c:formatCode>
                <c:ptCount val="3"/>
                <c:pt idx="0">
                  <c:v>2013</c:v>
                </c:pt>
                <c:pt idx="1">
                  <c:v>2018</c:v>
                </c:pt>
                <c:pt idx="2">
                  <c:v>2024</c:v>
                </c:pt>
              </c:numCache>
            </c:numRef>
          </c:cat>
          <c:val>
            <c:numRef>
              <c:f>Tabeller!$D$490:$F$490</c:f>
              <c:numCache>
                <c:formatCode>_ * #,##0_ ;_ * \-#,##0_ ;_ * "-"??_ ;_ @_ </c:formatCode>
                <c:ptCount val="3"/>
                <c:pt idx="0">
                  <c:v>19557.91</c:v>
                </c:pt>
                <c:pt idx="1">
                  <c:v>22083.192032648611</c:v>
                </c:pt>
                <c:pt idx="2">
                  <c:v>21682.588570514421</c:v>
                </c:pt>
              </c:numCache>
            </c:numRef>
          </c:val>
        </c:ser>
        <c:ser>
          <c:idx val="1"/>
          <c:order val="1"/>
          <c:tx>
            <c:v>Forbr.</c:v>
          </c:tx>
          <c:invertIfNegative val="0"/>
          <c:cat>
            <c:numRef>
              <c:f>Tabeller!$D$487:$F$487</c:f>
              <c:numCache>
                <c:formatCode>General</c:formatCode>
                <c:ptCount val="3"/>
                <c:pt idx="0">
                  <c:v>2013</c:v>
                </c:pt>
                <c:pt idx="1">
                  <c:v>2018</c:v>
                </c:pt>
                <c:pt idx="2">
                  <c:v>2024</c:v>
                </c:pt>
              </c:numCache>
            </c:numRef>
          </c:cat>
          <c:val>
            <c:numRef>
              <c:f>Tabeller!$D$493:$F$493</c:f>
              <c:numCache>
                <c:formatCode>_ * #,##0_ ;_ * \-#,##0_ ;_ * "-"??_ ;_ @_ </c:formatCode>
                <c:ptCount val="3"/>
                <c:pt idx="0">
                  <c:v>6640.91</c:v>
                </c:pt>
                <c:pt idx="1">
                  <c:v>3068.0140012882052</c:v>
                </c:pt>
                <c:pt idx="2">
                  <c:v>2978.1115554421262</c:v>
                </c:pt>
              </c:numCache>
            </c:numRef>
          </c:val>
        </c:ser>
        <c:ser>
          <c:idx val="2"/>
          <c:order val="2"/>
          <c:tx>
            <c:v>Deponering</c:v>
          </c:tx>
          <c:spPr>
            <a:solidFill>
              <a:schemeClr val="accent1"/>
            </a:solidFill>
          </c:spPr>
          <c:invertIfNegative val="0"/>
          <c:cat>
            <c:numRef>
              <c:f>Tabeller!$D$487:$F$487</c:f>
              <c:numCache>
                <c:formatCode>General</c:formatCode>
                <c:ptCount val="3"/>
                <c:pt idx="0">
                  <c:v>2013</c:v>
                </c:pt>
                <c:pt idx="1">
                  <c:v>2018</c:v>
                </c:pt>
                <c:pt idx="2">
                  <c:v>2024</c:v>
                </c:pt>
              </c:numCache>
            </c:numRef>
          </c:cat>
          <c:val>
            <c:numRef>
              <c:f>Tabeller!$D$496:$F$496</c:f>
              <c:numCache>
                <c:formatCode>_ * #,##0_ ;_ * \-#,##0_ ;_ * "-"??_ ;_ @_ </c:formatCode>
                <c:ptCount val="3"/>
                <c:pt idx="0">
                  <c:v>1745.01</c:v>
                </c:pt>
                <c:pt idx="1">
                  <c:v>1753.2294927360902</c:v>
                </c:pt>
                <c:pt idx="2">
                  <c:v>1719.9926092473549</c:v>
                </c:pt>
              </c:numCache>
            </c:numRef>
          </c:val>
        </c:ser>
        <c:dLbls>
          <c:showLegendKey val="0"/>
          <c:showVal val="0"/>
          <c:showCatName val="0"/>
          <c:showSerName val="0"/>
          <c:showPercent val="0"/>
          <c:showBubbleSize val="0"/>
        </c:dLbls>
        <c:gapWidth val="150"/>
        <c:overlap val="100"/>
        <c:axId val="167000320"/>
        <c:axId val="167002112"/>
      </c:barChart>
      <c:catAx>
        <c:axId val="167000320"/>
        <c:scaling>
          <c:orientation val="minMax"/>
        </c:scaling>
        <c:delete val="0"/>
        <c:axPos val="b"/>
        <c:numFmt formatCode="General" sourceLinked="1"/>
        <c:majorTickMark val="out"/>
        <c:minorTickMark val="none"/>
        <c:tickLblPos val="nextTo"/>
        <c:crossAx val="167002112"/>
        <c:crosses val="autoZero"/>
        <c:auto val="1"/>
        <c:lblAlgn val="ctr"/>
        <c:lblOffset val="100"/>
        <c:noMultiLvlLbl val="0"/>
      </c:catAx>
      <c:valAx>
        <c:axId val="167002112"/>
        <c:scaling>
          <c:orientation val="minMax"/>
        </c:scaling>
        <c:delete val="0"/>
        <c:axPos val="l"/>
        <c:majorGridlines/>
        <c:numFmt formatCode="_ * #,##0_ ;_ * \-#,##0_ ;_ * &quot;-&quot;??_ ;_ @_ " sourceLinked="1"/>
        <c:majorTickMark val="out"/>
        <c:minorTickMark val="none"/>
        <c:tickLblPos val="nextTo"/>
        <c:crossAx val="1670003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Tabeller!$B$601:$F$601</c:f>
              <c:strCache>
                <c:ptCount val="5"/>
                <c:pt idx="0">
                  <c:v>2013</c:v>
                </c:pt>
                <c:pt idx="1">
                  <c:v>2018</c:v>
                </c:pt>
                <c:pt idx="2">
                  <c:v>2024 u. sort</c:v>
                </c:pt>
                <c:pt idx="3">
                  <c:v>2024 m sort</c:v>
                </c:pt>
                <c:pt idx="4">
                  <c:v>2024 m S BB-sort</c:v>
                </c:pt>
              </c:strCache>
            </c:strRef>
          </c:cat>
          <c:val>
            <c:numRef>
              <c:f>Tabeller!$B$602:$F$602</c:f>
              <c:numCache>
                <c:formatCode>_ * #,##0_ ;_ * \-#,##0_ ;_ * "-"??_ ;_ @_ </c:formatCode>
                <c:ptCount val="5"/>
                <c:pt idx="0">
                  <c:v>9837.1605600000003</c:v>
                </c:pt>
                <c:pt idx="1">
                  <c:v>12344.679793147394</c:v>
                </c:pt>
                <c:pt idx="2">
                  <c:v>11549.331855949977</c:v>
                </c:pt>
                <c:pt idx="3">
                  <c:v>12055.787452135912</c:v>
                </c:pt>
                <c:pt idx="4">
                  <c:v>12359.415150733716</c:v>
                </c:pt>
              </c:numCache>
            </c:numRef>
          </c:val>
        </c:ser>
        <c:dLbls>
          <c:showLegendKey val="0"/>
          <c:showVal val="0"/>
          <c:showCatName val="0"/>
          <c:showSerName val="0"/>
          <c:showPercent val="0"/>
          <c:showBubbleSize val="0"/>
        </c:dLbls>
        <c:gapWidth val="150"/>
        <c:axId val="167027072"/>
        <c:axId val="167028608"/>
      </c:barChart>
      <c:catAx>
        <c:axId val="167027072"/>
        <c:scaling>
          <c:orientation val="minMax"/>
        </c:scaling>
        <c:delete val="0"/>
        <c:axPos val="b"/>
        <c:majorTickMark val="out"/>
        <c:minorTickMark val="none"/>
        <c:tickLblPos val="nextTo"/>
        <c:crossAx val="167028608"/>
        <c:crosses val="autoZero"/>
        <c:auto val="1"/>
        <c:lblAlgn val="ctr"/>
        <c:lblOffset val="100"/>
        <c:noMultiLvlLbl val="0"/>
      </c:catAx>
      <c:valAx>
        <c:axId val="167028608"/>
        <c:scaling>
          <c:orientation val="minMax"/>
        </c:scaling>
        <c:delete val="0"/>
        <c:axPos val="l"/>
        <c:majorGridlines/>
        <c:numFmt formatCode="_ * #,##0_ ;_ * \-#,##0_ ;_ * &quot;-&quot;??_ ;_ @_ " sourceLinked="1"/>
        <c:majorTickMark val="out"/>
        <c:minorTickMark val="none"/>
        <c:tickLblPos val="nextTo"/>
        <c:crossAx val="16702707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solidFill>
              <a:schemeClr val="accent3"/>
            </a:solidFill>
          </c:spPr>
          <c:invertIfNegative val="0"/>
          <c:cat>
            <c:numRef>
              <c:f>Tabeller!$B$3:$E$3</c:f>
              <c:numCache>
                <c:formatCode>General</c:formatCode>
                <c:ptCount val="4"/>
                <c:pt idx="0">
                  <c:v>2010</c:v>
                </c:pt>
                <c:pt idx="1">
                  <c:v>2011</c:v>
                </c:pt>
                <c:pt idx="2">
                  <c:v>2012</c:v>
                </c:pt>
                <c:pt idx="3">
                  <c:v>2013</c:v>
                </c:pt>
              </c:numCache>
            </c:numRef>
          </c:cat>
          <c:val>
            <c:numRef>
              <c:f>Tabeller!$B$6:$E$6</c:f>
              <c:numCache>
                <c:formatCode>#,##0</c:formatCode>
                <c:ptCount val="4"/>
                <c:pt idx="0">
                  <c:v>2405</c:v>
                </c:pt>
                <c:pt idx="1">
                  <c:v>2506</c:v>
                </c:pt>
                <c:pt idx="2">
                  <c:v>2324</c:v>
                </c:pt>
                <c:pt idx="3">
                  <c:v>1997</c:v>
                </c:pt>
              </c:numCache>
            </c:numRef>
          </c:val>
        </c:ser>
        <c:dLbls>
          <c:showLegendKey val="0"/>
          <c:showVal val="0"/>
          <c:showCatName val="0"/>
          <c:showSerName val="0"/>
          <c:showPercent val="0"/>
          <c:showBubbleSize val="0"/>
        </c:dLbls>
        <c:gapWidth val="150"/>
        <c:axId val="155990656"/>
        <c:axId val="156000640"/>
      </c:barChart>
      <c:catAx>
        <c:axId val="155990656"/>
        <c:scaling>
          <c:orientation val="minMax"/>
        </c:scaling>
        <c:delete val="0"/>
        <c:axPos val="b"/>
        <c:numFmt formatCode="General" sourceLinked="1"/>
        <c:majorTickMark val="out"/>
        <c:minorTickMark val="none"/>
        <c:tickLblPos val="nextTo"/>
        <c:txPr>
          <a:bodyPr/>
          <a:lstStyle/>
          <a:p>
            <a:pPr>
              <a:defRPr>
                <a:solidFill>
                  <a:sysClr val="windowText" lastClr="000000"/>
                </a:solidFill>
              </a:defRPr>
            </a:pPr>
            <a:endParaRPr lang="da-DK"/>
          </a:p>
        </c:txPr>
        <c:crossAx val="156000640"/>
        <c:crosses val="autoZero"/>
        <c:auto val="1"/>
        <c:lblAlgn val="ctr"/>
        <c:lblOffset val="100"/>
        <c:noMultiLvlLbl val="0"/>
      </c:catAx>
      <c:valAx>
        <c:axId val="156000640"/>
        <c:scaling>
          <c:orientation val="minMax"/>
        </c:scaling>
        <c:delete val="0"/>
        <c:axPos val="l"/>
        <c:majorGridlines/>
        <c:numFmt formatCode="#,##0" sourceLinked="1"/>
        <c:majorTickMark val="out"/>
        <c:minorTickMark val="none"/>
        <c:tickLblPos val="nextTo"/>
        <c:txPr>
          <a:bodyPr/>
          <a:lstStyle/>
          <a:p>
            <a:pPr>
              <a:defRPr>
                <a:solidFill>
                  <a:sysClr val="windowText" lastClr="000000"/>
                </a:solidFill>
              </a:defRPr>
            </a:pPr>
            <a:endParaRPr lang="da-DK"/>
          </a:p>
        </c:txPr>
        <c:crossAx val="155990656"/>
        <c:crosses val="autoZero"/>
        <c:crossBetween val="between"/>
      </c:valAx>
    </c:plotArea>
    <c:plotVisOnly val="1"/>
    <c:dispBlanksAs val="gap"/>
    <c:showDLblsOverMax val="0"/>
  </c:chart>
  <c:txPr>
    <a:bodyPr/>
    <a:lstStyle/>
    <a:p>
      <a:pPr>
        <a:defRPr>
          <a:solidFill>
            <a:schemeClr val="accent3"/>
          </a:solidFill>
        </a:defRPr>
      </a:pPr>
      <a:endParaRPr lang="da-DK"/>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Genanvendt</c:v>
          </c:tx>
          <c:spPr>
            <a:solidFill>
              <a:schemeClr val="accent3"/>
            </a:solidFill>
          </c:spPr>
          <c:invertIfNegative val="0"/>
          <c:cat>
            <c:strRef>
              <c:f>Tabeller!$B$117:$E$117</c:f>
              <c:strCache>
                <c:ptCount val="4"/>
                <c:pt idx="0">
                  <c:v>2013</c:v>
                </c:pt>
                <c:pt idx="1">
                  <c:v>2018</c:v>
                </c:pt>
                <c:pt idx="2">
                  <c:v>2024, u. c-sort. af rest</c:v>
                </c:pt>
                <c:pt idx="3">
                  <c:v>2024, m. c-sort. af rest</c:v>
                </c:pt>
              </c:strCache>
            </c:strRef>
          </c:cat>
          <c:val>
            <c:numRef>
              <c:f>Tabeller!$B$118:$E$118</c:f>
              <c:numCache>
                <c:formatCode>#,##0</c:formatCode>
                <c:ptCount val="4"/>
                <c:pt idx="0">
                  <c:v>1997</c:v>
                </c:pt>
                <c:pt idx="1">
                  <c:v>2312.0384132620875</c:v>
                </c:pt>
                <c:pt idx="2">
                  <c:v>2036.9335501645733</c:v>
                </c:pt>
                <c:pt idx="3">
                  <c:v>2097.9242475409378</c:v>
                </c:pt>
              </c:numCache>
            </c:numRef>
          </c:val>
        </c:ser>
        <c:ser>
          <c:idx val="2"/>
          <c:order val="1"/>
          <c:tx>
            <c:v>Forbrændt</c:v>
          </c:tx>
          <c:spPr>
            <a:solidFill>
              <a:schemeClr val="accent2"/>
            </a:solidFill>
          </c:spPr>
          <c:invertIfNegative val="0"/>
          <c:cat>
            <c:strRef>
              <c:f>Tabeller!$B$117:$E$117</c:f>
              <c:strCache>
                <c:ptCount val="4"/>
                <c:pt idx="0">
                  <c:v>2013</c:v>
                </c:pt>
                <c:pt idx="1">
                  <c:v>2018</c:v>
                </c:pt>
                <c:pt idx="2">
                  <c:v>2024, u. c-sort. af rest</c:v>
                </c:pt>
                <c:pt idx="3">
                  <c:v>2024, m. c-sort. af rest</c:v>
                </c:pt>
              </c:strCache>
            </c:strRef>
          </c:cat>
          <c:val>
            <c:numRef>
              <c:f>Tabeller!$B$120:$E$120</c:f>
              <c:numCache>
                <c:formatCode>_ * #,##0_ ;_ * \-#,##0_ ;_ * "-"??_ ;_ @_ </c:formatCode>
                <c:ptCount val="4"/>
                <c:pt idx="0">
                  <c:v>943.26903999999968</c:v>
                </c:pt>
                <c:pt idx="1">
                  <c:v>325.08140032107622</c:v>
                </c:pt>
                <c:pt idx="2">
                  <c:v>286.40060954446562</c:v>
                </c:pt>
                <c:pt idx="3">
                  <c:v>225.40991216810107</c:v>
                </c:pt>
              </c:numCache>
            </c:numRef>
          </c:val>
        </c:ser>
        <c:dLbls>
          <c:showLegendKey val="0"/>
          <c:showVal val="0"/>
          <c:showCatName val="0"/>
          <c:showSerName val="0"/>
          <c:showPercent val="0"/>
          <c:showBubbleSize val="0"/>
        </c:dLbls>
        <c:gapWidth val="150"/>
        <c:overlap val="100"/>
        <c:axId val="156025216"/>
        <c:axId val="156026752"/>
      </c:barChart>
      <c:catAx>
        <c:axId val="156025216"/>
        <c:scaling>
          <c:orientation val="minMax"/>
        </c:scaling>
        <c:delete val="0"/>
        <c:axPos val="b"/>
        <c:majorTickMark val="out"/>
        <c:minorTickMark val="none"/>
        <c:tickLblPos val="nextTo"/>
        <c:crossAx val="156026752"/>
        <c:crosses val="autoZero"/>
        <c:auto val="1"/>
        <c:lblAlgn val="ctr"/>
        <c:lblOffset val="100"/>
        <c:noMultiLvlLbl val="0"/>
      </c:catAx>
      <c:valAx>
        <c:axId val="156026752"/>
        <c:scaling>
          <c:orientation val="minMax"/>
        </c:scaling>
        <c:delete val="0"/>
        <c:axPos val="l"/>
        <c:majorGridlines/>
        <c:numFmt formatCode="#,##0" sourceLinked="1"/>
        <c:majorTickMark val="out"/>
        <c:minorTickMark val="none"/>
        <c:tickLblPos val="nextTo"/>
        <c:crossAx val="15602521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solidFill>
              <a:schemeClr val="accent3"/>
            </a:solidFill>
          </c:spPr>
          <c:invertIfNegative val="0"/>
          <c:cat>
            <c:numRef>
              <c:f>Tabeller!$B$3:$E$3</c:f>
              <c:numCache>
                <c:formatCode>General</c:formatCode>
                <c:ptCount val="4"/>
                <c:pt idx="0">
                  <c:v>2010</c:v>
                </c:pt>
                <c:pt idx="1">
                  <c:v>2011</c:v>
                </c:pt>
                <c:pt idx="2">
                  <c:v>2012</c:v>
                </c:pt>
                <c:pt idx="3">
                  <c:v>2013</c:v>
                </c:pt>
              </c:numCache>
            </c:numRef>
          </c:cat>
          <c:val>
            <c:numRef>
              <c:f>Tabeller!$B$17:$E$17</c:f>
              <c:numCache>
                <c:formatCode>_ * #,##0_ ;_ * \-#,##0_ ;_ * "-"??_ ;_ @_ </c:formatCode>
                <c:ptCount val="4"/>
                <c:pt idx="0">
                  <c:v>160</c:v>
                </c:pt>
                <c:pt idx="1">
                  <c:v>178</c:v>
                </c:pt>
                <c:pt idx="2">
                  <c:v>157</c:v>
                </c:pt>
                <c:pt idx="3">
                  <c:v>161</c:v>
                </c:pt>
              </c:numCache>
            </c:numRef>
          </c:val>
        </c:ser>
        <c:dLbls>
          <c:showLegendKey val="0"/>
          <c:showVal val="0"/>
          <c:showCatName val="0"/>
          <c:showSerName val="0"/>
          <c:showPercent val="0"/>
          <c:showBubbleSize val="0"/>
        </c:dLbls>
        <c:gapWidth val="150"/>
        <c:axId val="156039808"/>
        <c:axId val="155935104"/>
      </c:barChart>
      <c:catAx>
        <c:axId val="156039808"/>
        <c:scaling>
          <c:orientation val="minMax"/>
        </c:scaling>
        <c:delete val="0"/>
        <c:axPos val="b"/>
        <c:numFmt formatCode="General" sourceLinked="1"/>
        <c:majorTickMark val="out"/>
        <c:minorTickMark val="none"/>
        <c:tickLblPos val="nextTo"/>
        <c:crossAx val="155935104"/>
        <c:crosses val="autoZero"/>
        <c:auto val="1"/>
        <c:lblAlgn val="ctr"/>
        <c:lblOffset val="100"/>
        <c:noMultiLvlLbl val="0"/>
      </c:catAx>
      <c:valAx>
        <c:axId val="155935104"/>
        <c:scaling>
          <c:orientation val="minMax"/>
          <c:min val="0"/>
        </c:scaling>
        <c:delete val="0"/>
        <c:axPos val="l"/>
        <c:majorGridlines/>
        <c:numFmt formatCode="_ * #,##0_ ;_ * \-#,##0_ ;_ * &quot;-&quot;??_ ;_ @_ " sourceLinked="1"/>
        <c:majorTickMark val="out"/>
        <c:minorTickMark val="none"/>
        <c:tickLblPos val="nextTo"/>
        <c:crossAx val="15603980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v>Genanvendt</c:v>
          </c:tx>
          <c:spPr>
            <a:solidFill>
              <a:schemeClr val="accent3"/>
            </a:solidFill>
          </c:spPr>
          <c:invertIfNegative val="0"/>
          <c:cat>
            <c:strRef>
              <c:f>Tabeller!$B$148:$E$148</c:f>
              <c:strCache>
                <c:ptCount val="4"/>
                <c:pt idx="0">
                  <c:v>2013</c:v>
                </c:pt>
                <c:pt idx="1">
                  <c:v>2018</c:v>
                </c:pt>
                <c:pt idx="2">
                  <c:v>2024, u. c-sort.</c:v>
                </c:pt>
                <c:pt idx="3">
                  <c:v>2024, m. c-sort.</c:v>
                </c:pt>
              </c:strCache>
            </c:strRef>
          </c:cat>
          <c:val>
            <c:numRef>
              <c:f>Tabeller!$B$149:$E$149</c:f>
              <c:numCache>
                <c:formatCode>#,##0</c:formatCode>
                <c:ptCount val="4"/>
                <c:pt idx="0">
                  <c:v>161</c:v>
                </c:pt>
                <c:pt idx="1">
                  <c:v>286.72226066469352</c:v>
                </c:pt>
                <c:pt idx="2">
                  <c:v>279.83271462996493</c:v>
                </c:pt>
                <c:pt idx="3">
                  <c:v>353.11570205118721</c:v>
                </c:pt>
              </c:numCache>
            </c:numRef>
          </c:val>
        </c:ser>
        <c:ser>
          <c:idx val="2"/>
          <c:order val="1"/>
          <c:tx>
            <c:v>Forbrændt</c:v>
          </c:tx>
          <c:spPr>
            <a:solidFill>
              <a:schemeClr val="accent2"/>
            </a:solidFill>
          </c:spPr>
          <c:invertIfNegative val="0"/>
          <c:cat>
            <c:strRef>
              <c:f>Tabeller!$B$148:$E$148</c:f>
              <c:strCache>
                <c:ptCount val="4"/>
                <c:pt idx="0">
                  <c:v>2013</c:v>
                </c:pt>
                <c:pt idx="1">
                  <c:v>2018</c:v>
                </c:pt>
                <c:pt idx="2">
                  <c:v>2024, u. c-sort.</c:v>
                </c:pt>
                <c:pt idx="3">
                  <c:v>2024, m. c-sort.</c:v>
                </c:pt>
              </c:strCache>
            </c:strRef>
          </c:cat>
          <c:val>
            <c:numRef>
              <c:f>Tabeller!$B$151:$E$151</c:f>
              <c:numCache>
                <c:formatCode>_ * #,##0_ ;_ * \-#,##0_ ;_ * "-"??_ ;_ @_ </c:formatCode>
                <c:ptCount val="4"/>
                <c:pt idx="0">
                  <c:v>431.08555999999999</c:v>
                </c:pt>
                <c:pt idx="1">
                  <c:v>287.37506994850457</c:v>
                </c:pt>
                <c:pt idx="2">
                  <c:v>280.46983779438551</c:v>
                </c:pt>
                <c:pt idx="3">
                  <c:v>207.18685037316322</c:v>
                </c:pt>
              </c:numCache>
            </c:numRef>
          </c:val>
        </c:ser>
        <c:dLbls>
          <c:showLegendKey val="0"/>
          <c:showVal val="0"/>
          <c:showCatName val="0"/>
          <c:showSerName val="0"/>
          <c:showPercent val="0"/>
          <c:showBubbleSize val="0"/>
        </c:dLbls>
        <c:gapWidth val="150"/>
        <c:overlap val="100"/>
        <c:axId val="155942272"/>
        <c:axId val="155952256"/>
      </c:barChart>
      <c:catAx>
        <c:axId val="155942272"/>
        <c:scaling>
          <c:orientation val="minMax"/>
        </c:scaling>
        <c:delete val="0"/>
        <c:axPos val="b"/>
        <c:majorTickMark val="out"/>
        <c:minorTickMark val="none"/>
        <c:tickLblPos val="nextTo"/>
        <c:crossAx val="155952256"/>
        <c:crosses val="autoZero"/>
        <c:auto val="1"/>
        <c:lblAlgn val="ctr"/>
        <c:lblOffset val="100"/>
        <c:noMultiLvlLbl val="0"/>
      </c:catAx>
      <c:valAx>
        <c:axId val="155952256"/>
        <c:scaling>
          <c:orientation val="minMax"/>
        </c:scaling>
        <c:delete val="0"/>
        <c:axPos val="l"/>
        <c:majorGridlines/>
        <c:numFmt formatCode="#,##0" sourceLinked="1"/>
        <c:majorTickMark val="out"/>
        <c:minorTickMark val="none"/>
        <c:tickLblPos val="nextTo"/>
        <c:crossAx val="15594227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0"/>
          <c:spPr>
            <a:solidFill>
              <a:schemeClr val="accent3"/>
            </a:solidFill>
          </c:spPr>
          <c:invertIfNegative val="0"/>
          <c:cat>
            <c:numRef>
              <c:f>Tabeller!$B$3:$E$3</c:f>
              <c:numCache>
                <c:formatCode>General</c:formatCode>
                <c:ptCount val="4"/>
                <c:pt idx="0">
                  <c:v>2010</c:v>
                </c:pt>
                <c:pt idx="1">
                  <c:v>2011</c:v>
                </c:pt>
                <c:pt idx="2">
                  <c:v>2012</c:v>
                </c:pt>
                <c:pt idx="3">
                  <c:v>2013</c:v>
                </c:pt>
              </c:numCache>
            </c:numRef>
          </c:cat>
          <c:val>
            <c:numRef>
              <c:f>Tabeller!$B$18:$E$18</c:f>
              <c:numCache>
                <c:formatCode>_ * #,##0_ ;_ * \-#,##0_ ;_ * "-"??_ ;_ @_ </c:formatCode>
                <c:ptCount val="4"/>
                <c:pt idx="0">
                  <c:v>832</c:v>
                </c:pt>
                <c:pt idx="1">
                  <c:v>857</c:v>
                </c:pt>
                <c:pt idx="2">
                  <c:v>782</c:v>
                </c:pt>
                <c:pt idx="3">
                  <c:v>861</c:v>
                </c:pt>
              </c:numCache>
            </c:numRef>
          </c:val>
        </c:ser>
        <c:dLbls>
          <c:showLegendKey val="0"/>
          <c:showVal val="0"/>
          <c:showCatName val="0"/>
          <c:showSerName val="0"/>
          <c:showPercent val="0"/>
          <c:showBubbleSize val="0"/>
        </c:dLbls>
        <c:gapWidth val="150"/>
        <c:axId val="155715456"/>
        <c:axId val="155716992"/>
      </c:barChart>
      <c:catAx>
        <c:axId val="155715456"/>
        <c:scaling>
          <c:orientation val="minMax"/>
        </c:scaling>
        <c:delete val="0"/>
        <c:axPos val="b"/>
        <c:numFmt formatCode="General" sourceLinked="1"/>
        <c:majorTickMark val="out"/>
        <c:minorTickMark val="none"/>
        <c:tickLblPos val="nextTo"/>
        <c:crossAx val="155716992"/>
        <c:crosses val="autoZero"/>
        <c:auto val="1"/>
        <c:lblAlgn val="ctr"/>
        <c:lblOffset val="100"/>
        <c:noMultiLvlLbl val="0"/>
      </c:catAx>
      <c:valAx>
        <c:axId val="155716992"/>
        <c:scaling>
          <c:orientation val="minMax"/>
          <c:min val="0"/>
        </c:scaling>
        <c:delete val="0"/>
        <c:axPos val="l"/>
        <c:majorGridlines/>
        <c:numFmt formatCode="_ * #,##0_ ;_ * \-#,##0_ ;_ * &quot;-&quot;??_ ;_ @_ " sourceLinked="1"/>
        <c:majorTickMark val="out"/>
        <c:minorTickMark val="none"/>
        <c:tickLblPos val="nextTo"/>
        <c:crossAx val="15571545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16907261592303"/>
          <c:y val="5.6030183727034118E-2"/>
          <c:w val="0.62415069991251093"/>
          <c:h val="0.8326195683872849"/>
        </c:manualLayout>
      </c:layout>
      <c:barChart>
        <c:barDir val="col"/>
        <c:grouping val="stacked"/>
        <c:varyColors val="0"/>
        <c:ser>
          <c:idx val="0"/>
          <c:order val="0"/>
          <c:tx>
            <c:v>Genanvendelse</c:v>
          </c:tx>
          <c:spPr>
            <a:solidFill>
              <a:schemeClr val="accent3"/>
            </a:solidFill>
          </c:spPr>
          <c:invertIfNegative val="0"/>
          <c:cat>
            <c:strRef>
              <c:f>Tabeller!$B$213:$E$213</c:f>
              <c:strCache>
                <c:ptCount val="4"/>
                <c:pt idx="0">
                  <c:v>2013</c:v>
                </c:pt>
                <c:pt idx="1">
                  <c:v>2018</c:v>
                </c:pt>
                <c:pt idx="2">
                  <c:v>2024, u. c-sort.</c:v>
                </c:pt>
                <c:pt idx="3">
                  <c:v>2024, m. c-sort.</c:v>
                </c:pt>
              </c:strCache>
            </c:strRef>
          </c:cat>
          <c:val>
            <c:numRef>
              <c:f>Tabeller!$B$214:$E$214</c:f>
              <c:numCache>
                <c:formatCode>#,##0</c:formatCode>
                <c:ptCount val="4"/>
                <c:pt idx="0">
                  <c:v>861</c:v>
                </c:pt>
                <c:pt idx="1">
                  <c:v>871.18216672057156</c:v>
                </c:pt>
                <c:pt idx="2">
                  <c:v>779.3189938209041</c:v>
                </c:pt>
                <c:pt idx="3">
                  <c:v>899.99357110552376</c:v>
                </c:pt>
              </c:numCache>
            </c:numRef>
          </c:val>
        </c:ser>
        <c:ser>
          <c:idx val="2"/>
          <c:order val="1"/>
          <c:tx>
            <c:v>Forbrænding</c:v>
          </c:tx>
          <c:spPr>
            <a:solidFill>
              <a:schemeClr val="accent2"/>
            </a:solidFill>
          </c:spPr>
          <c:invertIfNegative val="0"/>
          <c:cat>
            <c:strRef>
              <c:f>Tabeller!$B$213:$E$213</c:f>
              <c:strCache>
                <c:ptCount val="4"/>
                <c:pt idx="0">
                  <c:v>2013</c:v>
                </c:pt>
                <c:pt idx="1">
                  <c:v>2018</c:v>
                </c:pt>
                <c:pt idx="2">
                  <c:v>2024, u. c-sort.</c:v>
                </c:pt>
                <c:pt idx="3">
                  <c:v>2024, m. c-sort.</c:v>
                </c:pt>
              </c:strCache>
            </c:strRef>
          </c:cat>
          <c:val>
            <c:numRef>
              <c:f>Tabeller!$B$216:$E$216</c:f>
              <c:numCache>
                <c:formatCode>_ * #,##0_ ;_ * \-#,##0_ ;_ * "-"??_ ;_ @_ </c:formatCode>
                <c:ptCount val="4"/>
                <c:pt idx="0">
                  <c:v>473.63900000000012</c:v>
                </c:pt>
                <c:pt idx="1">
                  <c:v>338.79306483577761</c:v>
                </c:pt>
                <c:pt idx="2">
                  <c:v>303.06849759701822</c:v>
                </c:pt>
                <c:pt idx="3">
                  <c:v>182.39392031239856</c:v>
                </c:pt>
              </c:numCache>
            </c:numRef>
          </c:val>
        </c:ser>
        <c:dLbls>
          <c:showLegendKey val="0"/>
          <c:showVal val="0"/>
          <c:showCatName val="0"/>
          <c:showSerName val="0"/>
          <c:showPercent val="0"/>
          <c:showBubbleSize val="0"/>
        </c:dLbls>
        <c:gapWidth val="150"/>
        <c:overlap val="100"/>
        <c:axId val="155729280"/>
        <c:axId val="155739264"/>
      </c:barChart>
      <c:catAx>
        <c:axId val="155729280"/>
        <c:scaling>
          <c:orientation val="minMax"/>
        </c:scaling>
        <c:delete val="0"/>
        <c:axPos val="b"/>
        <c:majorTickMark val="out"/>
        <c:minorTickMark val="none"/>
        <c:tickLblPos val="nextTo"/>
        <c:crossAx val="155739264"/>
        <c:crosses val="autoZero"/>
        <c:auto val="1"/>
        <c:lblAlgn val="ctr"/>
        <c:lblOffset val="100"/>
        <c:noMultiLvlLbl val="0"/>
      </c:catAx>
      <c:valAx>
        <c:axId val="155739264"/>
        <c:scaling>
          <c:orientation val="minMax"/>
        </c:scaling>
        <c:delete val="0"/>
        <c:axPos val="l"/>
        <c:majorGridlines/>
        <c:numFmt formatCode="#,##0" sourceLinked="1"/>
        <c:majorTickMark val="out"/>
        <c:minorTickMark val="none"/>
        <c:tickLblPos val="nextTo"/>
        <c:crossAx val="15572928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79961-8ED2-4065-8679-FA36372CE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21063</Words>
  <Characters>128489</Characters>
  <Application>Microsoft Office Word</Application>
  <DocSecurity>0</DocSecurity>
  <Lines>1070</Lines>
  <Paragraphs>298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 Wejding</dc:creator>
  <cp:lastModifiedBy>Henrik Wejdling</cp:lastModifiedBy>
  <cp:revision>3</cp:revision>
  <cp:lastPrinted>2015-04-09T09:19:00Z</cp:lastPrinted>
  <dcterms:created xsi:type="dcterms:W3CDTF">2015-04-09T09:19:00Z</dcterms:created>
  <dcterms:modified xsi:type="dcterms:W3CDTF">2015-04-09T09:19:00Z</dcterms:modified>
</cp:coreProperties>
</file>